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E391" w14:textId="77777777" w:rsidR="00352F87" w:rsidRDefault="00352F87" w:rsidP="004B3C4D">
      <w:pPr>
        <w:pStyle w:val="ListParagraph"/>
        <w:ind w:left="0"/>
        <w:rPr>
          <w:lang w:val="en-US"/>
        </w:rPr>
      </w:pPr>
      <w:bookmarkStart w:id="0" w:name="_Toc450215714"/>
    </w:p>
    <w:p w14:paraId="6608F436" w14:textId="77777777" w:rsidR="00215FC5" w:rsidRPr="00C045FF" w:rsidRDefault="00215FC5" w:rsidP="004B3C4D">
      <w:pPr>
        <w:pStyle w:val="ListParagraph"/>
        <w:ind w:left="0"/>
        <w:rPr>
          <w:lang w:val="en-US"/>
        </w:rPr>
      </w:pPr>
    </w:p>
    <w:p w14:paraId="008DA0D9" w14:textId="77777777" w:rsidR="00DD2D2F" w:rsidRPr="00C045FF" w:rsidRDefault="00DD2D2F" w:rsidP="004B3C4D">
      <w:pPr>
        <w:pStyle w:val="ListParagraph"/>
        <w:ind w:left="0"/>
      </w:pPr>
    </w:p>
    <w:p w14:paraId="54606784" w14:textId="77777777" w:rsidR="00DD2D2F" w:rsidRPr="00C045FF" w:rsidRDefault="00DD2D2F" w:rsidP="004B3C4D">
      <w:pPr>
        <w:pStyle w:val="ListParagraph"/>
        <w:ind w:left="0"/>
      </w:pPr>
    </w:p>
    <w:p w14:paraId="1170261F" w14:textId="77777777" w:rsidR="00C045FF" w:rsidRPr="00215FC5" w:rsidRDefault="00C045FF" w:rsidP="00215FC5">
      <w:pPr>
        <w:pStyle w:val="ListParagraph"/>
        <w:ind w:left="0"/>
        <w:jc w:val="center"/>
        <w:rPr>
          <w:sz w:val="44"/>
          <w:szCs w:val="44"/>
        </w:rPr>
      </w:pPr>
    </w:p>
    <w:p w14:paraId="1673392C" w14:textId="77777777" w:rsidR="00DD2D2F" w:rsidRPr="0097494C" w:rsidRDefault="00C045FF" w:rsidP="00215FC5">
      <w:pPr>
        <w:pStyle w:val="ListParagraph"/>
        <w:ind w:left="0"/>
        <w:jc w:val="center"/>
        <w:rPr>
          <w:sz w:val="96"/>
          <w:szCs w:val="96"/>
        </w:rPr>
      </w:pPr>
      <w:r w:rsidRPr="0097494C">
        <w:rPr>
          <w:sz w:val="96"/>
          <w:szCs w:val="96"/>
        </w:rPr>
        <w:t>KJARASAMNINGUR</w:t>
      </w:r>
    </w:p>
    <w:p w14:paraId="5D651284" w14:textId="77777777" w:rsidR="00215FC5" w:rsidRPr="0097494C" w:rsidRDefault="00215FC5" w:rsidP="00215FC5">
      <w:pPr>
        <w:pStyle w:val="ListParagraph"/>
        <w:ind w:left="0"/>
        <w:jc w:val="center"/>
        <w:rPr>
          <w:sz w:val="44"/>
          <w:szCs w:val="44"/>
        </w:rPr>
      </w:pPr>
    </w:p>
    <w:p w14:paraId="09844160" w14:textId="77777777" w:rsidR="00215FC5" w:rsidRPr="0097494C" w:rsidRDefault="00215FC5" w:rsidP="00215FC5">
      <w:pPr>
        <w:pStyle w:val="ListParagraph"/>
        <w:ind w:left="0"/>
        <w:jc w:val="center"/>
        <w:rPr>
          <w:sz w:val="44"/>
          <w:szCs w:val="44"/>
        </w:rPr>
      </w:pPr>
    </w:p>
    <w:p w14:paraId="31CCB72C" w14:textId="77777777" w:rsidR="00DD2D2F" w:rsidRPr="0097494C" w:rsidRDefault="00F35A8F" w:rsidP="00F35A8F">
      <w:pPr>
        <w:pStyle w:val="ListParagraph"/>
        <w:tabs>
          <w:tab w:val="center" w:pos="4320"/>
          <w:tab w:val="left" w:pos="6360"/>
        </w:tabs>
        <w:ind w:left="0"/>
        <w:jc w:val="left"/>
        <w:rPr>
          <w:sz w:val="56"/>
          <w:szCs w:val="56"/>
        </w:rPr>
      </w:pPr>
      <w:r>
        <w:rPr>
          <w:sz w:val="56"/>
          <w:szCs w:val="56"/>
        </w:rPr>
        <w:tab/>
      </w:r>
      <w:r w:rsidR="0097494C" w:rsidRPr="0097494C">
        <w:rPr>
          <w:sz w:val="56"/>
          <w:szCs w:val="56"/>
        </w:rPr>
        <w:t>Skálatúns</w:t>
      </w:r>
      <w:r>
        <w:rPr>
          <w:sz w:val="56"/>
          <w:szCs w:val="56"/>
        </w:rPr>
        <w:tab/>
      </w:r>
    </w:p>
    <w:p w14:paraId="159BEEC6" w14:textId="77777777" w:rsidR="00215FC5" w:rsidRPr="0097494C" w:rsidRDefault="00215FC5" w:rsidP="00215FC5">
      <w:pPr>
        <w:pStyle w:val="ListParagraph"/>
        <w:ind w:left="0"/>
        <w:jc w:val="center"/>
        <w:rPr>
          <w:sz w:val="44"/>
          <w:szCs w:val="44"/>
        </w:rPr>
      </w:pPr>
    </w:p>
    <w:p w14:paraId="1A23E8F7" w14:textId="77777777" w:rsidR="00DD2D2F" w:rsidRPr="0097494C" w:rsidRDefault="00215FC5" w:rsidP="00215FC5">
      <w:pPr>
        <w:pStyle w:val="ListParagraph"/>
        <w:ind w:left="0"/>
        <w:jc w:val="center"/>
        <w:rPr>
          <w:sz w:val="56"/>
          <w:szCs w:val="56"/>
        </w:rPr>
      </w:pPr>
      <w:r w:rsidRPr="0097494C">
        <w:rPr>
          <w:sz w:val="56"/>
          <w:szCs w:val="56"/>
        </w:rPr>
        <w:t>o</w:t>
      </w:r>
      <w:r w:rsidR="00DD2D2F" w:rsidRPr="0097494C">
        <w:rPr>
          <w:sz w:val="56"/>
          <w:szCs w:val="56"/>
        </w:rPr>
        <w:t>g</w:t>
      </w:r>
    </w:p>
    <w:p w14:paraId="6EAD06B2" w14:textId="77777777" w:rsidR="00215FC5" w:rsidRPr="0097494C" w:rsidRDefault="00215FC5" w:rsidP="00215FC5">
      <w:pPr>
        <w:pStyle w:val="ListParagraph"/>
        <w:ind w:left="0"/>
        <w:jc w:val="center"/>
        <w:rPr>
          <w:sz w:val="44"/>
          <w:szCs w:val="44"/>
        </w:rPr>
      </w:pPr>
    </w:p>
    <w:p w14:paraId="7EE6D8FD" w14:textId="77777777" w:rsidR="00DD2D2F" w:rsidRPr="0097494C" w:rsidRDefault="00C0651F" w:rsidP="00215FC5">
      <w:pPr>
        <w:pStyle w:val="ListParagraph"/>
        <w:ind w:left="0"/>
        <w:jc w:val="center"/>
        <w:rPr>
          <w:sz w:val="56"/>
          <w:szCs w:val="56"/>
        </w:rPr>
      </w:pPr>
      <w:r w:rsidRPr="0097494C">
        <w:rPr>
          <w:sz w:val="56"/>
          <w:szCs w:val="56"/>
        </w:rPr>
        <w:t>Þroskaþjálfafélags Íslands</w:t>
      </w:r>
    </w:p>
    <w:p w14:paraId="791F6BB3" w14:textId="77777777" w:rsidR="00DD2D2F" w:rsidRPr="00C045FF" w:rsidRDefault="00DD2D2F" w:rsidP="004B3C4D">
      <w:pPr>
        <w:pStyle w:val="ListParagraph"/>
        <w:ind w:left="0"/>
      </w:pPr>
    </w:p>
    <w:p w14:paraId="4573B3BA" w14:textId="77777777" w:rsidR="00DD2D2F" w:rsidRPr="00C045FF" w:rsidRDefault="00DD2D2F" w:rsidP="004B3C4D">
      <w:pPr>
        <w:pStyle w:val="ListParagraph"/>
        <w:ind w:left="0"/>
      </w:pPr>
    </w:p>
    <w:p w14:paraId="02C2D099" w14:textId="77777777" w:rsidR="00DD2D2F" w:rsidRPr="00C045FF" w:rsidRDefault="00DD2D2F" w:rsidP="004B3C4D">
      <w:pPr>
        <w:pStyle w:val="ListParagraph"/>
        <w:ind w:left="0"/>
      </w:pPr>
    </w:p>
    <w:p w14:paraId="06C931E3" w14:textId="77777777" w:rsidR="00DD2D2F" w:rsidRPr="00C045FF" w:rsidRDefault="00DD2D2F" w:rsidP="004B3C4D">
      <w:pPr>
        <w:pStyle w:val="ListParagraph"/>
        <w:ind w:left="0"/>
      </w:pPr>
    </w:p>
    <w:p w14:paraId="6F8B7CB3" w14:textId="77777777" w:rsidR="00DD2D2F" w:rsidRPr="00C045FF" w:rsidRDefault="00DD2D2F" w:rsidP="004B3C4D">
      <w:pPr>
        <w:pStyle w:val="ListParagraph"/>
        <w:ind w:left="0"/>
      </w:pPr>
    </w:p>
    <w:p w14:paraId="553BC871" w14:textId="77777777" w:rsidR="00DD2D2F" w:rsidRPr="00C045FF" w:rsidRDefault="00DD2D2F" w:rsidP="004B3C4D">
      <w:pPr>
        <w:pStyle w:val="ListParagraph"/>
        <w:ind w:left="0"/>
      </w:pPr>
    </w:p>
    <w:p w14:paraId="7185777B" w14:textId="77777777" w:rsidR="00DD2D2F" w:rsidRPr="00C045FF" w:rsidRDefault="00DD2D2F" w:rsidP="004B3C4D">
      <w:pPr>
        <w:pStyle w:val="ListParagraph"/>
        <w:ind w:left="0"/>
      </w:pPr>
    </w:p>
    <w:p w14:paraId="2845A11F" w14:textId="77777777" w:rsidR="00DD2D2F" w:rsidRPr="00C045FF" w:rsidRDefault="00DD2D2F" w:rsidP="004B3C4D">
      <w:pPr>
        <w:pStyle w:val="ListParagraph"/>
        <w:ind w:left="0"/>
      </w:pPr>
    </w:p>
    <w:p w14:paraId="1242EA6C" w14:textId="77777777" w:rsidR="00DD2D2F" w:rsidRPr="00C045FF" w:rsidRDefault="00DD2D2F" w:rsidP="004B3C4D">
      <w:pPr>
        <w:pStyle w:val="ListParagraph"/>
        <w:ind w:left="0"/>
      </w:pPr>
    </w:p>
    <w:p w14:paraId="2C27E1A4" w14:textId="77777777" w:rsidR="00DD2D2F" w:rsidRPr="00C045FF" w:rsidRDefault="00DD2D2F" w:rsidP="004B3C4D">
      <w:pPr>
        <w:pStyle w:val="ListParagraph"/>
        <w:ind w:left="0"/>
      </w:pPr>
    </w:p>
    <w:p w14:paraId="11081118" w14:textId="77777777" w:rsidR="00DD2D2F" w:rsidRPr="00C045FF" w:rsidRDefault="00DD2D2F" w:rsidP="004B3C4D">
      <w:pPr>
        <w:pStyle w:val="ListParagraph"/>
        <w:ind w:left="0"/>
      </w:pPr>
    </w:p>
    <w:p w14:paraId="7D848840" w14:textId="77777777" w:rsidR="00DD2D2F" w:rsidRDefault="00DD2D2F" w:rsidP="004B3C4D">
      <w:pPr>
        <w:pStyle w:val="ListParagraph"/>
        <w:ind w:left="0"/>
      </w:pPr>
    </w:p>
    <w:p w14:paraId="606C0AD7" w14:textId="77777777" w:rsidR="00C045FF" w:rsidRDefault="00C045FF" w:rsidP="004B3C4D">
      <w:pPr>
        <w:pStyle w:val="ListParagraph"/>
        <w:ind w:left="0"/>
      </w:pPr>
    </w:p>
    <w:p w14:paraId="2BE8C33B" w14:textId="77777777" w:rsidR="00C045FF" w:rsidRPr="00C045FF" w:rsidRDefault="00C045FF" w:rsidP="004B3C4D">
      <w:pPr>
        <w:pStyle w:val="ListParagraph"/>
        <w:ind w:left="0"/>
      </w:pPr>
    </w:p>
    <w:p w14:paraId="1B968235" w14:textId="77777777" w:rsidR="00615B3C" w:rsidRPr="00C045FF" w:rsidRDefault="00615B3C" w:rsidP="004B3C4D">
      <w:pPr>
        <w:pStyle w:val="ListParagraph"/>
        <w:ind w:left="0"/>
      </w:pPr>
    </w:p>
    <w:p w14:paraId="780DE193" w14:textId="77777777" w:rsidR="00615B3C" w:rsidRDefault="00615B3C" w:rsidP="004B3C4D">
      <w:pPr>
        <w:pStyle w:val="ListParagraph"/>
        <w:ind w:left="0"/>
      </w:pPr>
    </w:p>
    <w:p w14:paraId="4793B8B1" w14:textId="77777777" w:rsidR="00C045FF" w:rsidRDefault="00C045FF" w:rsidP="004B3C4D">
      <w:pPr>
        <w:pStyle w:val="ListParagraph"/>
        <w:ind w:left="0"/>
      </w:pPr>
    </w:p>
    <w:p w14:paraId="0921348C" w14:textId="77777777" w:rsidR="00C045FF" w:rsidRPr="00C045FF" w:rsidRDefault="00C045FF" w:rsidP="00215FC5">
      <w:pPr>
        <w:pStyle w:val="ListParagraph"/>
        <w:ind w:left="0"/>
        <w:jc w:val="center"/>
      </w:pPr>
    </w:p>
    <w:p w14:paraId="59E994F5" w14:textId="77777777" w:rsidR="007A54A0" w:rsidRDefault="007A54A0" w:rsidP="00215FC5">
      <w:pPr>
        <w:pStyle w:val="ListParagraph"/>
        <w:ind w:left="0"/>
        <w:jc w:val="center"/>
      </w:pPr>
    </w:p>
    <w:p w14:paraId="71045A63" w14:textId="77777777" w:rsidR="007A54A0" w:rsidRDefault="007A54A0" w:rsidP="00215FC5">
      <w:pPr>
        <w:pStyle w:val="ListParagraph"/>
        <w:ind w:left="0"/>
        <w:jc w:val="center"/>
      </w:pPr>
    </w:p>
    <w:p w14:paraId="4F0C6A92" w14:textId="77777777" w:rsidR="007A54A0" w:rsidRDefault="007A54A0" w:rsidP="00215FC5">
      <w:pPr>
        <w:pStyle w:val="ListParagraph"/>
        <w:ind w:left="0"/>
        <w:jc w:val="center"/>
      </w:pPr>
    </w:p>
    <w:p w14:paraId="2A613E61" w14:textId="77777777" w:rsidR="00615B3C" w:rsidRPr="00C045FF" w:rsidRDefault="00F51126" w:rsidP="00215FC5">
      <w:pPr>
        <w:pStyle w:val="ListParagraph"/>
        <w:ind w:left="0"/>
        <w:jc w:val="center"/>
      </w:pPr>
      <w:r w:rsidRPr="00C045FF">
        <w:t xml:space="preserve">Gildir frá 1. </w:t>
      </w:r>
      <w:r w:rsidR="00C0651F">
        <w:t>apríl</w:t>
      </w:r>
      <w:r w:rsidR="00FF1801" w:rsidRPr="00C045FF">
        <w:t xml:space="preserve"> </w:t>
      </w:r>
      <w:r w:rsidR="00005B56">
        <w:t xml:space="preserve">2019 </w:t>
      </w:r>
      <w:r w:rsidR="00B72CFF">
        <w:t xml:space="preserve">til 31. mars </w:t>
      </w:r>
      <w:r w:rsidR="00C0651F">
        <w:t>2023</w:t>
      </w:r>
    </w:p>
    <w:p w14:paraId="6FA2D2D2" w14:textId="77777777" w:rsidR="00615B3C" w:rsidRPr="00C045FF" w:rsidRDefault="00C045FF" w:rsidP="007A54A0">
      <w:pPr>
        <w:pStyle w:val="ListParagraph"/>
        <w:ind w:left="0"/>
        <w:jc w:val="center"/>
      </w:pPr>
      <w:r w:rsidRPr="00C15EF5">
        <w:t xml:space="preserve">Undirritaður </w:t>
      </w:r>
      <w:r w:rsidR="002B4D13">
        <w:t xml:space="preserve">8. júlí </w:t>
      </w:r>
      <w:r w:rsidR="00C0651F" w:rsidRPr="00C15EF5">
        <w:t>20</w:t>
      </w:r>
      <w:r w:rsidR="00C0651F">
        <w:t>20</w:t>
      </w:r>
    </w:p>
    <w:p w14:paraId="547EBC59" w14:textId="77777777" w:rsidR="00DD2D2F" w:rsidRPr="00467FDA" w:rsidRDefault="00C045FF" w:rsidP="004B3C4D">
      <w:pPr>
        <w:pStyle w:val="ListParagraph"/>
        <w:ind w:left="0"/>
        <w:rPr>
          <w:highlight w:val="yellow"/>
        </w:rPr>
      </w:pPr>
      <w:r w:rsidRPr="00537BE2">
        <w:br w:type="page"/>
      </w:r>
      <w:r w:rsidR="00467FDA">
        <w:lastRenderedPageBreak/>
        <w:t>EFNISYFIRLIT</w:t>
      </w:r>
    </w:p>
    <w:bookmarkStart w:id="1" w:name="_Toc507125102"/>
    <w:bookmarkStart w:id="2" w:name="_Toc92084784"/>
    <w:p w14:paraId="1D0C7821" w14:textId="77777777" w:rsidR="003B0479" w:rsidRPr="003C0ADB" w:rsidRDefault="00215FC5">
      <w:pPr>
        <w:pStyle w:val="TOC1"/>
        <w:tabs>
          <w:tab w:val="left" w:pos="900"/>
          <w:tab w:val="right" w:leader="dot" w:pos="8630"/>
        </w:tabs>
        <w:rPr>
          <w:rFonts w:ascii="Calibri" w:hAnsi="Calibri"/>
          <w:b w:val="0"/>
          <w:caps w:val="0"/>
          <w:noProof/>
          <w:sz w:val="22"/>
          <w:szCs w:val="22"/>
          <w:lang w:eastAsia="is-IS"/>
        </w:rPr>
      </w:pPr>
      <w:r>
        <w:fldChar w:fldCharType="begin"/>
      </w:r>
      <w:r>
        <w:instrText xml:space="preserve"> TOC \o "1-1" \h \z \u </w:instrText>
      </w:r>
      <w:r>
        <w:fldChar w:fldCharType="separate"/>
      </w:r>
      <w:hyperlink w:anchor="_Toc45115487" w:history="1">
        <w:r w:rsidR="003B0479" w:rsidRPr="003C712C">
          <w:rPr>
            <w:rStyle w:val="Hyperlink"/>
            <w:noProof/>
          </w:rPr>
          <w:t>1</w:t>
        </w:r>
        <w:r w:rsidR="003B0479" w:rsidRPr="003C0ADB">
          <w:rPr>
            <w:rFonts w:ascii="Calibri" w:hAnsi="Calibri"/>
            <w:b w:val="0"/>
            <w:caps w:val="0"/>
            <w:noProof/>
            <w:sz w:val="22"/>
            <w:szCs w:val="22"/>
            <w:lang w:eastAsia="is-IS"/>
          </w:rPr>
          <w:tab/>
        </w:r>
        <w:r w:rsidR="003B0479" w:rsidRPr="003C712C">
          <w:rPr>
            <w:rStyle w:val="Hyperlink"/>
            <w:noProof/>
          </w:rPr>
          <w:t>Kaup</w:t>
        </w:r>
        <w:r w:rsidR="003B0479">
          <w:rPr>
            <w:noProof/>
            <w:webHidden/>
          </w:rPr>
          <w:tab/>
        </w:r>
        <w:r w:rsidR="003B0479">
          <w:rPr>
            <w:noProof/>
            <w:webHidden/>
          </w:rPr>
          <w:fldChar w:fldCharType="begin"/>
        </w:r>
        <w:r w:rsidR="003B0479">
          <w:rPr>
            <w:noProof/>
            <w:webHidden/>
          </w:rPr>
          <w:instrText xml:space="preserve"> PAGEREF _Toc45115487 \h </w:instrText>
        </w:r>
        <w:r w:rsidR="003B0479">
          <w:rPr>
            <w:noProof/>
            <w:webHidden/>
          </w:rPr>
        </w:r>
        <w:r w:rsidR="003B0479">
          <w:rPr>
            <w:noProof/>
            <w:webHidden/>
          </w:rPr>
          <w:fldChar w:fldCharType="separate"/>
        </w:r>
        <w:r w:rsidR="00971C10">
          <w:rPr>
            <w:noProof/>
            <w:webHidden/>
          </w:rPr>
          <w:t>4</w:t>
        </w:r>
        <w:r w:rsidR="003B0479">
          <w:rPr>
            <w:noProof/>
            <w:webHidden/>
          </w:rPr>
          <w:fldChar w:fldCharType="end"/>
        </w:r>
      </w:hyperlink>
    </w:p>
    <w:p w14:paraId="02693CA5"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88" w:history="1">
        <w:r w:rsidRPr="003C712C">
          <w:rPr>
            <w:rStyle w:val="Hyperlink"/>
            <w:noProof/>
          </w:rPr>
          <w:t>2</w:t>
        </w:r>
        <w:r w:rsidRPr="003C0ADB">
          <w:rPr>
            <w:rFonts w:ascii="Calibri" w:hAnsi="Calibri"/>
            <w:b w:val="0"/>
            <w:caps w:val="0"/>
            <w:noProof/>
            <w:sz w:val="22"/>
            <w:szCs w:val="22"/>
            <w:lang w:eastAsia="is-IS"/>
          </w:rPr>
          <w:tab/>
        </w:r>
        <w:r w:rsidRPr="003C712C">
          <w:rPr>
            <w:rStyle w:val="Hyperlink"/>
            <w:noProof/>
          </w:rPr>
          <w:t>Vinnutími</w:t>
        </w:r>
        <w:r>
          <w:rPr>
            <w:noProof/>
            <w:webHidden/>
          </w:rPr>
          <w:tab/>
        </w:r>
        <w:r>
          <w:rPr>
            <w:noProof/>
            <w:webHidden/>
          </w:rPr>
          <w:fldChar w:fldCharType="begin"/>
        </w:r>
        <w:r>
          <w:rPr>
            <w:noProof/>
            <w:webHidden/>
          </w:rPr>
          <w:instrText xml:space="preserve"> PAGEREF _Toc45115488 \h </w:instrText>
        </w:r>
        <w:r>
          <w:rPr>
            <w:noProof/>
            <w:webHidden/>
          </w:rPr>
        </w:r>
        <w:r>
          <w:rPr>
            <w:noProof/>
            <w:webHidden/>
          </w:rPr>
          <w:fldChar w:fldCharType="separate"/>
        </w:r>
        <w:r w:rsidR="00971C10">
          <w:rPr>
            <w:noProof/>
            <w:webHidden/>
          </w:rPr>
          <w:t>10</w:t>
        </w:r>
        <w:r>
          <w:rPr>
            <w:noProof/>
            <w:webHidden/>
          </w:rPr>
          <w:fldChar w:fldCharType="end"/>
        </w:r>
      </w:hyperlink>
    </w:p>
    <w:p w14:paraId="1A483154"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89" w:history="1">
        <w:r w:rsidRPr="003C712C">
          <w:rPr>
            <w:rStyle w:val="Hyperlink"/>
            <w:noProof/>
          </w:rPr>
          <w:t>3</w:t>
        </w:r>
        <w:r w:rsidRPr="003C0ADB">
          <w:rPr>
            <w:rFonts w:ascii="Calibri" w:hAnsi="Calibri"/>
            <w:b w:val="0"/>
            <w:caps w:val="0"/>
            <w:noProof/>
            <w:sz w:val="22"/>
            <w:szCs w:val="22"/>
            <w:lang w:eastAsia="is-IS"/>
          </w:rPr>
          <w:tab/>
        </w:r>
        <w:r w:rsidRPr="003C712C">
          <w:rPr>
            <w:rStyle w:val="Hyperlink"/>
            <w:noProof/>
          </w:rPr>
          <w:t>Matar- og kaffitímar</w:t>
        </w:r>
        <w:r>
          <w:rPr>
            <w:noProof/>
            <w:webHidden/>
          </w:rPr>
          <w:tab/>
        </w:r>
        <w:r>
          <w:rPr>
            <w:noProof/>
            <w:webHidden/>
          </w:rPr>
          <w:fldChar w:fldCharType="begin"/>
        </w:r>
        <w:r>
          <w:rPr>
            <w:noProof/>
            <w:webHidden/>
          </w:rPr>
          <w:instrText xml:space="preserve"> PAGEREF _Toc45115489 \h </w:instrText>
        </w:r>
        <w:r>
          <w:rPr>
            <w:noProof/>
            <w:webHidden/>
          </w:rPr>
        </w:r>
        <w:r>
          <w:rPr>
            <w:noProof/>
            <w:webHidden/>
          </w:rPr>
          <w:fldChar w:fldCharType="separate"/>
        </w:r>
        <w:r w:rsidR="00971C10">
          <w:rPr>
            <w:noProof/>
            <w:webHidden/>
          </w:rPr>
          <w:t>20</w:t>
        </w:r>
        <w:r>
          <w:rPr>
            <w:noProof/>
            <w:webHidden/>
          </w:rPr>
          <w:fldChar w:fldCharType="end"/>
        </w:r>
      </w:hyperlink>
    </w:p>
    <w:p w14:paraId="5E991D83"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0" w:history="1">
        <w:r w:rsidRPr="003C712C">
          <w:rPr>
            <w:rStyle w:val="Hyperlink"/>
            <w:noProof/>
          </w:rPr>
          <w:t>4</w:t>
        </w:r>
        <w:r w:rsidRPr="003C0ADB">
          <w:rPr>
            <w:rFonts w:ascii="Calibri" w:hAnsi="Calibri"/>
            <w:b w:val="0"/>
            <w:caps w:val="0"/>
            <w:noProof/>
            <w:sz w:val="22"/>
            <w:szCs w:val="22"/>
            <w:lang w:eastAsia="is-IS"/>
          </w:rPr>
          <w:tab/>
        </w:r>
        <w:r w:rsidRPr="003C712C">
          <w:rPr>
            <w:rStyle w:val="Hyperlink"/>
            <w:noProof/>
          </w:rPr>
          <w:t>Orlof</w:t>
        </w:r>
        <w:r>
          <w:rPr>
            <w:noProof/>
            <w:webHidden/>
          </w:rPr>
          <w:tab/>
        </w:r>
        <w:r>
          <w:rPr>
            <w:noProof/>
            <w:webHidden/>
          </w:rPr>
          <w:fldChar w:fldCharType="begin"/>
        </w:r>
        <w:r>
          <w:rPr>
            <w:noProof/>
            <w:webHidden/>
          </w:rPr>
          <w:instrText xml:space="preserve"> PAGEREF _Toc45115490 \h </w:instrText>
        </w:r>
        <w:r>
          <w:rPr>
            <w:noProof/>
            <w:webHidden/>
          </w:rPr>
        </w:r>
        <w:r>
          <w:rPr>
            <w:noProof/>
            <w:webHidden/>
          </w:rPr>
          <w:fldChar w:fldCharType="separate"/>
        </w:r>
        <w:r w:rsidR="00971C10">
          <w:rPr>
            <w:noProof/>
            <w:webHidden/>
          </w:rPr>
          <w:t>23</w:t>
        </w:r>
        <w:r>
          <w:rPr>
            <w:noProof/>
            <w:webHidden/>
          </w:rPr>
          <w:fldChar w:fldCharType="end"/>
        </w:r>
      </w:hyperlink>
    </w:p>
    <w:p w14:paraId="330E0BB3"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1" w:history="1">
        <w:r w:rsidRPr="003C712C">
          <w:rPr>
            <w:rStyle w:val="Hyperlink"/>
            <w:noProof/>
          </w:rPr>
          <w:t>5</w:t>
        </w:r>
        <w:r w:rsidRPr="003C0ADB">
          <w:rPr>
            <w:rFonts w:ascii="Calibri" w:hAnsi="Calibri"/>
            <w:b w:val="0"/>
            <w:caps w:val="0"/>
            <w:noProof/>
            <w:sz w:val="22"/>
            <w:szCs w:val="22"/>
            <w:lang w:eastAsia="is-IS"/>
          </w:rPr>
          <w:tab/>
        </w:r>
        <w:r w:rsidRPr="003C712C">
          <w:rPr>
            <w:rStyle w:val="Hyperlink"/>
            <w:noProof/>
          </w:rPr>
          <w:t>Ferðir og gisting</w:t>
        </w:r>
        <w:r>
          <w:rPr>
            <w:noProof/>
            <w:webHidden/>
          </w:rPr>
          <w:tab/>
        </w:r>
        <w:r>
          <w:rPr>
            <w:noProof/>
            <w:webHidden/>
          </w:rPr>
          <w:fldChar w:fldCharType="begin"/>
        </w:r>
        <w:r>
          <w:rPr>
            <w:noProof/>
            <w:webHidden/>
          </w:rPr>
          <w:instrText xml:space="preserve"> PAGEREF _Toc45115491 \h </w:instrText>
        </w:r>
        <w:r>
          <w:rPr>
            <w:noProof/>
            <w:webHidden/>
          </w:rPr>
        </w:r>
        <w:r>
          <w:rPr>
            <w:noProof/>
            <w:webHidden/>
          </w:rPr>
          <w:fldChar w:fldCharType="separate"/>
        </w:r>
        <w:r w:rsidR="00971C10">
          <w:rPr>
            <w:noProof/>
            <w:webHidden/>
          </w:rPr>
          <w:t>26</w:t>
        </w:r>
        <w:r>
          <w:rPr>
            <w:noProof/>
            <w:webHidden/>
          </w:rPr>
          <w:fldChar w:fldCharType="end"/>
        </w:r>
      </w:hyperlink>
    </w:p>
    <w:p w14:paraId="3CE39517"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2" w:history="1">
        <w:r w:rsidRPr="003C712C">
          <w:rPr>
            <w:rStyle w:val="Hyperlink"/>
            <w:noProof/>
          </w:rPr>
          <w:t>6</w:t>
        </w:r>
        <w:r w:rsidRPr="003C0ADB">
          <w:rPr>
            <w:rFonts w:ascii="Calibri" w:hAnsi="Calibri"/>
            <w:b w:val="0"/>
            <w:caps w:val="0"/>
            <w:noProof/>
            <w:sz w:val="22"/>
            <w:szCs w:val="22"/>
            <w:lang w:eastAsia="is-IS"/>
          </w:rPr>
          <w:tab/>
        </w:r>
        <w:r w:rsidRPr="003C712C">
          <w:rPr>
            <w:rStyle w:val="Hyperlink"/>
            <w:noProof/>
          </w:rPr>
          <w:t>Verkfæri og hlífðarfatnaður</w:t>
        </w:r>
        <w:r>
          <w:rPr>
            <w:noProof/>
            <w:webHidden/>
          </w:rPr>
          <w:tab/>
        </w:r>
        <w:r>
          <w:rPr>
            <w:noProof/>
            <w:webHidden/>
          </w:rPr>
          <w:fldChar w:fldCharType="begin"/>
        </w:r>
        <w:r>
          <w:rPr>
            <w:noProof/>
            <w:webHidden/>
          </w:rPr>
          <w:instrText xml:space="preserve"> PAGEREF _Toc45115492 \h </w:instrText>
        </w:r>
        <w:r>
          <w:rPr>
            <w:noProof/>
            <w:webHidden/>
          </w:rPr>
        </w:r>
        <w:r>
          <w:rPr>
            <w:noProof/>
            <w:webHidden/>
          </w:rPr>
          <w:fldChar w:fldCharType="separate"/>
        </w:r>
        <w:r w:rsidR="00971C10">
          <w:rPr>
            <w:noProof/>
            <w:webHidden/>
          </w:rPr>
          <w:t>28</w:t>
        </w:r>
        <w:r>
          <w:rPr>
            <w:noProof/>
            <w:webHidden/>
          </w:rPr>
          <w:fldChar w:fldCharType="end"/>
        </w:r>
      </w:hyperlink>
    </w:p>
    <w:p w14:paraId="01DB5CA4"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3" w:history="1">
        <w:r w:rsidRPr="003C712C">
          <w:rPr>
            <w:rStyle w:val="Hyperlink"/>
            <w:noProof/>
          </w:rPr>
          <w:t>7</w:t>
        </w:r>
        <w:r w:rsidRPr="003C0ADB">
          <w:rPr>
            <w:rFonts w:ascii="Calibri" w:hAnsi="Calibri"/>
            <w:b w:val="0"/>
            <w:caps w:val="0"/>
            <w:noProof/>
            <w:sz w:val="22"/>
            <w:szCs w:val="22"/>
            <w:lang w:eastAsia="is-IS"/>
          </w:rPr>
          <w:tab/>
        </w:r>
        <w:r w:rsidRPr="003C712C">
          <w:rPr>
            <w:rStyle w:val="Hyperlink"/>
            <w:noProof/>
          </w:rPr>
          <w:t>Aðbúnaður og hollustuhættir</w:t>
        </w:r>
        <w:r>
          <w:rPr>
            <w:noProof/>
            <w:webHidden/>
          </w:rPr>
          <w:tab/>
        </w:r>
        <w:r>
          <w:rPr>
            <w:noProof/>
            <w:webHidden/>
          </w:rPr>
          <w:fldChar w:fldCharType="begin"/>
        </w:r>
        <w:r>
          <w:rPr>
            <w:noProof/>
            <w:webHidden/>
          </w:rPr>
          <w:instrText xml:space="preserve"> PAGEREF _Toc45115493 \h </w:instrText>
        </w:r>
        <w:r>
          <w:rPr>
            <w:noProof/>
            <w:webHidden/>
          </w:rPr>
        </w:r>
        <w:r>
          <w:rPr>
            <w:noProof/>
            <w:webHidden/>
          </w:rPr>
          <w:fldChar w:fldCharType="separate"/>
        </w:r>
        <w:r w:rsidR="00971C10">
          <w:rPr>
            <w:noProof/>
            <w:webHidden/>
          </w:rPr>
          <w:t>30</w:t>
        </w:r>
        <w:r>
          <w:rPr>
            <w:noProof/>
            <w:webHidden/>
          </w:rPr>
          <w:fldChar w:fldCharType="end"/>
        </w:r>
      </w:hyperlink>
    </w:p>
    <w:p w14:paraId="577DA56A"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4" w:history="1">
        <w:r w:rsidRPr="003C712C">
          <w:rPr>
            <w:rStyle w:val="Hyperlink"/>
            <w:noProof/>
          </w:rPr>
          <w:t>8</w:t>
        </w:r>
        <w:r w:rsidRPr="003C0ADB">
          <w:rPr>
            <w:rFonts w:ascii="Calibri" w:hAnsi="Calibri"/>
            <w:b w:val="0"/>
            <w:caps w:val="0"/>
            <w:noProof/>
            <w:sz w:val="22"/>
            <w:szCs w:val="22"/>
            <w:lang w:eastAsia="is-IS"/>
          </w:rPr>
          <w:tab/>
        </w:r>
        <w:r w:rsidRPr="003C712C">
          <w:rPr>
            <w:rStyle w:val="Hyperlink"/>
            <w:noProof/>
          </w:rPr>
          <w:t>Tryggingar</w:t>
        </w:r>
        <w:r>
          <w:rPr>
            <w:noProof/>
            <w:webHidden/>
          </w:rPr>
          <w:tab/>
        </w:r>
        <w:r>
          <w:rPr>
            <w:noProof/>
            <w:webHidden/>
          </w:rPr>
          <w:fldChar w:fldCharType="begin"/>
        </w:r>
        <w:r>
          <w:rPr>
            <w:noProof/>
            <w:webHidden/>
          </w:rPr>
          <w:instrText xml:space="preserve"> PAGEREF _Toc45115494 \h </w:instrText>
        </w:r>
        <w:r>
          <w:rPr>
            <w:noProof/>
            <w:webHidden/>
          </w:rPr>
        </w:r>
        <w:r>
          <w:rPr>
            <w:noProof/>
            <w:webHidden/>
          </w:rPr>
          <w:fldChar w:fldCharType="separate"/>
        </w:r>
        <w:r w:rsidR="00971C10">
          <w:rPr>
            <w:noProof/>
            <w:webHidden/>
          </w:rPr>
          <w:t>31</w:t>
        </w:r>
        <w:r>
          <w:rPr>
            <w:noProof/>
            <w:webHidden/>
          </w:rPr>
          <w:fldChar w:fldCharType="end"/>
        </w:r>
      </w:hyperlink>
    </w:p>
    <w:p w14:paraId="0A3FC94D"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5" w:history="1">
        <w:r w:rsidRPr="003C712C">
          <w:rPr>
            <w:rStyle w:val="Hyperlink"/>
            <w:noProof/>
          </w:rPr>
          <w:t>9</w:t>
        </w:r>
        <w:r w:rsidRPr="003C0ADB">
          <w:rPr>
            <w:rFonts w:ascii="Calibri" w:hAnsi="Calibri"/>
            <w:b w:val="0"/>
            <w:caps w:val="0"/>
            <w:noProof/>
            <w:sz w:val="22"/>
            <w:szCs w:val="22"/>
            <w:lang w:eastAsia="is-IS"/>
          </w:rPr>
          <w:tab/>
        </w:r>
        <w:r w:rsidRPr="003C712C">
          <w:rPr>
            <w:rStyle w:val="Hyperlink"/>
            <w:noProof/>
          </w:rPr>
          <w:t>Réttindi og skyldur</w:t>
        </w:r>
        <w:r>
          <w:rPr>
            <w:noProof/>
            <w:webHidden/>
          </w:rPr>
          <w:tab/>
        </w:r>
        <w:r>
          <w:rPr>
            <w:noProof/>
            <w:webHidden/>
          </w:rPr>
          <w:fldChar w:fldCharType="begin"/>
        </w:r>
        <w:r>
          <w:rPr>
            <w:noProof/>
            <w:webHidden/>
          </w:rPr>
          <w:instrText xml:space="preserve"> PAGEREF _Toc45115495 \h </w:instrText>
        </w:r>
        <w:r>
          <w:rPr>
            <w:noProof/>
            <w:webHidden/>
          </w:rPr>
        </w:r>
        <w:r>
          <w:rPr>
            <w:noProof/>
            <w:webHidden/>
          </w:rPr>
          <w:fldChar w:fldCharType="separate"/>
        </w:r>
        <w:r w:rsidR="00971C10">
          <w:rPr>
            <w:noProof/>
            <w:webHidden/>
          </w:rPr>
          <w:t>33</w:t>
        </w:r>
        <w:r>
          <w:rPr>
            <w:noProof/>
            <w:webHidden/>
          </w:rPr>
          <w:fldChar w:fldCharType="end"/>
        </w:r>
      </w:hyperlink>
    </w:p>
    <w:p w14:paraId="4C1A47C5"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6" w:history="1">
        <w:r w:rsidRPr="003C712C">
          <w:rPr>
            <w:rStyle w:val="Hyperlink"/>
            <w:noProof/>
          </w:rPr>
          <w:t>10</w:t>
        </w:r>
        <w:r w:rsidRPr="003C0ADB">
          <w:rPr>
            <w:rFonts w:ascii="Calibri" w:hAnsi="Calibri"/>
            <w:b w:val="0"/>
            <w:caps w:val="0"/>
            <w:noProof/>
            <w:sz w:val="22"/>
            <w:szCs w:val="22"/>
            <w:lang w:eastAsia="is-IS"/>
          </w:rPr>
          <w:tab/>
        </w:r>
        <w:r w:rsidRPr="003C712C">
          <w:rPr>
            <w:rStyle w:val="Hyperlink"/>
            <w:noProof/>
          </w:rPr>
          <w:t>Réttur starfsmanna í fæðingarorlofi</w:t>
        </w:r>
        <w:r>
          <w:rPr>
            <w:noProof/>
            <w:webHidden/>
          </w:rPr>
          <w:tab/>
        </w:r>
        <w:r>
          <w:rPr>
            <w:noProof/>
            <w:webHidden/>
          </w:rPr>
          <w:fldChar w:fldCharType="begin"/>
        </w:r>
        <w:r>
          <w:rPr>
            <w:noProof/>
            <w:webHidden/>
          </w:rPr>
          <w:instrText xml:space="preserve"> PAGEREF _Toc45115496 \h </w:instrText>
        </w:r>
        <w:r>
          <w:rPr>
            <w:noProof/>
            <w:webHidden/>
          </w:rPr>
        </w:r>
        <w:r>
          <w:rPr>
            <w:noProof/>
            <w:webHidden/>
          </w:rPr>
          <w:fldChar w:fldCharType="separate"/>
        </w:r>
        <w:r w:rsidR="00971C10">
          <w:rPr>
            <w:noProof/>
            <w:webHidden/>
          </w:rPr>
          <w:t>38</w:t>
        </w:r>
        <w:r>
          <w:rPr>
            <w:noProof/>
            <w:webHidden/>
          </w:rPr>
          <w:fldChar w:fldCharType="end"/>
        </w:r>
      </w:hyperlink>
    </w:p>
    <w:p w14:paraId="27401E45"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7" w:history="1">
        <w:r w:rsidRPr="003C712C">
          <w:rPr>
            <w:rStyle w:val="Hyperlink"/>
            <w:noProof/>
            <w:lang w:val="da-DK"/>
          </w:rPr>
          <w:t>11</w:t>
        </w:r>
        <w:r w:rsidRPr="003C0ADB">
          <w:rPr>
            <w:rFonts w:ascii="Calibri" w:hAnsi="Calibri"/>
            <w:b w:val="0"/>
            <w:caps w:val="0"/>
            <w:noProof/>
            <w:sz w:val="22"/>
            <w:szCs w:val="22"/>
            <w:lang w:eastAsia="is-IS"/>
          </w:rPr>
          <w:tab/>
        </w:r>
        <w:r w:rsidRPr="003C712C">
          <w:rPr>
            <w:rStyle w:val="Hyperlink"/>
            <w:noProof/>
            <w:lang w:val="da-DK"/>
          </w:rPr>
          <w:t>Réttur starfsmanna vegna veikinda og slysa</w:t>
        </w:r>
        <w:r>
          <w:rPr>
            <w:noProof/>
            <w:webHidden/>
          </w:rPr>
          <w:tab/>
        </w:r>
        <w:r>
          <w:rPr>
            <w:noProof/>
            <w:webHidden/>
          </w:rPr>
          <w:fldChar w:fldCharType="begin"/>
        </w:r>
        <w:r>
          <w:rPr>
            <w:noProof/>
            <w:webHidden/>
          </w:rPr>
          <w:instrText xml:space="preserve"> PAGEREF _Toc45115497 \h </w:instrText>
        </w:r>
        <w:r>
          <w:rPr>
            <w:noProof/>
            <w:webHidden/>
          </w:rPr>
        </w:r>
        <w:r>
          <w:rPr>
            <w:noProof/>
            <w:webHidden/>
          </w:rPr>
          <w:fldChar w:fldCharType="separate"/>
        </w:r>
        <w:r w:rsidR="00971C10">
          <w:rPr>
            <w:noProof/>
            <w:webHidden/>
          </w:rPr>
          <w:t>39</w:t>
        </w:r>
        <w:r>
          <w:rPr>
            <w:noProof/>
            <w:webHidden/>
          </w:rPr>
          <w:fldChar w:fldCharType="end"/>
        </w:r>
      </w:hyperlink>
    </w:p>
    <w:p w14:paraId="61D5FE67"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8" w:history="1">
        <w:r w:rsidRPr="003C712C">
          <w:rPr>
            <w:rStyle w:val="Hyperlink"/>
            <w:noProof/>
          </w:rPr>
          <w:t>12</w:t>
        </w:r>
        <w:r w:rsidRPr="003C0ADB">
          <w:rPr>
            <w:rFonts w:ascii="Calibri" w:hAnsi="Calibri"/>
            <w:b w:val="0"/>
            <w:caps w:val="0"/>
            <w:noProof/>
            <w:sz w:val="22"/>
            <w:szCs w:val="22"/>
            <w:lang w:eastAsia="is-IS"/>
          </w:rPr>
          <w:tab/>
        </w:r>
        <w:r w:rsidRPr="003C712C">
          <w:rPr>
            <w:rStyle w:val="Hyperlink"/>
            <w:noProof/>
          </w:rPr>
          <w:t>Fræðslumál</w:t>
        </w:r>
        <w:r>
          <w:rPr>
            <w:noProof/>
            <w:webHidden/>
          </w:rPr>
          <w:tab/>
        </w:r>
        <w:r>
          <w:rPr>
            <w:noProof/>
            <w:webHidden/>
          </w:rPr>
          <w:fldChar w:fldCharType="begin"/>
        </w:r>
        <w:r>
          <w:rPr>
            <w:noProof/>
            <w:webHidden/>
          </w:rPr>
          <w:instrText xml:space="preserve"> PAGEREF _Toc45115498 \h </w:instrText>
        </w:r>
        <w:r>
          <w:rPr>
            <w:noProof/>
            <w:webHidden/>
          </w:rPr>
        </w:r>
        <w:r>
          <w:rPr>
            <w:noProof/>
            <w:webHidden/>
          </w:rPr>
          <w:fldChar w:fldCharType="separate"/>
        </w:r>
        <w:r w:rsidR="00971C10">
          <w:rPr>
            <w:noProof/>
            <w:webHidden/>
          </w:rPr>
          <w:t>44</w:t>
        </w:r>
        <w:r>
          <w:rPr>
            <w:noProof/>
            <w:webHidden/>
          </w:rPr>
          <w:fldChar w:fldCharType="end"/>
        </w:r>
      </w:hyperlink>
    </w:p>
    <w:p w14:paraId="698D9E3E"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499" w:history="1">
        <w:r w:rsidRPr="003C712C">
          <w:rPr>
            <w:rStyle w:val="Hyperlink"/>
            <w:rFonts w:cs="Arial"/>
            <w:noProof/>
          </w:rPr>
          <w:t>13</w:t>
        </w:r>
        <w:r w:rsidRPr="003C0ADB">
          <w:rPr>
            <w:rFonts w:ascii="Calibri" w:hAnsi="Calibri"/>
            <w:b w:val="0"/>
            <w:caps w:val="0"/>
            <w:noProof/>
            <w:sz w:val="22"/>
            <w:szCs w:val="22"/>
            <w:lang w:eastAsia="is-IS"/>
          </w:rPr>
          <w:tab/>
        </w:r>
        <w:r w:rsidRPr="003C712C">
          <w:rPr>
            <w:rStyle w:val="Hyperlink"/>
            <w:noProof/>
          </w:rPr>
          <w:t>Afleysingar</w:t>
        </w:r>
        <w:r>
          <w:rPr>
            <w:noProof/>
            <w:webHidden/>
          </w:rPr>
          <w:tab/>
        </w:r>
        <w:r>
          <w:rPr>
            <w:noProof/>
            <w:webHidden/>
          </w:rPr>
          <w:fldChar w:fldCharType="begin"/>
        </w:r>
        <w:r>
          <w:rPr>
            <w:noProof/>
            <w:webHidden/>
          </w:rPr>
          <w:instrText xml:space="preserve"> PAGEREF _Toc45115499 \h </w:instrText>
        </w:r>
        <w:r>
          <w:rPr>
            <w:noProof/>
            <w:webHidden/>
          </w:rPr>
        </w:r>
        <w:r>
          <w:rPr>
            <w:noProof/>
            <w:webHidden/>
          </w:rPr>
          <w:fldChar w:fldCharType="separate"/>
        </w:r>
        <w:r w:rsidR="00971C10">
          <w:rPr>
            <w:noProof/>
            <w:webHidden/>
          </w:rPr>
          <w:t>45</w:t>
        </w:r>
        <w:r>
          <w:rPr>
            <w:noProof/>
            <w:webHidden/>
          </w:rPr>
          <w:fldChar w:fldCharType="end"/>
        </w:r>
      </w:hyperlink>
    </w:p>
    <w:p w14:paraId="78FC8EC8"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500" w:history="1">
        <w:r w:rsidRPr="003C712C">
          <w:rPr>
            <w:rStyle w:val="Hyperlink"/>
            <w:noProof/>
          </w:rPr>
          <w:t>14</w:t>
        </w:r>
        <w:r w:rsidRPr="003C0ADB">
          <w:rPr>
            <w:rFonts w:ascii="Calibri" w:hAnsi="Calibri"/>
            <w:b w:val="0"/>
            <w:caps w:val="0"/>
            <w:noProof/>
            <w:sz w:val="22"/>
            <w:szCs w:val="22"/>
            <w:lang w:eastAsia="is-IS"/>
          </w:rPr>
          <w:tab/>
        </w:r>
        <w:r w:rsidRPr="003C712C">
          <w:rPr>
            <w:rStyle w:val="Hyperlink"/>
            <w:noProof/>
          </w:rPr>
          <w:t>Iðgjaldagreiðslur og launaseðill</w:t>
        </w:r>
        <w:r>
          <w:rPr>
            <w:noProof/>
            <w:webHidden/>
          </w:rPr>
          <w:tab/>
        </w:r>
        <w:r>
          <w:rPr>
            <w:noProof/>
            <w:webHidden/>
          </w:rPr>
          <w:fldChar w:fldCharType="begin"/>
        </w:r>
        <w:r>
          <w:rPr>
            <w:noProof/>
            <w:webHidden/>
          </w:rPr>
          <w:instrText xml:space="preserve"> PAGEREF _Toc45115500 \h </w:instrText>
        </w:r>
        <w:r>
          <w:rPr>
            <w:noProof/>
            <w:webHidden/>
          </w:rPr>
        </w:r>
        <w:r>
          <w:rPr>
            <w:noProof/>
            <w:webHidden/>
          </w:rPr>
          <w:fldChar w:fldCharType="separate"/>
        </w:r>
        <w:r w:rsidR="00971C10">
          <w:rPr>
            <w:noProof/>
            <w:webHidden/>
          </w:rPr>
          <w:t>46</w:t>
        </w:r>
        <w:r>
          <w:rPr>
            <w:noProof/>
            <w:webHidden/>
          </w:rPr>
          <w:fldChar w:fldCharType="end"/>
        </w:r>
      </w:hyperlink>
    </w:p>
    <w:p w14:paraId="0BFE7BD5"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501" w:history="1">
        <w:r w:rsidRPr="003C712C">
          <w:rPr>
            <w:rStyle w:val="Hyperlink"/>
            <w:noProof/>
          </w:rPr>
          <w:t>15</w:t>
        </w:r>
        <w:r w:rsidRPr="003C0ADB">
          <w:rPr>
            <w:rFonts w:ascii="Calibri" w:hAnsi="Calibri"/>
            <w:b w:val="0"/>
            <w:caps w:val="0"/>
            <w:noProof/>
            <w:sz w:val="22"/>
            <w:szCs w:val="22"/>
            <w:lang w:eastAsia="is-IS"/>
          </w:rPr>
          <w:tab/>
        </w:r>
        <w:r w:rsidRPr="003C712C">
          <w:rPr>
            <w:rStyle w:val="Hyperlink"/>
            <w:noProof/>
          </w:rPr>
          <w:t>Trúnaðarmenn</w:t>
        </w:r>
        <w:r>
          <w:rPr>
            <w:noProof/>
            <w:webHidden/>
          </w:rPr>
          <w:tab/>
        </w:r>
        <w:r>
          <w:rPr>
            <w:noProof/>
            <w:webHidden/>
          </w:rPr>
          <w:fldChar w:fldCharType="begin"/>
        </w:r>
        <w:r>
          <w:rPr>
            <w:noProof/>
            <w:webHidden/>
          </w:rPr>
          <w:instrText xml:space="preserve"> PAGEREF _Toc45115501 \h </w:instrText>
        </w:r>
        <w:r>
          <w:rPr>
            <w:noProof/>
            <w:webHidden/>
          </w:rPr>
        </w:r>
        <w:r>
          <w:rPr>
            <w:noProof/>
            <w:webHidden/>
          </w:rPr>
          <w:fldChar w:fldCharType="separate"/>
        </w:r>
        <w:r w:rsidR="00971C10">
          <w:rPr>
            <w:noProof/>
            <w:webHidden/>
          </w:rPr>
          <w:t>49</w:t>
        </w:r>
        <w:r>
          <w:rPr>
            <w:noProof/>
            <w:webHidden/>
          </w:rPr>
          <w:fldChar w:fldCharType="end"/>
        </w:r>
      </w:hyperlink>
    </w:p>
    <w:p w14:paraId="3CE14085"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502" w:history="1">
        <w:r w:rsidRPr="003C712C">
          <w:rPr>
            <w:rStyle w:val="Hyperlink"/>
            <w:noProof/>
          </w:rPr>
          <w:t>16</w:t>
        </w:r>
        <w:r w:rsidRPr="003C0ADB">
          <w:rPr>
            <w:rFonts w:ascii="Calibri" w:hAnsi="Calibri"/>
            <w:b w:val="0"/>
            <w:caps w:val="0"/>
            <w:noProof/>
            <w:sz w:val="22"/>
            <w:szCs w:val="22"/>
            <w:lang w:eastAsia="is-IS"/>
          </w:rPr>
          <w:tab/>
        </w:r>
        <w:r w:rsidRPr="003C712C">
          <w:rPr>
            <w:rStyle w:val="Hyperlink"/>
            <w:noProof/>
          </w:rPr>
          <w:t>Samstarfsnefnd</w:t>
        </w:r>
        <w:r>
          <w:rPr>
            <w:noProof/>
            <w:webHidden/>
          </w:rPr>
          <w:tab/>
        </w:r>
        <w:r>
          <w:rPr>
            <w:noProof/>
            <w:webHidden/>
          </w:rPr>
          <w:fldChar w:fldCharType="begin"/>
        </w:r>
        <w:r>
          <w:rPr>
            <w:noProof/>
            <w:webHidden/>
          </w:rPr>
          <w:instrText xml:space="preserve"> PAGEREF _Toc45115502 \h </w:instrText>
        </w:r>
        <w:r>
          <w:rPr>
            <w:noProof/>
            <w:webHidden/>
          </w:rPr>
        </w:r>
        <w:r>
          <w:rPr>
            <w:noProof/>
            <w:webHidden/>
          </w:rPr>
          <w:fldChar w:fldCharType="separate"/>
        </w:r>
        <w:r w:rsidR="00971C10">
          <w:rPr>
            <w:noProof/>
            <w:webHidden/>
          </w:rPr>
          <w:t>51</w:t>
        </w:r>
        <w:r>
          <w:rPr>
            <w:noProof/>
            <w:webHidden/>
          </w:rPr>
          <w:fldChar w:fldCharType="end"/>
        </w:r>
      </w:hyperlink>
    </w:p>
    <w:p w14:paraId="2874F341" w14:textId="77777777" w:rsidR="003B0479" w:rsidRPr="003C0ADB" w:rsidRDefault="003B0479">
      <w:pPr>
        <w:pStyle w:val="TOC1"/>
        <w:tabs>
          <w:tab w:val="left" w:pos="900"/>
          <w:tab w:val="right" w:leader="dot" w:pos="8630"/>
        </w:tabs>
        <w:rPr>
          <w:rFonts w:ascii="Calibri" w:hAnsi="Calibri"/>
          <w:b w:val="0"/>
          <w:caps w:val="0"/>
          <w:noProof/>
          <w:sz w:val="22"/>
          <w:szCs w:val="22"/>
          <w:lang w:eastAsia="is-IS"/>
        </w:rPr>
      </w:pPr>
      <w:hyperlink w:anchor="_Toc45115503" w:history="1">
        <w:r w:rsidRPr="003C712C">
          <w:rPr>
            <w:rStyle w:val="Hyperlink"/>
            <w:noProof/>
          </w:rPr>
          <w:t>17</w:t>
        </w:r>
        <w:r w:rsidRPr="003C0ADB">
          <w:rPr>
            <w:rFonts w:ascii="Calibri" w:hAnsi="Calibri"/>
            <w:b w:val="0"/>
            <w:caps w:val="0"/>
            <w:noProof/>
            <w:sz w:val="22"/>
            <w:szCs w:val="22"/>
            <w:lang w:eastAsia="is-IS"/>
          </w:rPr>
          <w:tab/>
        </w:r>
        <w:r w:rsidRPr="003C712C">
          <w:rPr>
            <w:rStyle w:val="Hyperlink"/>
            <w:noProof/>
          </w:rPr>
          <w:t>Samningsforsendur og atkvæðagreiðsla</w:t>
        </w:r>
        <w:r>
          <w:rPr>
            <w:noProof/>
            <w:webHidden/>
          </w:rPr>
          <w:tab/>
        </w:r>
        <w:r>
          <w:rPr>
            <w:noProof/>
            <w:webHidden/>
          </w:rPr>
          <w:fldChar w:fldCharType="begin"/>
        </w:r>
        <w:r>
          <w:rPr>
            <w:noProof/>
            <w:webHidden/>
          </w:rPr>
          <w:instrText xml:space="preserve"> PAGEREF _Toc45115503 \h </w:instrText>
        </w:r>
        <w:r>
          <w:rPr>
            <w:noProof/>
            <w:webHidden/>
          </w:rPr>
        </w:r>
        <w:r>
          <w:rPr>
            <w:noProof/>
            <w:webHidden/>
          </w:rPr>
          <w:fldChar w:fldCharType="separate"/>
        </w:r>
        <w:r w:rsidR="00971C10">
          <w:rPr>
            <w:noProof/>
            <w:webHidden/>
          </w:rPr>
          <w:t>52</w:t>
        </w:r>
        <w:r>
          <w:rPr>
            <w:noProof/>
            <w:webHidden/>
          </w:rPr>
          <w:fldChar w:fldCharType="end"/>
        </w:r>
      </w:hyperlink>
    </w:p>
    <w:p w14:paraId="29A4BC49"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04" w:history="1">
        <w:r w:rsidRPr="003C712C">
          <w:rPr>
            <w:rStyle w:val="Hyperlink"/>
            <w:noProof/>
          </w:rPr>
          <w:t>Bókanir</w:t>
        </w:r>
        <w:r>
          <w:rPr>
            <w:noProof/>
            <w:webHidden/>
          </w:rPr>
          <w:tab/>
        </w:r>
        <w:r>
          <w:rPr>
            <w:noProof/>
            <w:webHidden/>
          </w:rPr>
          <w:fldChar w:fldCharType="begin"/>
        </w:r>
        <w:r>
          <w:rPr>
            <w:noProof/>
            <w:webHidden/>
          </w:rPr>
          <w:instrText xml:space="preserve"> PAGEREF _Toc45115504 \h </w:instrText>
        </w:r>
        <w:r>
          <w:rPr>
            <w:noProof/>
            <w:webHidden/>
          </w:rPr>
        </w:r>
        <w:r>
          <w:rPr>
            <w:noProof/>
            <w:webHidden/>
          </w:rPr>
          <w:fldChar w:fldCharType="separate"/>
        </w:r>
        <w:r w:rsidR="00971C10">
          <w:rPr>
            <w:noProof/>
            <w:webHidden/>
          </w:rPr>
          <w:t>53</w:t>
        </w:r>
        <w:r>
          <w:rPr>
            <w:noProof/>
            <w:webHidden/>
          </w:rPr>
          <w:fldChar w:fldCharType="end"/>
        </w:r>
      </w:hyperlink>
    </w:p>
    <w:p w14:paraId="2FD814C9"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05" w:history="1">
        <w:r w:rsidRPr="003C712C">
          <w:rPr>
            <w:rStyle w:val="Hyperlink"/>
            <w:noProof/>
          </w:rPr>
          <w:t>Eftirfarandi bókanir úr kjarasamningi undirrituðum 25. janúar 2016 halda gildi sínu:</w:t>
        </w:r>
        <w:r>
          <w:rPr>
            <w:noProof/>
            <w:webHidden/>
          </w:rPr>
          <w:tab/>
        </w:r>
        <w:r>
          <w:rPr>
            <w:noProof/>
            <w:webHidden/>
          </w:rPr>
          <w:fldChar w:fldCharType="begin"/>
        </w:r>
        <w:r>
          <w:rPr>
            <w:noProof/>
            <w:webHidden/>
          </w:rPr>
          <w:instrText xml:space="preserve"> PAGEREF _Toc45115505 \h </w:instrText>
        </w:r>
        <w:r>
          <w:rPr>
            <w:noProof/>
            <w:webHidden/>
          </w:rPr>
        </w:r>
        <w:r>
          <w:rPr>
            <w:noProof/>
            <w:webHidden/>
          </w:rPr>
          <w:fldChar w:fldCharType="separate"/>
        </w:r>
        <w:r w:rsidR="00971C10">
          <w:rPr>
            <w:noProof/>
            <w:webHidden/>
          </w:rPr>
          <w:t>56</w:t>
        </w:r>
        <w:r>
          <w:rPr>
            <w:noProof/>
            <w:webHidden/>
          </w:rPr>
          <w:fldChar w:fldCharType="end"/>
        </w:r>
      </w:hyperlink>
    </w:p>
    <w:p w14:paraId="0FA23BD0"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06" w:history="1">
        <w:r w:rsidRPr="003C712C">
          <w:rPr>
            <w:rStyle w:val="Hyperlink"/>
            <w:noProof/>
          </w:rPr>
          <w:t>Eftirfarandi bókanir úr kjarasamningi undirrituðum 22. febrúar  2012 halda gildi sínu:</w:t>
        </w:r>
        <w:r>
          <w:rPr>
            <w:noProof/>
            <w:webHidden/>
          </w:rPr>
          <w:tab/>
        </w:r>
        <w:r>
          <w:rPr>
            <w:noProof/>
            <w:webHidden/>
          </w:rPr>
          <w:fldChar w:fldCharType="begin"/>
        </w:r>
        <w:r>
          <w:rPr>
            <w:noProof/>
            <w:webHidden/>
          </w:rPr>
          <w:instrText xml:space="preserve"> PAGEREF _Toc45115506 \h </w:instrText>
        </w:r>
        <w:r>
          <w:rPr>
            <w:noProof/>
            <w:webHidden/>
          </w:rPr>
        </w:r>
        <w:r>
          <w:rPr>
            <w:noProof/>
            <w:webHidden/>
          </w:rPr>
          <w:fldChar w:fldCharType="separate"/>
        </w:r>
        <w:r w:rsidR="00971C10">
          <w:rPr>
            <w:noProof/>
            <w:webHidden/>
          </w:rPr>
          <w:t>57</w:t>
        </w:r>
        <w:r>
          <w:rPr>
            <w:noProof/>
            <w:webHidden/>
          </w:rPr>
          <w:fldChar w:fldCharType="end"/>
        </w:r>
      </w:hyperlink>
    </w:p>
    <w:p w14:paraId="5DDD5767"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07" w:history="1">
        <w:r w:rsidRPr="003C712C">
          <w:rPr>
            <w:rStyle w:val="Hyperlink"/>
            <w:noProof/>
          </w:rPr>
          <w:t>Fylgiskjal I:  Samkomulag um útfærslu vinnutíma</w:t>
        </w:r>
        <w:r>
          <w:rPr>
            <w:noProof/>
            <w:webHidden/>
          </w:rPr>
          <w:tab/>
        </w:r>
        <w:r>
          <w:rPr>
            <w:noProof/>
            <w:webHidden/>
          </w:rPr>
          <w:fldChar w:fldCharType="begin"/>
        </w:r>
        <w:r>
          <w:rPr>
            <w:noProof/>
            <w:webHidden/>
          </w:rPr>
          <w:instrText xml:space="preserve"> PAGEREF _Toc45115507 \h </w:instrText>
        </w:r>
        <w:r>
          <w:rPr>
            <w:noProof/>
            <w:webHidden/>
          </w:rPr>
        </w:r>
        <w:r>
          <w:rPr>
            <w:noProof/>
            <w:webHidden/>
          </w:rPr>
          <w:fldChar w:fldCharType="separate"/>
        </w:r>
        <w:r w:rsidR="00971C10">
          <w:rPr>
            <w:noProof/>
            <w:webHidden/>
          </w:rPr>
          <w:t>58</w:t>
        </w:r>
        <w:r>
          <w:rPr>
            <w:noProof/>
            <w:webHidden/>
          </w:rPr>
          <w:fldChar w:fldCharType="end"/>
        </w:r>
      </w:hyperlink>
    </w:p>
    <w:p w14:paraId="0F6EF724"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08" w:history="1">
        <w:r w:rsidRPr="003C712C">
          <w:rPr>
            <w:rStyle w:val="Hyperlink"/>
            <w:noProof/>
          </w:rPr>
          <w:t>Fylgiskjal II:  Samkomulag um útfærslu vinnutíma vaktavinnufólks</w:t>
        </w:r>
        <w:r>
          <w:rPr>
            <w:noProof/>
            <w:webHidden/>
          </w:rPr>
          <w:tab/>
        </w:r>
        <w:r>
          <w:rPr>
            <w:noProof/>
            <w:webHidden/>
          </w:rPr>
          <w:fldChar w:fldCharType="begin"/>
        </w:r>
        <w:r>
          <w:rPr>
            <w:noProof/>
            <w:webHidden/>
          </w:rPr>
          <w:instrText xml:space="preserve"> PAGEREF _Toc45115508 \h </w:instrText>
        </w:r>
        <w:r>
          <w:rPr>
            <w:noProof/>
            <w:webHidden/>
          </w:rPr>
        </w:r>
        <w:r>
          <w:rPr>
            <w:noProof/>
            <w:webHidden/>
          </w:rPr>
          <w:fldChar w:fldCharType="separate"/>
        </w:r>
        <w:r w:rsidR="00971C10">
          <w:rPr>
            <w:noProof/>
            <w:webHidden/>
          </w:rPr>
          <w:t>60</w:t>
        </w:r>
        <w:r>
          <w:rPr>
            <w:noProof/>
            <w:webHidden/>
          </w:rPr>
          <w:fldChar w:fldCharType="end"/>
        </w:r>
      </w:hyperlink>
    </w:p>
    <w:p w14:paraId="2F0BE90F"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09" w:history="1">
        <w:r w:rsidRPr="003C712C">
          <w:rPr>
            <w:rStyle w:val="Hyperlink"/>
            <w:noProof/>
          </w:rPr>
          <w:t>Fylgiskjal III:  Vinnureglur um ávinnslu og töku helgidagafrís gr. 2.5.7</w:t>
        </w:r>
        <w:r>
          <w:rPr>
            <w:noProof/>
            <w:webHidden/>
          </w:rPr>
          <w:tab/>
        </w:r>
        <w:r>
          <w:rPr>
            <w:noProof/>
            <w:webHidden/>
          </w:rPr>
          <w:fldChar w:fldCharType="begin"/>
        </w:r>
        <w:r>
          <w:rPr>
            <w:noProof/>
            <w:webHidden/>
          </w:rPr>
          <w:instrText xml:space="preserve"> PAGEREF _Toc45115509 \h </w:instrText>
        </w:r>
        <w:r>
          <w:rPr>
            <w:noProof/>
            <w:webHidden/>
          </w:rPr>
        </w:r>
        <w:r>
          <w:rPr>
            <w:noProof/>
            <w:webHidden/>
          </w:rPr>
          <w:fldChar w:fldCharType="separate"/>
        </w:r>
        <w:r w:rsidR="00971C10">
          <w:rPr>
            <w:noProof/>
            <w:webHidden/>
          </w:rPr>
          <w:t>68</w:t>
        </w:r>
        <w:r>
          <w:rPr>
            <w:noProof/>
            <w:webHidden/>
          </w:rPr>
          <w:fldChar w:fldCharType="end"/>
        </w:r>
      </w:hyperlink>
    </w:p>
    <w:p w14:paraId="76F8BB23"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10" w:history="1">
        <w:r w:rsidRPr="003C712C">
          <w:rPr>
            <w:rStyle w:val="Hyperlink"/>
            <w:noProof/>
          </w:rPr>
          <w:t>Fylgiskjal IV:  Vinnutímasamningur</w:t>
        </w:r>
        <w:r>
          <w:rPr>
            <w:noProof/>
            <w:webHidden/>
          </w:rPr>
          <w:tab/>
        </w:r>
        <w:r>
          <w:rPr>
            <w:noProof/>
            <w:webHidden/>
          </w:rPr>
          <w:fldChar w:fldCharType="begin"/>
        </w:r>
        <w:r>
          <w:rPr>
            <w:noProof/>
            <w:webHidden/>
          </w:rPr>
          <w:instrText xml:space="preserve"> PAGEREF _Toc45115510 \h </w:instrText>
        </w:r>
        <w:r>
          <w:rPr>
            <w:noProof/>
            <w:webHidden/>
          </w:rPr>
        </w:r>
        <w:r>
          <w:rPr>
            <w:noProof/>
            <w:webHidden/>
          </w:rPr>
          <w:fldChar w:fldCharType="separate"/>
        </w:r>
        <w:r w:rsidR="00971C10">
          <w:rPr>
            <w:noProof/>
            <w:webHidden/>
          </w:rPr>
          <w:t>69</w:t>
        </w:r>
        <w:r>
          <w:rPr>
            <w:noProof/>
            <w:webHidden/>
          </w:rPr>
          <w:fldChar w:fldCharType="end"/>
        </w:r>
      </w:hyperlink>
    </w:p>
    <w:p w14:paraId="3F3033FD"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11" w:history="1">
        <w:r w:rsidRPr="003C712C">
          <w:rPr>
            <w:rStyle w:val="Hyperlink"/>
            <w:noProof/>
            <w:lang w:val="da-DK"/>
          </w:rPr>
          <w:t>Fylgiskjal V:  Samkomulag um skriflega ráðningarsamninga</w:t>
        </w:r>
        <w:r>
          <w:rPr>
            <w:noProof/>
            <w:webHidden/>
          </w:rPr>
          <w:tab/>
        </w:r>
        <w:r>
          <w:rPr>
            <w:noProof/>
            <w:webHidden/>
          </w:rPr>
          <w:fldChar w:fldCharType="begin"/>
        </w:r>
        <w:r>
          <w:rPr>
            <w:noProof/>
            <w:webHidden/>
          </w:rPr>
          <w:instrText xml:space="preserve"> PAGEREF _Toc45115511 \h </w:instrText>
        </w:r>
        <w:r>
          <w:rPr>
            <w:noProof/>
            <w:webHidden/>
          </w:rPr>
        </w:r>
        <w:r>
          <w:rPr>
            <w:noProof/>
            <w:webHidden/>
          </w:rPr>
          <w:fldChar w:fldCharType="separate"/>
        </w:r>
        <w:r w:rsidR="00971C10">
          <w:rPr>
            <w:noProof/>
            <w:webHidden/>
          </w:rPr>
          <w:t>75</w:t>
        </w:r>
        <w:r>
          <w:rPr>
            <w:noProof/>
            <w:webHidden/>
          </w:rPr>
          <w:fldChar w:fldCharType="end"/>
        </w:r>
      </w:hyperlink>
    </w:p>
    <w:p w14:paraId="37473792"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12" w:history="1">
        <w:r w:rsidRPr="003C712C">
          <w:rPr>
            <w:rStyle w:val="Hyperlink"/>
            <w:noProof/>
            <w:lang w:val="da-DK"/>
          </w:rPr>
          <w:t>Fylgiskjal VI:  Samkomulag um innleiðingu hæfnismats og hæfnislauna</w:t>
        </w:r>
        <w:r>
          <w:rPr>
            <w:noProof/>
            <w:webHidden/>
          </w:rPr>
          <w:tab/>
        </w:r>
        <w:r>
          <w:rPr>
            <w:noProof/>
            <w:webHidden/>
          </w:rPr>
          <w:fldChar w:fldCharType="begin"/>
        </w:r>
        <w:r>
          <w:rPr>
            <w:noProof/>
            <w:webHidden/>
          </w:rPr>
          <w:instrText xml:space="preserve"> PAGEREF _Toc45115512 \h </w:instrText>
        </w:r>
        <w:r>
          <w:rPr>
            <w:noProof/>
            <w:webHidden/>
          </w:rPr>
        </w:r>
        <w:r>
          <w:rPr>
            <w:noProof/>
            <w:webHidden/>
          </w:rPr>
          <w:fldChar w:fldCharType="separate"/>
        </w:r>
        <w:r w:rsidR="00971C10">
          <w:rPr>
            <w:noProof/>
            <w:webHidden/>
          </w:rPr>
          <w:t>77</w:t>
        </w:r>
        <w:r>
          <w:rPr>
            <w:noProof/>
            <w:webHidden/>
          </w:rPr>
          <w:fldChar w:fldCharType="end"/>
        </w:r>
      </w:hyperlink>
    </w:p>
    <w:p w14:paraId="422B9A88"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13" w:history="1">
        <w:r w:rsidRPr="003C712C">
          <w:rPr>
            <w:rStyle w:val="Hyperlink"/>
            <w:noProof/>
            <w:lang w:val="da-DK"/>
          </w:rPr>
          <w:t>Fylgiskjal VII: Samkomulag um trúnaðarmenn</w:t>
        </w:r>
        <w:r>
          <w:rPr>
            <w:noProof/>
            <w:webHidden/>
          </w:rPr>
          <w:tab/>
        </w:r>
        <w:r>
          <w:rPr>
            <w:noProof/>
            <w:webHidden/>
          </w:rPr>
          <w:fldChar w:fldCharType="begin"/>
        </w:r>
        <w:r>
          <w:rPr>
            <w:noProof/>
            <w:webHidden/>
          </w:rPr>
          <w:instrText xml:space="preserve"> PAGEREF _Toc45115513 \h </w:instrText>
        </w:r>
        <w:r>
          <w:rPr>
            <w:noProof/>
            <w:webHidden/>
          </w:rPr>
        </w:r>
        <w:r>
          <w:rPr>
            <w:noProof/>
            <w:webHidden/>
          </w:rPr>
          <w:fldChar w:fldCharType="separate"/>
        </w:r>
        <w:r w:rsidR="00971C10">
          <w:rPr>
            <w:noProof/>
            <w:webHidden/>
          </w:rPr>
          <w:t>78</w:t>
        </w:r>
        <w:r>
          <w:rPr>
            <w:noProof/>
            <w:webHidden/>
          </w:rPr>
          <w:fldChar w:fldCharType="end"/>
        </w:r>
      </w:hyperlink>
    </w:p>
    <w:p w14:paraId="1DD4199E" w14:textId="77777777" w:rsidR="003B0479" w:rsidRPr="003C0ADB" w:rsidRDefault="003B0479">
      <w:pPr>
        <w:pStyle w:val="TOC1"/>
        <w:tabs>
          <w:tab w:val="right" w:leader="dot" w:pos="8630"/>
        </w:tabs>
        <w:rPr>
          <w:rFonts w:ascii="Calibri" w:hAnsi="Calibri"/>
          <w:b w:val="0"/>
          <w:caps w:val="0"/>
          <w:noProof/>
          <w:sz w:val="22"/>
          <w:szCs w:val="22"/>
          <w:lang w:eastAsia="is-IS"/>
        </w:rPr>
      </w:pPr>
      <w:hyperlink w:anchor="_Toc45115514" w:history="1">
        <w:r w:rsidRPr="003C712C">
          <w:rPr>
            <w:rStyle w:val="Hyperlink"/>
            <w:noProof/>
          </w:rPr>
          <w:t>Fylgiskjal VIII: Launatöflur á samningstímanum</w:t>
        </w:r>
        <w:r>
          <w:rPr>
            <w:noProof/>
            <w:webHidden/>
          </w:rPr>
          <w:tab/>
        </w:r>
        <w:r>
          <w:rPr>
            <w:noProof/>
            <w:webHidden/>
          </w:rPr>
          <w:fldChar w:fldCharType="begin"/>
        </w:r>
        <w:r>
          <w:rPr>
            <w:noProof/>
            <w:webHidden/>
          </w:rPr>
          <w:instrText xml:space="preserve"> PAGEREF _Toc45115514 \h </w:instrText>
        </w:r>
        <w:r>
          <w:rPr>
            <w:noProof/>
            <w:webHidden/>
          </w:rPr>
        </w:r>
        <w:r>
          <w:rPr>
            <w:noProof/>
            <w:webHidden/>
          </w:rPr>
          <w:fldChar w:fldCharType="separate"/>
        </w:r>
        <w:r w:rsidR="00971C10">
          <w:rPr>
            <w:noProof/>
            <w:webHidden/>
          </w:rPr>
          <w:t>79</w:t>
        </w:r>
        <w:r>
          <w:rPr>
            <w:noProof/>
            <w:webHidden/>
          </w:rPr>
          <w:fldChar w:fldCharType="end"/>
        </w:r>
      </w:hyperlink>
    </w:p>
    <w:p w14:paraId="6CE77D71" w14:textId="77777777" w:rsidR="00C751E7" w:rsidRPr="00C045FF" w:rsidRDefault="00215FC5" w:rsidP="00215FC5">
      <w:pPr>
        <w:pStyle w:val="ListParagraph"/>
        <w:spacing w:before="100" w:beforeAutospacing="1" w:after="60"/>
        <w:ind w:left="0"/>
      </w:pPr>
      <w:r>
        <w:fldChar w:fldCharType="end"/>
      </w:r>
    </w:p>
    <w:p w14:paraId="07C436FD" w14:textId="77777777" w:rsidR="009C7A4C" w:rsidRPr="004B3C4D" w:rsidRDefault="004B3C4D" w:rsidP="004B3C4D">
      <w:pPr>
        <w:pStyle w:val="Heading1"/>
      </w:pPr>
      <w:bookmarkStart w:id="3" w:name="_Toc448411059"/>
      <w:bookmarkStart w:id="4" w:name="_Toc450215719"/>
      <w:bookmarkStart w:id="5" w:name="_Toc507125113"/>
      <w:bookmarkStart w:id="6" w:name="_Toc92084786"/>
      <w:bookmarkEnd w:id="0"/>
      <w:bookmarkEnd w:id="1"/>
      <w:bookmarkEnd w:id="2"/>
      <w:r>
        <w:br w:type="page"/>
      </w:r>
      <w:bookmarkStart w:id="7" w:name="_Toc45115487"/>
      <w:r w:rsidR="00DD2D2F" w:rsidRPr="004B3C4D">
        <w:lastRenderedPageBreak/>
        <w:t>Kaup</w:t>
      </w:r>
      <w:bookmarkEnd w:id="3"/>
      <w:bookmarkEnd w:id="4"/>
      <w:bookmarkEnd w:id="5"/>
      <w:bookmarkEnd w:id="6"/>
      <w:bookmarkEnd w:id="7"/>
    </w:p>
    <w:p w14:paraId="0D7E40C9" w14:textId="77777777" w:rsidR="00DD2D2F" w:rsidRPr="00C045FF" w:rsidRDefault="00DD2D2F" w:rsidP="004B3C4D">
      <w:pPr>
        <w:pStyle w:val="ListParagraph"/>
        <w:ind w:left="0"/>
      </w:pPr>
      <w:bookmarkStart w:id="8" w:name="_Toc92084787"/>
    </w:p>
    <w:p w14:paraId="3F880D53" w14:textId="77777777" w:rsidR="00DD2D2F" w:rsidRPr="00C045FF" w:rsidRDefault="00DD2D2F" w:rsidP="004B3C4D">
      <w:pPr>
        <w:pStyle w:val="Heading2"/>
      </w:pPr>
      <w:r w:rsidRPr="00C045FF">
        <w:t>Mánaðarlaun</w:t>
      </w:r>
      <w:bookmarkEnd w:id="8"/>
    </w:p>
    <w:p w14:paraId="61740CBB" w14:textId="77777777" w:rsidR="00883663" w:rsidRPr="00C045FF" w:rsidRDefault="00883663" w:rsidP="004B3C4D">
      <w:pPr>
        <w:pStyle w:val="Heading3"/>
      </w:pPr>
      <w:r w:rsidRPr="00C045FF">
        <w:t>Mánaðarlaun starfsmanns sem gegnir fullu starfi, skulu greidd skv. meðfylgjan</w:t>
      </w:r>
      <w:r w:rsidR="008F3E4E" w:rsidRPr="00C045FF">
        <w:t xml:space="preserve">di launatöflum í </w:t>
      </w:r>
      <w:r w:rsidR="008F3E4E" w:rsidRPr="00143C36">
        <w:t xml:space="preserve">fylgiskjali </w:t>
      </w:r>
      <w:r w:rsidR="00CA7A79" w:rsidRPr="006D35B6">
        <w:t>VII</w:t>
      </w:r>
      <w:r w:rsidR="00BF6CA0" w:rsidRPr="006D35B6">
        <w:t>I</w:t>
      </w:r>
      <w:r w:rsidR="00E66072" w:rsidRPr="006D35B6">
        <w:t xml:space="preserve"> </w:t>
      </w:r>
      <w:r w:rsidRPr="00C045FF">
        <w:t xml:space="preserve">sem taka eftirfarandi breytingum á samningstímanum: </w:t>
      </w:r>
    </w:p>
    <w:p w14:paraId="3C194B22" w14:textId="77777777" w:rsidR="009226B7" w:rsidRPr="00942FC4" w:rsidRDefault="009226B7" w:rsidP="004B3C4D">
      <w:pPr>
        <w:pStyle w:val="ListParagraph"/>
        <w:ind w:left="709"/>
      </w:pPr>
      <w:bookmarkStart w:id="9" w:name="_Hlk44412807"/>
      <w:r w:rsidRPr="00942FC4">
        <w:t>1. apríl 2019 hækka laun um kr. 17.000, launatafla 1.</w:t>
      </w:r>
      <w:r w:rsidRPr="00942FC4" w:rsidDel="00F018A4">
        <w:t xml:space="preserve"> </w:t>
      </w:r>
    </w:p>
    <w:p w14:paraId="31643217" w14:textId="77777777" w:rsidR="009226B7" w:rsidRPr="00942FC4" w:rsidRDefault="009226B7" w:rsidP="004B3C4D">
      <w:pPr>
        <w:pStyle w:val="ListParagraph"/>
        <w:ind w:left="709"/>
      </w:pPr>
      <w:r w:rsidRPr="00942FC4">
        <w:t>1. apríl 2020 hækka laun um kr. 24.000</w:t>
      </w:r>
      <w:r w:rsidR="00BF6CA0" w:rsidRPr="00942FC4">
        <w:t>,</w:t>
      </w:r>
      <w:r w:rsidRPr="00942FC4">
        <w:t xml:space="preserve"> samhliða breyttri tengingu starfsmats við launatöflu, launatafla 2</w:t>
      </w:r>
      <w:r w:rsidR="00E66072" w:rsidRPr="00942FC4">
        <w:t>.</w:t>
      </w:r>
    </w:p>
    <w:p w14:paraId="6BE274EB" w14:textId="77777777" w:rsidR="009226B7" w:rsidRPr="00942FC4" w:rsidRDefault="009226B7" w:rsidP="004B3C4D">
      <w:pPr>
        <w:pStyle w:val="ListParagraph"/>
        <w:ind w:left="709"/>
      </w:pPr>
      <w:r w:rsidRPr="00942FC4">
        <w:t>1. janúar 2021 hækka laun um kr. 24.000, launatafla 3.</w:t>
      </w:r>
    </w:p>
    <w:p w14:paraId="69AC5008" w14:textId="77777777" w:rsidR="009226B7" w:rsidRPr="00E66072" w:rsidRDefault="009226B7" w:rsidP="004B3C4D">
      <w:pPr>
        <w:pStyle w:val="ListParagraph"/>
        <w:ind w:left="709"/>
      </w:pPr>
      <w:r w:rsidRPr="00942FC4">
        <w:t>1. janúar 2022 hækka laun um kr. 25.000, launatafla 4.</w:t>
      </w:r>
      <w:r w:rsidRPr="00E66072">
        <w:t xml:space="preserve"> </w:t>
      </w:r>
    </w:p>
    <w:bookmarkEnd w:id="9"/>
    <w:p w14:paraId="12873C12" w14:textId="77777777" w:rsidR="00360C99" w:rsidRPr="00C15EF5" w:rsidRDefault="00360C99" w:rsidP="004B3C4D">
      <w:pPr>
        <w:pStyle w:val="ListParagraph"/>
        <w:ind w:left="0"/>
      </w:pPr>
    </w:p>
    <w:p w14:paraId="69182700" w14:textId="77777777" w:rsidR="004B3C4D" w:rsidRPr="004B3C4D" w:rsidRDefault="009226B7" w:rsidP="004B3C4D">
      <w:pPr>
        <w:pStyle w:val="Heading3"/>
      </w:pPr>
      <w:bookmarkStart w:id="10" w:name="_Hlk44412953"/>
      <w:r w:rsidRPr="006D35B6">
        <w:t>Þegar unninn er 40 stunda vinnuvika að jafnaði, reiknast brot úr mánaðarlaunum þannig að deilt er með 21,67 í mánaðarlaunin og margfaldað með fjölda almanaksdaga annarra en laugardaga og sunnudaga frá upphafi til loka starfstíma</w:t>
      </w:r>
      <w:bookmarkEnd w:id="10"/>
      <w:r w:rsidRPr="006D35B6">
        <w:t xml:space="preserve">.  </w:t>
      </w:r>
    </w:p>
    <w:p w14:paraId="5E9D0822" w14:textId="77777777" w:rsidR="00BF6CA0" w:rsidRDefault="00BF6CA0" w:rsidP="00BF6CA0">
      <w:pPr>
        <w:pStyle w:val="Heading3"/>
        <w:numPr>
          <w:ilvl w:val="0"/>
          <w:numId w:val="0"/>
        </w:numPr>
        <w:ind w:left="720"/>
      </w:pPr>
    </w:p>
    <w:p w14:paraId="494DF816" w14:textId="77777777" w:rsidR="00883663" w:rsidRDefault="009226B7" w:rsidP="004B3C4D">
      <w:pPr>
        <w:pStyle w:val="Heading3"/>
      </w:pPr>
      <w:r w:rsidRPr="009226B7">
        <w:t>Auk mánaðarlauna er heimilt að greiða önnur laun er starfinu fylgja með mánaðarlegri greiðslu.  Önnur laun geta verið vegna reglubundinnar yfirvinnu og starfstengds álags sem ekki verður mælt í tíma.  Önnur laun geta m.a. komið í stað tímakaups í yfirvinnu skv.gr. 1.4.</w:t>
      </w:r>
    </w:p>
    <w:p w14:paraId="4F3347DF" w14:textId="77777777" w:rsidR="00C1211C" w:rsidRPr="00C1211C" w:rsidRDefault="00C1211C" w:rsidP="00C1211C"/>
    <w:p w14:paraId="7D5914B8" w14:textId="77777777" w:rsidR="00DD2D2F" w:rsidRPr="00C045FF" w:rsidRDefault="00DD2D2F" w:rsidP="00C1211C">
      <w:pPr>
        <w:pStyle w:val="Heading2"/>
      </w:pPr>
      <w:bookmarkStart w:id="11" w:name="_Toc448411061"/>
      <w:bookmarkStart w:id="12" w:name="_Toc450215721"/>
      <w:bookmarkStart w:id="13" w:name="_Toc507125117"/>
      <w:bookmarkStart w:id="14" w:name="_Toc92084788"/>
      <w:r w:rsidRPr="00C045FF">
        <w:t>Launaþrep</w:t>
      </w:r>
      <w:bookmarkEnd w:id="13"/>
      <w:bookmarkEnd w:id="14"/>
    </w:p>
    <w:p w14:paraId="5D7CC776" w14:textId="77777777" w:rsidR="00DD2D2F" w:rsidRPr="00942FC4" w:rsidRDefault="00DD2D2F" w:rsidP="00C1211C">
      <w:pPr>
        <w:pStyle w:val="Heading3"/>
      </w:pPr>
      <w:bookmarkStart w:id="15" w:name="_Toc507125118"/>
      <w:r w:rsidRPr="00C045FF">
        <w:t xml:space="preserve">Launaþrep ákvarðast samkvæmt </w:t>
      </w:r>
      <w:r w:rsidR="00583D8C" w:rsidRPr="00143C36">
        <w:t xml:space="preserve">meðfylgjandi launatöflum í </w:t>
      </w:r>
      <w:r w:rsidR="00583D8C" w:rsidRPr="00942FC4">
        <w:t xml:space="preserve">fylgiskjali </w:t>
      </w:r>
      <w:bookmarkEnd w:id="15"/>
      <w:r w:rsidR="00E66072" w:rsidRPr="00942FC4">
        <w:t>VIII</w:t>
      </w:r>
      <w:r w:rsidR="00583D8C" w:rsidRPr="00942FC4">
        <w:t>.</w:t>
      </w:r>
    </w:p>
    <w:p w14:paraId="16FCD402" w14:textId="77777777" w:rsidR="00FE39AD" w:rsidRPr="00C045FF" w:rsidRDefault="00FE39AD" w:rsidP="004B3C4D">
      <w:pPr>
        <w:pStyle w:val="ListParagraph"/>
        <w:ind w:left="0"/>
      </w:pPr>
    </w:p>
    <w:p w14:paraId="7C5E17E8" w14:textId="77777777" w:rsidR="00DD2D2F" w:rsidRPr="00C045FF" w:rsidRDefault="00C81DC2" w:rsidP="00C1211C">
      <w:pPr>
        <w:pStyle w:val="Heading2"/>
      </w:pPr>
      <w:bookmarkStart w:id="16" w:name="_Ref92080793"/>
      <w:bookmarkStart w:id="17" w:name="_Toc92084789"/>
      <w:bookmarkEnd w:id="11"/>
      <w:bookmarkEnd w:id="12"/>
      <w:r>
        <w:br w:type="page"/>
      </w:r>
      <w:r w:rsidR="00DD2D2F" w:rsidRPr="00C045FF">
        <w:lastRenderedPageBreak/>
        <w:t>Röðun í launaflokka</w:t>
      </w:r>
      <w:bookmarkEnd w:id="16"/>
      <w:bookmarkEnd w:id="17"/>
      <w:r w:rsidR="00DD2D2F" w:rsidRPr="00C045FF">
        <w:t xml:space="preserve">  </w:t>
      </w:r>
    </w:p>
    <w:p w14:paraId="40C80E8D" w14:textId="77777777" w:rsidR="00DD2D2F" w:rsidRPr="00C045FF" w:rsidRDefault="00DD2D2F" w:rsidP="00C1211C">
      <w:pPr>
        <w:pStyle w:val="Heading3"/>
      </w:pPr>
      <w:bookmarkStart w:id="18" w:name="_Toc507125125"/>
      <w:bookmarkStart w:id="19" w:name="_Ref509800215"/>
      <w:bookmarkStart w:id="20" w:name="_Ref92036037"/>
      <w:r w:rsidRPr="00C045FF">
        <w:t>Starfslaun</w:t>
      </w:r>
      <w:bookmarkEnd w:id="18"/>
      <w:bookmarkEnd w:id="19"/>
      <w:bookmarkEnd w:id="20"/>
    </w:p>
    <w:p w14:paraId="55E30705" w14:textId="77777777" w:rsidR="00493DC5" w:rsidRDefault="00DD2D2F" w:rsidP="00C66F53">
      <w:pPr>
        <w:pStyle w:val="Heading4"/>
        <w:jc w:val="left"/>
      </w:pPr>
      <w:bookmarkStart w:id="21" w:name="_Toc507125131"/>
      <w:bookmarkStart w:id="22" w:name="_Toc507125126"/>
      <w:bookmarkStart w:id="23" w:name="_Ref118879041"/>
      <w:r w:rsidRPr="00C15EF5">
        <w:t xml:space="preserve">Starfslaun byggja á þeim sérstöku kröfum sem starf gerir til starfsmanns eins og þær eru metnar í starfsmatskerfi </w:t>
      </w:r>
      <w:r w:rsidR="00C66625" w:rsidRPr="00C15EF5">
        <w:t>Reykjavíkurborgar</w:t>
      </w:r>
      <w:r w:rsidR="00144774" w:rsidRPr="00C15EF5">
        <w:t xml:space="preserve">. </w:t>
      </w:r>
      <w:r w:rsidRPr="00C15EF5">
        <w:t xml:space="preserve"> Miðað er við að um viðvarandi og stöðugt verksvið sé að ræða. </w:t>
      </w:r>
      <w:bookmarkStart w:id="24" w:name="_Toc507125127"/>
      <w:bookmarkEnd w:id="22"/>
      <w:bookmarkEnd w:id="23"/>
      <w:r w:rsidR="00CA7A79">
        <w:br/>
      </w:r>
    </w:p>
    <w:p w14:paraId="019135D1" w14:textId="77777777" w:rsidR="00F31456" w:rsidRPr="00005B56" w:rsidRDefault="00F31456" w:rsidP="00F31456">
      <w:pPr>
        <w:rPr>
          <w:rFonts w:ascii="Calibri" w:hAnsi="Calibri" w:cs="Calibri"/>
          <w:b/>
          <w:bCs/>
        </w:rPr>
      </w:pPr>
      <w:r w:rsidRPr="00005B56">
        <w:rPr>
          <w:rFonts w:ascii="Calibri" w:hAnsi="Calibri" w:cs="Calibri"/>
          <w:b/>
          <w:bCs/>
        </w:rPr>
        <w:t>Launaröðun 1. júní 2017.</w:t>
      </w:r>
    </w:p>
    <w:p w14:paraId="3ACA5517" w14:textId="77777777" w:rsidR="00F31456" w:rsidRPr="00005B56" w:rsidRDefault="00F31456" w:rsidP="00F31456">
      <w:pPr>
        <w:rPr>
          <w:rFonts w:ascii="Calibri" w:hAnsi="Calibri" w:cs="Calibri"/>
        </w:rPr>
      </w:pPr>
      <w:r w:rsidRPr="00005B56">
        <w:rPr>
          <w:rFonts w:ascii="Calibri" w:hAnsi="Calibri" w:cs="Calibri"/>
        </w:rPr>
        <w:t xml:space="preserve">266 </w:t>
      </w:r>
      <w:r w:rsidR="008C2FD2">
        <w:rPr>
          <w:rFonts w:ascii="Calibri" w:hAnsi="Calibri" w:cs="Calibri"/>
        </w:rPr>
        <w:tab/>
      </w:r>
      <w:r w:rsidRPr="00005B56">
        <w:rPr>
          <w:rFonts w:ascii="Calibri" w:hAnsi="Calibri" w:cs="Calibri"/>
        </w:rPr>
        <w:t>Þroskaþjálfi</w:t>
      </w:r>
    </w:p>
    <w:p w14:paraId="7F2F15BD" w14:textId="77777777" w:rsidR="00F31456" w:rsidRPr="00005B56" w:rsidRDefault="00F31456" w:rsidP="00F31456">
      <w:pPr>
        <w:rPr>
          <w:rFonts w:ascii="Calibri" w:hAnsi="Calibri" w:cs="Calibri"/>
        </w:rPr>
      </w:pPr>
      <w:r w:rsidRPr="00005B56">
        <w:rPr>
          <w:rFonts w:ascii="Calibri" w:hAnsi="Calibri" w:cs="Calibri"/>
        </w:rPr>
        <w:t xml:space="preserve">271 </w:t>
      </w:r>
      <w:r w:rsidR="008C2FD2">
        <w:rPr>
          <w:rFonts w:ascii="Calibri" w:hAnsi="Calibri" w:cs="Calibri"/>
        </w:rPr>
        <w:tab/>
      </w:r>
      <w:r w:rsidRPr="00005B56">
        <w:rPr>
          <w:rFonts w:ascii="Calibri" w:hAnsi="Calibri" w:cs="Calibri"/>
        </w:rPr>
        <w:t xml:space="preserve">Yfirþroskaþjálfi </w:t>
      </w:r>
    </w:p>
    <w:p w14:paraId="4C61FCC7" w14:textId="77777777" w:rsidR="004B7764" w:rsidRPr="00FF54FE" w:rsidRDefault="00F31456" w:rsidP="004B7764">
      <w:pPr>
        <w:rPr>
          <w:rFonts w:ascii="Calibri" w:hAnsi="Calibri" w:cs="Calibri"/>
        </w:rPr>
      </w:pPr>
      <w:r w:rsidRPr="00005B56">
        <w:rPr>
          <w:rFonts w:ascii="Calibri" w:hAnsi="Calibri" w:cs="Calibri"/>
        </w:rPr>
        <w:t xml:space="preserve">286 </w:t>
      </w:r>
      <w:r w:rsidR="008C2FD2">
        <w:rPr>
          <w:rFonts w:ascii="Calibri" w:hAnsi="Calibri" w:cs="Calibri"/>
        </w:rPr>
        <w:tab/>
      </w:r>
      <w:r w:rsidRPr="00005B56">
        <w:rPr>
          <w:rFonts w:ascii="Calibri" w:hAnsi="Calibri" w:cs="Calibri"/>
        </w:rPr>
        <w:t>Forstöðuþroskaþjálfi</w:t>
      </w:r>
      <w:r w:rsidRPr="00005B56" w:rsidDel="00F31456">
        <w:rPr>
          <w:rFonts w:ascii="Calibri" w:hAnsi="Calibri" w:cs="Calibri"/>
          <w:b/>
          <w:bCs/>
        </w:rPr>
        <w:t xml:space="preserve"> </w:t>
      </w:r>
      <w:r w:rsidRPr="00005B56">
        <w:rPr>
          <w:rFonts w:ascii="Calibri" w:hAnsi="Calibri" w:cs="Calibri"/>
          <w:b/>
          <w:bCs/>
        </w:rPr>
        <w:br/>
      </w:r>
    </w:p>
    <w:p w14:paraId="662B47B7" w14:textId="77777777" w:rsidR="004B7764" w:rsidRPr="00FF54FE" w:rsidRDefault="004B7764" w:rsidP="004B7764">
      <w:pPr>
        <w:rPr>
          <w:rFonts w:ascii="Calibri" w:hAnsi="Calibri" w:cs="Calibri"/>
          <w:b/>
          <w:bCs/>
        </w:rPr>
      </w:pPr>
      <w:r w:rsidRPr="00FF54FE">
        <w:rPr>
          <w:rFonts w:ascii="Calibri" w:hAnsi="Calibri" w:cs="Calibri"/>
          <w:b/>
          <w:bCs/>
        </w:rPr>
        <w:t xml:space="preserve">Launaröðun frá 1. apríl 2019 </w:t>
      </w:r>
    </w:p>
    <w:p w14:paraId="256B2720" w14:textId="77777777" w:rsidR="004B7764" w:rsidRPr="00FF54FE" w:rsidRDefault="004B7764" w:rsidP="004B7764">
      <w:pPr>
        <w:rPr>
          <w:rFonts w:ascii="Calibri" w:hAnsi="Calibri" w:cs="Calibri"/>
        </w:rPr>
      </w:pPr>
      <w:r w:rsidRPr="00FF54FE">
        <w:rPr>
          <w:rFonts w:ascii="Calibri" w:hAnsi="Calibri" w:cs="Calibri"/>
        </w:rPr>
        <w:t xml:space="preserve">266      Þroskaþjálfi </w:t>
      </w:r>
    </w:p>
    <w:p w14:paraId="1AC8C2D4" w14:textId="77777777" w:rsidR="004B7764" w:rsidRPr="00FF54FE" w:rsidRDefault="004B7764" w:rsidP="004B7764">
      <w:pPr>
        <w:rPr>
          <w:rFonts w:ascii="Calibri" w:hAnsi="Calibri" w:cs="Calibri"/>
        </w:rPr>
      </w:pPr>
      <w:r w:rsidRPr="00FF54FE">
        <w:rPr>
          <w:rFonts w:ascii="Calibri" w:hAnsi="Calibri" w:cs="Calibri"/>
        </w:rPr>
        <w:t xml:space="preserve">271      Yfirþroskaþjálfi </w:t>
      </w:r>
    </w:p>
    <w:p w14:paraId="22E70E71" w14:textId="77777777" w:rsidR="004B7764" w:rsidRDefault="004B7764" w:rsidP="004B7764">
      <w:pPr>
        <w:rPr>
          <w:rFonts w:ascii="Calibri" w:hAnsi="Calibri" w:cs="Calibri"/>
        </w:rPr>
      </w:pPr>
      <w:r w:rsidRPr="00FF54FE">
        <w:rPr>
          <w:rFonts w:ascii="Calibri" w:hAnsi="Calibri" w:cs="Calibri"/>
        </w:rPr>
        <w:t xml:space="preserve">286      Forstöðuþroskaþjálfi  </w:t>
      </w:r>
    </w:p>
    <w:p w14:paraId="1521CD36" w14:textId="77777777" w:rsidR="00C66F53" w:rsidRPr="00FF54FE" w:rsidRDefault="00C66F53" w:rsidP="004B7764">
      <w:pPr>
        <w:rPr>
          <w:rFonts w:ascii="Calibri" w:hAnsi="Calibri" w:cs="Calibri"/>
        </w:rPr>
      </w:pPr>
      <w:r>
        <w:rPr>
          <w:rFonts w:ascii="Calibri" w:hAnsi="Calibri" w:cs="Calibri"/>
        </w:rPr>
        <w:t>292</w:t>
      </w:r>
      <w:r>
        <w:rPr>
          <w:rFonts w:ascii="Calibri" w:hAnsi="Calibri" w:cs="Calibri"/>
        </w:rPr>
        <w:tab/>
        <w:t>Sviðsstjóri</w:t>
      </w:r>
    </w:p>
    <w:p w14:paraId="4CCA4105" w14:textId="77777777" w:rsidR="004B7764" w:rsidRPr="00FF54FE" w:rsidRDefault="004B7764" w:rsidP="004B7764">
      <w:pPr>
        <w:rPr>
          <w:rFonts w:ascii="Calibri" w:hAnsi="Calibri" w:cs="Calibri"/>
        </w:rPr>
      </w:pPr>
    </w:p>
    <w:p w14:paraId="062D43B2" w14:textId="77777777" w:rsidR="004B7764" w:rsidRPr="00FF54FE" w:rsidRDefault="004B7764" w:rsidP="004B7764">
      <w:pPr>
        <w:rPr>
          <w:rFonts w:ascii="Calibri" w:hAnsi="Calibri" w:cs="Calibri"/>
          <w:b/>
          <w:bCs/>
        </w:rPr>
      </w:pPr>
      <w:r w:rsidRPr="00FF54FE">
        <w:rPr>
          <w:rFonts w:ascii="Calibri" w:hAnsi="Calibri" w:cs="Calibri"/>
          <w:b/>
          <w:bCs/>
        </w:rPr>
        <w:t>Launaröðun 1. apríl 2020</w:t>
      </w:r>
    </w:p>
    <w:p w14:paraId="118AC634" w14:textId="77777777" w:rsidR="004B7764" w:rsidRPr="00FF54FE" w:rsidRDefault="004B7764" w:rsidP="004B7764">
      <w:pPr>
        <w:rPr>
          <w:rFonts w:ascii="Calibri" w:hAnsi="Calibri" w:cs="Calibri"/>
        </w:rPr>
      </w:pPr>
      <w:r w:rsidRPr="00FF54FE">
        <w:rPr>
          <w:rFonts w:ascii="Calibri" w:hAnsi="Calibri" w:cs="Calibri"/>
        </w:rPr>
        <w:t xml:space="preserve">264      Þroskaþjálfi </w:t>
      </w:r>
    </w:p>
    <w:p w14:paraId="13E277C2" w14:textId="77777777" w:rsidR="004B7764" w:rsidRPr="00FF54FE" w:rsidRDefault="004B7764" w:rsidP="004B7764">
      <w:pPr>
        <w:rPr>
          <w:rFonts w:ascii="Calibri" w:hAnsi="Calibri" w:cs="Calibri"/>
        </w:rPr>
      </w:pPr>
      <w:r w:rsidRPr="00FF54FE">
        <w:rPr>
          <w:rFonts w:ascii="Calibri" w:hAnsi="Calibri" w:cs="Calibri"/>
        </w:rPr>
        <w:t xml:space="preserve">271      Yfirþroskaþjálfi  </w:t>
      </w:r>
    </w:p>
    <w:p w14:paraId="72191029" w14:textId="77777777" w:rsidR="004B7764" w:rsidRDefault="004B7764" w:rsidP="004B7764">
      <w:pPr>
        <w:rPr>
          <w:rFonts w:ascii="Calibri" w:hAnsi="Calibri" w:cs="Calibri"/>
        </w:rPr>
      </w:pPr>
      <w:r w:rsidRPr="00FF54FE">
        <w:rPr>
          <w:rFonts w:ascii="Calibri" w:hAnsi="Calibri" w:cs="Calibri"/>
        </w:rPr>
        <w:t xml:space="preserve">291      Forstöðuþroskaþjálfi  </w:t>
      </w:r>
    </w:p>
    <w:p w14:paraId="468DE80F" w14:textId="77777777" w:rsidR="00005B56" w:rsidRPr="00FF54FE" w:rsidRDefault="00C66F53" w:rsidP="004B7764">
      <w:pPr>
        <w:rPr>
          <w:rFonts w:ascii="Calibri" w:hAnsi="Calibri" w:cs="Calibri"/>
        </w:rPr>
      </w:pPr>
      <w:r>
        <w:rPr>
          <w:rFonts w:ascii="Calibri" w:hAnsi="Calibri" w:cs="Calibri"/>
        </w:rPr>
        <w:t>303</w:t>
      </w:r>
      <w:r>
        <w:rPr>
          <w:rFonts w:ascii="Calibri" w:hAnsi="Calibri" w:cs="Calibri"/>
        </w:rPr>
        <w:tab/>
      </w:r>
      <w:r w:rsidR="00005B56">
        <w:rPr>
          <w:rFonts w:ascii="Calibri" w:hAnsi="Calibri" w:cs="Calibri"/>
        </w:rPr>
        <w:t xml:space="preserve">Sviðsstjóri </w:t>
      </w:r>
    </w:p>
    <w:p w14:paraId="4D0C6855" w14:textId="77777777" w:rsidR="004B7764" w:rsidRDefault="004B7764" w:rsidP="004B7764"/>
    <w:p w14:paraId="700B5965" w14:textId="77777777" w:rsidR="004B7764" w:rsidRPr="004B7764" w:rsidRDefault="004B7764" w:rsidP="004B7764"/>
    <w:p w14:paraId="7E7173B2" w14:textId="77777777" w:rsidR="00493DC5" w:rsidRPr="005464A8" w:rsidRDefault="00493DC5" w:rsidP="005464A8">
      <w:pPr>
        <w:pBdr>
          <w:top w:val="single" w:sz="4" w:space="1" w:color="auto"/>
          <w:left w:val="single" w:sz="4" w:space="4" w:color="auto"/>
          <w:bottom w:val="single" w:sz="4" w:space="1" w:color="auto"/>
          <w:right w:val="single" w:sz="4" w:space="4" w:color="auto"/>
        </w:pBdr>
        <w:ind w:left="720"/>
        <w:rPr>
          <w:rFonts w:ascii="Calibri" w:hAnsi="Calibri" w:cs="Calibri"/>
        </w:rPr>
      </w:pPr>
      <w:r w:rsidRPr="005464A8">
        <w:rPr>
          <w:rFonts w:ascii="Calibri" w:hAnsi="Calibri" w:cs="Calibri"/>
        </w:rPr>
        <w:t>Starfslaun eru ákveðin samkvæmt eftirfarandi tengireglu á milli starfsmatsstiga og launaflokka sbr. Grein 1.2.1.5 í kjarasamningi ÞÍ við Reykjavíkurborg:</w:t>
      </w:r>
    </w:p>
    <w:p w14:paraId="6170652E" w14:textId="77777777" w:rsidR="00493DC5" w:rsidRPr="005464A8" w:rsidRDefault="00493DC5" w:rsidP="005464A8">
      <w:pPr>
        <w:pBdr>
          <w:top w:val="single" w:sz="4" w:space="1" w:color="auto"/>
          <w:left w:val="single" w:sz="4" w:space="4" w:color="auto"/>
          <w:bottom w:val="single" w:sz="4" w:space="1" w:color="auto"/>
          <w:right w:val="single" w:sz="4" w:space="4" w:color="auto"/>
        </w:pBdr>
        <w:ind w:left="720"/>
        <w:rPr>
          <w:rFonts w:ascii="Calibri" w:hAnsi="Calibri" w:cs="Calibri"/>
        </w:rPr>
      </w:pPr>
      <w:r w:rsidRPr="005464A8">
        <w:rPr>
          <w:rFonts w:ascii="Calibri" w:hAnsi="Calibri" w:cs="Calibri"/>
        </w:rPr>
        <w:t>Tengiregla frá og með 1. júní 2017:</w:t>
      </w:r>
    </w:p>
    <w:p w14:paraId="2FE676BF" w14:textId="77777777" w:rsidR="00493DC5" w:rsidRPr="005464A8" w:rsidRDefault="00493DC5" w:rsidP="005464A8">
      <w:pPr>
        <w:pBdr>
          <w:top w:val="single" w:sz="4" w:space="1" w:color="auto"/>
          <w:left w:val="single" w:sz="4" w:space="4" w:color="auto"/>
          <w:bottom w:val="single" w:sz="4" w:space="1" w:color="auto"/>
          <w:right w:val="single" w:sz="4" w:space="4" w:color="auto"/>
        </w:pBdr>
        <w:ind w:left="720"/>
        <w:rPr>
          <w:rFonts w:ascii="Calibri" w:hAnsi="Calibri" w:cs="Calibri"/>
          <w:b/>
        </w:rPr>
      </w:pPr>
      <w:r w:rsidRPr="005464A8">
        <w:rPr>
          <w:rFonts w:ascii="Calibri" w:hAnsi="Calibri" w:cs="Calibri"/>
          <w:b/>
        </w:rPr>
        <w:t>Starfslaun = 178 + 0,150 * matsstig (matsstig til og með 459)</w:t>
      </w:r>
      <w:r w:rsidRPr="005464A8">
        <w:rPr>
          <w:rFonts w:ascii="Calibri" w:hAnsi="Calibri" w:cs="Calibri"/>
          <w:b/>
        </w:rPr>
        <w:br/>
        <w:t>Starfslaun = 181 + 0,147 * matsstig (matsstig frá og með 460)</w:t>
      </w:r>
    </w:p>
    <w:p w14:paraId="3766397B" w14:textId="77777777" w:rsidR="00493DC5" w:rsidRPr="005464A8" w:rsidRDefault="00493DC5" w:rsidP="005464A8">
      <w:pPr>
        <w:pBdr>
          <w:top w:val="single" w:sz="4" w:space="1" w:color="auto"/>
          <w:left w:val="single" w:sz="4" w:space="4" w:color="auto"/>
          <w:bottom w:val="single" w:sz="4" w:space="1" w:color="auto"/>
          <w:right w:val="single" w:sz="4" w:space="4" w:color="auto"/>
        </w:pBdr>
        <w:ind w:left="720"/>
        <w:rPr>
          <w:rFonts w:ascii="Calibri" w:hAnsi="Calibri" w:cs="Calibri"/>
          <w:lang w:val="nb-NO"/>
        </w:rPr>
      </w:pPr>
      <w:r w:rsidRPr="005464A8">
        <w:rPr>
          <w:rFonts w:ascii="Calibri" w:hAnsi="Calibri" w:cs="Calibri"/>
          <w:lang w:val="nb-NO"/>
        </w:rPr>
        <w:t xml:space="preserve">Tengiregla frá og með 1. apríl 2020: </w:t>
      </w:r>
    </w:p>
    <w:p w14:paraId="67B7F115" w14:textId="77777777" w:rsidR="00493DC5" w:rsidRPr="005464A8" w:rsidRDefault="00493DC5" w:rsidP="005464A8">
      <w:pPr>
        <w:pBdr>
          <w:top w:val="single" w:sz="4" w:space="1" w:color="auto"/>
          <w:left w:val="single" w:sz="4" w:space="4" w:color="auto"/>
          <w:bottom w:val="single" w:sz="4" w:space="1" w:color="auto"/>
          <w:right w:val="single" w:sz="4" w:space="4" w:color="auto"/>
        </w:pBdr>
        <w:ind w:left="720"/>
        <w:rPr>
          <w:rFonts w:ascii="Calibri" w:hAnsi="Calibri" w:cs="Calibri"/>
          <w:b/>
          <w:bCs/>
        </w:rPr>
      </w:pPr>
      <w:r w:rsidRPr="005464A8">
        <w:rPr>
          <w:rFonts w:ascii="Calibri" w:hAnsi="Calibri" w:cs="Calibri"/>
          <w:b/>
          <w:bCs/>
        </w:rPr>
        <w:t xml:space="preserve">Starfslaun = 186 + 0,13 * matsstig (matsstig til og með 539) </w:t>
      </w:r>
    </w:p>
    <w:p w14:paraId="16A8A4D3" w14:textId="77777777" w:rsidR="00493DC5" w:rsidRPr="00FF54FE" w:rsidRDefault="00493DC5" w:rsidP="005464A8">
      <w:pPr>
        <w:pBdr>
          <w:top w:val="single" w:sz="4" w:space="1" w:color="auto"/>
          <w:left w:val="single" w:sz="4" w:space="4" w:color="auto"/>
          <w:bottom w:val="single" w:sz="4" w:space="1" w:color="auto"/>
          <w:right w:val="single" w:sz="4" w:space="4" w:color="auto"/>
        </w:pBdr>
        <w:ind w:left="720"/>
        <w:rPr>
          <w:rFonts w:ascii="Calibri" w:hAnsi="Calibri" w:cs="Calibri"/>
          <w:b/>
          <w:bCs/>
        </w:rPr>
      </w:pPr>
      <w:r w:rsidRPr="005464A8">
        <w:rPr>
          <w:rFonts w:ascii="Calibri" w:hAnsi="Calibri" w:cs="Calibri"/>
          <w:b/>
          <w:bCs/>
        </w:rPr>
        <w:t>Starfslaun = 152 + 0,194 * matsstig (matsstig frá og með 540)</w:t>
      </w:r>
      <w:r w:rsidRPr="00FF54FE">
        <w:rPr>
          <w:rFonts w:ascii="Calibri" w:hAnsi="Calibri" w:cs="Calibri"/>
          <w:b/>
          <w:bCs/>
        </w:rPr>
        <w:t xml:space="preserve"> </w:t>
      </w:r>
    </w:p>
    <w:p w14:paraId="5EC7DF3C" w14:textId="77777777" w:rsidR="00493DC5" w:rsidRPr="00C15EF5" w:rsidRDefault="00493DC5" w:rsidP="00097254">
      <w:pPr>
        <w:pStyle w:val="ListParagraph"/>
      </w:pPr>
    </w:p>
    <w:p w14:paraId="34CBDD8F" w14:textId="77777777" w:rsidR="00DD2D2F" w:rsidRPr="00C045FF" w:rsidRDefault="00DD2D2F" w:rsidP="004B3C4D">
      <w:pPr>
        <w:pStyle w:val="ListParagraph"/>
        <w:ind w:left="0"/>
        <w:rPr>
          <w:lang w:val="nb-NO"/>
        </w:rPr>
      </w:pPr>
      <w:bookmarkStart w:id="25" w:name="_Ref118880286"/>
      <w:bookmarkEnd w:id="24"/>
    </w:p>
    <w:p w14:paraId="0BFF8BD9" w14:textId="77777777" w:rsidR="00C66625" w:rsidRPr="00942FC4" w:rsidRDefault="00C66625" w:rsidP="00BF6CA0">
      <w:pPr>
        <w:pStyle w:val="Heading4"/>
        <w:rPr>
          <w:rFonts w:cs="Arial"/>
          <w:noProof/>
        </w:rPr>
      </w:pPr>
      <w:r w:rsidRPr="00942FC4">
        <w:t>Starfsheitaskrá og grunnlaunaröðun tekur mið af röðun samsvarandi starfsheita hjá</w:t>
      </w:r>
      <w:r w:rsidR="00BF6CA0" w:rsidRPr="00942FC4">
        <w:t xml:space="preserve"> </w:t>
      </w:r>
      <w:r w:rsidRPr="00942FC4">
        <w:t>Reykjavík eins og hún er á hverjum tíma</w:t>
      </w:r>
      <w:r w:rsidRPr="00942FC4">
        <w:rPr>
          <w:rFonts w:cs="Arial"/>
          <w:noProof/>
        </w:rPr>
        <w:t>.</w:t>
      </w:r>
    </w:p>
    <w:p w14:paraId="65A4AF97" w14:textId="77777777" w:rsidR="00C1211C" w:rsidRPr="00C1211C" w:rsidRDefault="00C1211C" w:rsidP="00C1211C"/>
    <w:p w14:paraId="79F110B0" w14:textId="77777777" w:rsidR="00DD2D2F" w:rsidRDefault="00DD2D2F" w:rsidP="00BF6CA0">
      <w:pPr>
        <w:pStyle w:val="Heading3"/>
      </w:pPr>
      <w:r w:rsidRPr="00C045FF">
        <w:t>Einstaklingsbundin laun</w:t>
      </w:r>
      <w:bookmarkEnd w:id="21"/>
      <w:bookmarkEnd w:id="25"/>
    </w:p>
    <w:p w14:paraId="301A322A" w14:textId="77777777" w:rsidR="00BF6CA0" w:rsidRPr="00BF6CA0" w:rsidRDefault="00BF6CA0" w:rsidP="00BF6CA0"/>
    <w:p w14:paraId="78034368" w14:textId="77777777" w:rsidR="002A5FED" w:rsidRDefault="002A5FED" w:rsidP="00BF6CA0">
      <w:pPr>
        <w:pStyle w:val="Heading4"/>
      </w:pPr>
      <w:r w:rsidRPr="00C045FF">
        <w:t>Einstaklingsbundin laun eru hvatning fyrir starfsmenn til að auka hæfni sína í starfi í samræmi við áætlun um starfsþróun. Einstaklingsbundin laun koma til viðbótar við starfslaun og eru viðmið þeirra þrenns konar; starfs</w:t>
      </w:r>
      <w:r w:rsidR="009D405B">
        <w:softHyphen/>
      </w:r>
      <w:r w:rsidRPr="00C045FF">
        <w:t>þróun, hæfni og árangur.</w:t>
      </w:r>
    </w:p>
    <w:p w14:paraId="303DD7EE" w14:textId="77777777" w:rsidR="00C1211C" w:rsidRPr="00C045FF" w:rsidRDefault="00C1211C" w:rsidP="004B3C4D">
      <w:pPr>
        <w:pStyle w:val="ListParagraph"/>
        <w:ind w:left="0"/>
      </w:pPr>
    </w:p>
    <w:p w14:paraId="4F9195B5" w14:textId="77777777" w:rsidR="00AE5601" w:rsidRPr="00942FC4" w:rsidRDefault="00CA7A79" w:rsidP="00942FC4">
      <w:pPr>
        <w:pStyle w:val="Heading4"/>
        <w:ind w:left="709"/>
        <w:jc w:val="left"/>
      </w:pPr>
      <w:bookmarkStart w:id="26" w:name="_Ref119034934"/>
      <w:bookmarkStart w:id="27" w:name="_Ref119134055"/>
      <w:bookmarkStart w:id="28" w:name="_Ref121180407"/>
      <w:r w:rsidRPr="006D35B6">
        <w:t>Fagreynsla, starfsreynsla og símenntun.</w:t>
      </w:r>
      <w:r w:rsidR="000214BA" w:rsidRPr="006D35B6">
        <w:t xml:space="preserve"> </w:t>
      </w:r>
      <w:r w:rsidRPr="006D35B6">
        <w:br/>
        <w:t xml:space="preserve">Gert er ráð fyrir að </w:t>
      </w:r>
      <w:r w:rsidR="0097494C" w:rsidRPr="006D35B6">
        <w:t>Skálatún</w:t>
      </w:r>
      <w:r w:rsidRPr="006D35B6">
        <w:t xml:space="preserve"> setji fram starfsþróunaráætlun fyrir alla starfsmenn í </w:t>
      </w:r>
      <w:r w:rsidRPr="006D35B6">
        <w:lastRenderedPageBreak/>
        <w:t>starfsáætlun sinni í starfsmannamálum til að tryggja eðlilega starfsþróun og símenntun</w:t>
      </w:r>
      <w:r w:rsidR="000214BA" w:rsidRPr="006D35B6">
        <w:t xml:space="preserve"> starfsmanna í samræmi við starfmannastefnu </w:t>
      </w:r>
      <w:r w:rsidR="008976B8">
        <w:t>Skálatúns.</w:t>
      </w:r>
      <w:r w:rsidR="000214BA" w:rsidRPr="006D35B6">
        <w:t xml:space="preserve"> </w:t>
      </w:r>
      <w:r w:rsidR="000214BA" w:rsidRPr="008976B8">
        <w:t>Fagreynsla og starfsreynsla er metin með efitrfarandi hætti:</w:t>
      </w:r>
      <w:r w:rsidR="00AE5601" w:rsidRPr="00942FC4">
        <w:t xml:space="preserve">: </w:t>
      </w:r>
    </w:p>
    <w:p w14:paraId="1F292F33" w14:textId="77777777" w:rsidR="00097254" w:rsidRPr="008976B8" w:rsidRDefault="00097254" w:rsidP="00097254">
      <w:pPr>
        <w:pStyle w:val="ListParagraph"/>
      </w:pPr>
    </w:p>
    <w:p w14:paraId="0A048754" w14:textId="77777777" w:rsidR="00AE5601" w:rsidRPr="00942FC4" w:rsidRDefault="00AE5601" w:rsidP="00097254">
      <w:pPr>
        <w:pStyle w:val="ListParagraph"/>
        <w:rPr>
          <w:lang w:val="da-DK"/>
        </w:rPr>
      </w:pPr>
      <w:r w:rsidRPr="00942FC4">
        <w:rPr>
          <w:lang w:val="da-DK"/>
        </w:rPr>
        <w:t xml:space="preserve">Eftir 1 ár í starfi hjá </w:t>
      </w:r>
      <w:r w:rsidR="0097494C" w:rsidRPr="00942FC4">
        <w:rPr>
          <w:lang w:val="da-DK"/>
        </w:rPr>
        <w:t>Skálatúni</w:t>
      </w:r>
      <w:r w:rsidRPr="00942FC4">
        <w:rPr>
          <w:lang w:val="da-DK"/>
        </w:rPr>
        <w:tab/>
      </w:r>
      <w:r w:rsidR="000214BA" w:rsidRPr="00942FC4">
        <w:rPr>
          <w:lang w:val="da-DK"/>
        </w:rPr>
        <w:t>raðast starfsmaður 1 þrepi ofar en ella</w:t>
      </w:r>
      <w:r w:rsidRPr="00942FC4">
        <w:rPr>
          <w:lang w:val="da-DK"/>
        </w:rPr>
        <w:t>.</w:t>
      </w:r>
    </w:p>
    <w:p w14:paraId="6AC86626" w14:textId="77777777" w:rsidR="00AE5601" w:rsidRPr="00942FC4" w:rsidRDefault="00AE5601" w:rsidP="00097254">
      <w:pPr>
        <w:pStyle w:val="ListParagraph"/>
        <w:rPr>
          <w:lang w:val="da-DK"/>
        </w:rPr>
      </w:pPr>
      <w:r w:rsidRPr="00942FC4">
        <w:rPr>
          <w:lang w:val="da-DK"/>
        </w:rPr>
        <w:t xml:space="preserve">Eftir </w:t>
      </w:r>
      <w:r w:rsidR="000214BA" w:rsidRPr="00942FC4">
        <w:rPr>
          <w:lang w:val="da-DK"/>
        </w:rPr>
        <w:t xml:space="preserve">2ja </w:t>
      </w:r>
      <w:r w:rsidRPr="00942FC4">
        <w:rPr>
          <w:lang w:val="da-DK"/>
        </w:rPr>
        <w:t>ár</w:t>
      </w:r>
      <w:r w:rsidR="000214BA" w:rsidRPr="00942FC4">
        <w:rPr>
          <w:lang w:val="da-DK"/>
        </w:rPr>
        <w:t>a fagreynslu</w:t>
      </w:r>
      <w:r w:rsidRPr="00942FC4">
        <w:rPr>
          <w:lang w:val="da-DK"/>
        </w:rPr>
        <w:t xml:space="preserve"> í starfi</w:t>
      </w:r>
      <w:r w:rsidR="000214BA" w:rsidRPr="00942FC4">
        <w:rPr>
          <w:lang w:val="da-DK"/>
        </w:rPr>
        <w:tab/>
      </w:r>
      <w:r w:rsidRPr="00942FC4">
        <w:rPr>
          <w:lang w:val="da-DK"/>
        </w:rPr>
        <w:tab/>
      </w:r>
      <w:bookmarkStart w:id="29" w:name="_Hlk44413857"/>
      <w:r w:rsidR="000214BA" w:rsidRPr="00942FC4">
        <w:rPr>
          <w:lang w:val="da-DK"/>
        </w:rPr>
        <w:t>raðast starfsmaður 1 þrepi ofar en ella</w:t>
      </w:r>
      <w:bookmarkEnd w:id="29"/>
      <w:r w:rsidRPr="00942FC4">
        <w:rPr>
          <w:lang w:val="da-DK"/>
        </w:rPr>
        <w:t>.</w:t>
      </w:r>
    </w:p>
    <w:p w14:paraId="2503A855" w14:textId="77777777" w:rsidR="00AE5601" w:rsidRPr="00942FC4" w:rsidRDefault="00AE5601" w:rsidP="00097254">
      <w:pPr>
        <w:pStyle w:val="ListParagraph"/>
        <w:rPr>
          <w:lang w:val="da-DK"/>
        </w:rPr>
      </w:pPr>
      <w:r w:rsidRPr="00942FC4">
        <w:rPr>
          <w:lang w:val="da-DK"/>
        </w:rPr>
        <w:t xml:space="preserve">Eftir </w:t>
      </w:r>
      <w:r w:rsidR="000214BA" w:rsidRPr="00942FC4">
        <w:rPr>
          <w:lang w:val="da-DK"/>
        </w:rPr>
        <w:t xml:space="preserve">3ja </w:t>
      </w:r>
      <w:r w:rsidRPr="00942FC4">
        <w:rPr>
          <w:lang w:val="da-DK"/>
        </w:rPr>
        <w:t>ár</w:t>
      </w:r>
      <w:r w:rsidR="000214BA" w:rsidRPr="00942FC4">
        <w:rPr>
          <w:lang w:val="da-DK"/>
        </w:rPr>
        <w:t>a fagreynslu</w:t>
      </w:r>
      <w:r w:rsidRPr="00942FC4">
        <w:rPr>
          <w:lang w:val="da-DK"/>
        </w:rPr>
        <w:t xml:space="preserve"> í starfi</w:t>
      </w:r>
      <w:r w:rsidR="000214BA" w:rsidRPr="00942FC4">
        <w:rPr>
          <w:lang w:val="da-DK"/>
        </w:rPr>
        <w:tab/>
      </w:r>
      <w:r w:rsidRPr="00942FC4">
        <w:rPr>
          <w:lang w:val="da-DK"/>
        </w:rPr>
        <w:tab/>
      </w:r>
      <w:bookmarkStart w:id="30" w:name="_Hlk44413920"/>
      <w:r w:rsidR="000214BA" w:rsidRPr="00942FC4">
        <w:rPr>
          <w:lang w:val="da-DK"/>
        </w:rPr>
        <w:t>raðast starfsmaður 1 þrepi ofar en</w:t>
      </w:r>
      <w:bookmarkEnd w:id="30"/>
      <w:r w:rsidR="000214BA" w:rsidRPr="00942FC4">
        <w:rPr>
          <w:lang w:val="da-DK"/>
        </w:rPr>
        <w:t xml:space="preserve"> ella</w:t>
      </w:r>
      <w:r w:rsidRPr="00942FC4">
        <w:rPr>
          <w:lang w:val="da-DK"/>
        </w:rPr>
        <w:t>.</w:t>
      </w:r>
    </w:p>
    <w:p w14:paraId="185D8758" w14:textId="77777777" w:rsidR="00AE5601" w:rsidRPr="00942FC4" w:rsidRDefault="00AE5601" w:rsidP="00097254">
      <w:pPr>
        <w:pStyle w:val="ListParagraph"/>
        <w:rPr>
          <w:lang w:val="da-DK"/>
        </w:rPr>
      </w:pPr>
      <w:r w:rsidRPr="00942FC4">
        <w:rPr>
          <w:lang w:val="da-DK"/>
        </w:rPr>
        <w:t xml:space="preserve">Eftir </w:t>
      </w:r>
      <w:r w:rsidR="000214BA" w:rsidRPr="00942FC4">
        <w:rPr>
          <w:lang w:val="da-DK"/>
        </w:rPr>
        <w:t>5</w:t>
      </w:r>
      <w:r w:rsidRPr="00942FC4">
        <w:rPr>
          <w:lang w:val="da-DK"/>
        </w:rPr>
        <w:t xml:space="preserve"> ár</w:t>
      </w:r>
      <w:r w:rsidR="000214BA" w:rsidRPr="00942FC4">
        <w:rPr>
          <w:lang w:val="da-DK"/>
        </w:rPr>
        <w:t>a fagreynslu</w:t>
      </w:r>
      <w:r w:rsidRPr="00942FC4">
        <w:rPr>
          <w:lang w:val="da-DK"/>
        </w:rPr>
        <w:t xml:space="preserve"> í starfi</w:t>
      </w:r>
      <w:r w:rsidRPr="00942FC4">
        <w:rPr>
          <w:lang w:val="da-DK"/>
        </w:rPr>
        <w:tab/>
      </w:r>
      <w:r w:rsidR="000214BA" w:rsidRPr="00942FC4">
        <w:rPr>
          <w:lang w:val="da-DK"/>
        </w:rPr>
        <w:tab/>
        <w:t>raðast starfsmaður 1 þrepi ofar en ella</w:t>
      </w:r>
      <w:r w:rsidRPr="00942FC4">
        <w:rPr>
          <w:lang w:val="da-DK"/>
        </w:rPr>
        <w:t>.</w:t>
      </w:r>
    </w:p>
    <w:p w14:paraId="571DF2DD" w14:textId="77777777" w:rsidR="000214BA" w:rsidRPr="00942FC4" w:rsidRDefault="000214BA" w:rsidP="00097254">
      <w:pPr>
        <w:pStyle w:val="ListParagraph"/>
        <w:rPr>
          <w:lang w:val="da-DK"/>
        </w:rPr>
      </w:pPr>
      <w:r w:rsidRPr="00942FC4">
        <w:rPr>
          <w:lang w:val="da-DK"/>
        </w:rPr>
        <w:t>Eftir 7 ára fagreynslu í starfi</w:t>
      </w:r>
      <w:r w:rsidRPr="00942FC4">
        <w:rPr>
          <w:lang w:val="da-DK"/>
        </w:rPr>
        <w:tab/>
      </w:r>
      <w:r w:rsidRPr="00942FC4">
        <w:rPr>
          <w:lang w:val="da-DK"/>
        </w:rPr>
        <w:tab/>
        <w:t>raðast starfsmaður 1 þrepi ofar en ella.</w:t>
      </w:r>
    </w:p>
    <w:p w14:paraId="32FAF575" w14:textId="77777777" w:rsidR="000214BA" w:rsidRPr="00942FC4" w:rsidRDefault="000214BA" w:rsidP="00097254">
      <w:pPr>
        <w:pStyle w:val="ListParagraph"/>
        <w:rPr>
          <w:lang w:val="da-DK"/>
        </w:rPr>
      </w:pPr>
      <w:r w:rsidRPr="00942FC4">
        <w:rPr>
          <w:lang w:val="da-DK"/>
        </w:rPr>
        <w:t>Eftir 9 ára fagreynslu í starfi</w:t>
      </w:r>
      <w:r w:rsidRPr="00942FC4">
        <w:rPr>
          <w:lang w:val="da-DK"/>
        </w:rPr>
        <w:tab/>
      </w:r>
      <w:r w:rsidRPr="00942FC4">
        <w:rPr>
          <w:lang w:val="da-DK"/>
        </w:rPr>
        <w:tab/>
        <w:t>raðast starfsmaður 1 þrepi ofar en ella</w:t>
      </w:r>
    </w:p>
    <w:p w14:paraId="60A755EE" w14:textId="77777777" w:rsidR="00AE5601" w:rsidRPr="00942FC4" w:rsidRDefault="00AE5601" w:rsidP="004B3C4D">
      <w:pPr>
        <w:pStyle w:val="ListParagraph"/>
        <w:ind w:left="0"/>
        <w:rPr>
          <w:lang w:val="da-DK"/>
        </w:rPr>
      </w:pPr>
    </w:p>
    <w:p w14:paraId="0E986FCB" w14:textId="77777777" w:rsidR="002175E2" w:rsidRPr="00942FC4" w:rsidRDefault="000214BA" w:rsidP="00097254">
      <w:pPr>
        <w:pStyle w:val="ListParagraph"/>
      </w:pPr>
      <w:r w:rsidRPr="00942FC4">
        <w:br/>
        <w:t xml:space="preserve">Launaþrep skv. </w:t>
      </w:r>
      <w:r w:rsidR="00C1211C" w:rsidRPr="00942FC4">
        <w:t>o</w:t>
      </w:r>
      <w:r w:rsidRPr="00942FC4">
        <w:t>fangreindu nema 1,5% persónuálagi hvert og reiknast á grunnþre</w:t>
      </w:r>
      <w:r w:rsidR="006D35B6">
        <w:t>p</w:t>
      </w:r>
      <w:r w:rsidRPr="00942FC4">
        <w:t xml:space="preserve"> launaflokks í launatöflu, sjá launatöflur í fylgiskjali V</w:t>
      </w:r>
      <w:r w:rsidR="00DA791D" w:rsidRPr="00942FC4">
        <w:t>III</w:t>
      </w:r>
      <w:r w:rsidR="002175E2" w:rsidRPr="00942FC4">
        <w:t>. Persónuálag fyrir fagreynslu og starfsreynslu getur mest numið samtals 9%.</w:t>
      </w:r>
      <w:r w:rsidR="002175E2" w:rsidRPr="00942FC4">
        <w:br/>
      </w:r>
      <w:r w:rsidR="002175E2" w:rsidRPr="00942FC4">
        <w:br/>
        <w:t>Til að fá fagreynslu í starfsgrein metna þarf starfsmaður að leggja fram gögn sem staðfesta þann starfstíma sé þess óskað. Einungis er metin fagreynsla í viðkomandi starfsgrein sem aflað er eftir að formlegu grunnnámi á háskólastigi lýkur. Starfsmaður fær fagreynslu metna frá og með næstu mánaðamótum eftir að hann hefur lagt fram staðfest gögn um starfstíma sinn.</w:t>
      </w:r>
    </w:p>
    <w:p w14:paraId="09057A8B" w14:textId="77777777" w:rsidR="002175E2" w:rsidRPr="00942FC4" w:rsidRDefault="002175E2" w:rsidP="004B3C4D">
      <w:pPr>
        <w:pStyle w:val="ListParagraph"/>
        <w:ind w:left="0"/>
      </w:pPr>
    </w:p>
    <w:p w14:paraId="323AD806" w14:textId="77777777" w:rsidR="002175E2" w:rsidRDefault="002175E2" w:rsidP="00097254">
      <w:pPr>
        <w:pStyle w:val="ListParagraph"/>
      </w:pPr>
      <w:r w:rsidRPr="00942FC4">
        <w:t>Starfsmaður sem er í starfi við gildistöku ákvæðisins og hefur áunnið sér hærra þrep vegna starfreynslu heldur en vegna fagreynslu, heldur því þrepi.</w:t>
      </w:r>
    </w:p>
    <w:p w14:paraId="167E3A7F" w14:textId="77777777" w:rsidR="00AE5601" w:rsidRPr="00C15EF5" w:rsidRDefault="000214BA" w:rsidP="00097254">
      <w:pPr>
        <w:pStyle w:val="ListParagraph"/>
      </w:pPr>
      <w:r>
        <w:br/>
      </w:r>
      <w:r w:rsidR="00AE5601" w:rsidRPr="00C15EF5">
        <w:t>Starfstími hlutavinnustarfsmanna á mánaðarkaupi skv</w:t>
      </w:r>
      <w:r w:rsidR="00821269" w:rsidRPr="00C15EF5">
        <w:t>.</w:t>
      </w:r>
      <w:r w:rsidR="00AE5601" w:rsidRPr="00C15EF5">
        <w:t xml:space="preserve"> kjarasamningum skal metinn til jafns við starfsmenn í fullu starfi. </w:t>
      </w:r>
    </w:p>
    <w:p w14:paraId="0396C539" w14:textId="77777777" w:rsidR="00493DC5" w:rsidRDefault="00493DC5" w:rsidP="00097254">
      <w:pPr>
        <w:pStyle w:val="ListParagraph"/>
      </w:pPr>
      <w:bookmarkStart w:id="31" w:name="_Toc448411064"/>
      <w:bookmarkStart w:id="32" w:name="_Toc450215724"/>
      <w:bookmarkStart w:id="33" w:name="_Toc507125140"/>
      <w:bookmarkStart w:id="34" w:name="_Toc92084790"/>
      <w:bookmarkEnd w:id="26"/>
      <w:bookmarkEnd w:id="27"/>
      <w:bookmarkEnd w:id="28"/>
    </w:p>
    <w:p w14:paraId="4A18E031" w14:textId="77777777" w:rsidR="00493DC5" w:rsidRDefault="00493DC5" w:rsidP="00493DC5">
      <w:pPr>
        <w:pStyle w:val="Heading4"/>
      </w:pPr>
      <w:r>
        <w:t>Launaflokkar vegna hæfni. Hæfni starfsmanns skal metin út frá tveimur hæfnisþáttum, starfsmetnaði og sveigjanleika. Með starfsmetnaði er vísað til þess hvernig starfsmaður rækir starf sitt og með sveigjanleika er vísað til aðlögunarhæfni starfsmanns. Hvor þáttur um sig getur að hámarki hækkað laun starfsmanns um tvo launaflokka. Hæfnislaun geta mest orðið fjórir launaflokkar.</w:t>
      </w:r>
    </w:p>
    <w:p w14:paraId="375D9264" w14:textId="77777777" w:rsidR="00493DC5" w:rsidRDefault="00493DC5" w:rsidP="00493DC5">
      <w:pPr>
        <w:pStyle w:val="ListParagraph"/>
      </w:pPr>
    </w:p>
    <w:p w14:paraId="1BC5D0F6" w14:textId="77777777" w:rsidR="00493DC5" w:rsidRDefault="00493DC5" w:rsidP="00493DC5">
      <w:pPr>
        <w:pStyle w:val="ListParagraph"/>
        <w:pBdr>
          <w:top w:val="single" w:sz="4" w:space="1" w:color="auto"/>
          <w:left w:val="single" w:sz="4" w:space="4" w:color="auto"/>
          <w:bottom w:val="single" w:sz="4" w:space="1" w:color="auto"/>
          <w:right w:val="single" w:sz="4" w:space="4" w:color="auto"/>
        </w:pBdr>
      </w:pPr>
      <w:r>
        <w:t>Sjá Fylgiskjal  IV  með kjarasamningi þessum.</w:t>
      </w:r>
    </w:p>
    <w:p w14:paraId="0EEE1D8D" w14:textId="77777777" w:rsidR="00493DC5" w:rsidRDefault="00493DC5" w:rsidP="00097254">
      <w:pPr>
        <w:pStyle w:val="ListParagraph"/>
      </w:pPr>
    </w:p>
    <w:p w14:paraId="5FF055D4" w14:textId="77777777" w:rsidR="00493DC5" w:rsidRDefault="00493DC5" w:rsidP="00097254">
      <w:pPr>
        <w:pStyle w:val="ListParagraph"/>
      </w:pPr>
      <w:r w:rsidRPr="00493DC5">
        <w:t>Sviðsstjóri ber ábyrgð á framkvæmdinni á sínu sviði. Hæfnislaun byggja á því að starfsmaður teljist búa yfir meiri hæfni en starfið gerir kröfur um að mati sviðsstjóra.</w:t>
      </w:r>
    </w:p>
    <w:p w14:paraId="22199B48" w14:textId="77777777" w:rsidR="00493DC5" w:rsidRDefault="00493DC5" w:rsidP="00097254">
      <w:pPr>
        <w:pStyle w:val="ListParagraph"/>
      </w:pPr>
    </w:p>
    <w:p w14:paraId="4B66D6E6" w14:textId="77777777" w:rsidR="0065244A" w:rsidRPr="00C045FF" w:rsidRDefault="0065244A" w:rsidP="00493DC5">
      <w:pPr>
        <w:pStyle w:val="Heading4"/>
      </w:pPr>
      <w:r w:rsidRPr="00C045FF">
        <w:t xml:space="preserve">Framhaldsmenntun starfsmanns skal metin </w:t>
      </w:r>
      <w:r w:rsidR="002175E2" w:rsidRPr="006D35B6">
        <w:t xml:space="preserve">út frá framhaldsnámi á háskólastigi sem nýtist í starfi </w:t>
      </w:r>
      <w:r w:rsidRPr="00C045FF">
        <w:t>þannig að:</w:t>
      </w:r>
    </w:p>
    <w:p w14:paraId="434F02CE" w14:textId="77777777" w:rsidR="0065244A" w:rsidRPr="0071787F" w:rsidRDefault="0065244A" w:rsidP="00493DC5">
      <w:pPr>
        <w:pStyle w:val="ListParagraph"/>
        <w:ind w:left="1440"/>
        <w:rPr>
          <w:lang w:val="nb-NO"/>
        </w:rPr>
      </w:pPr>
      <w:r w:rsidRPr="0071787F">
        <w:rPr>
          <w:lang w:val="nb-NO"/>
        </w:rPr>
        <w:t>Vegna dipl</w:t>
      </w:r>
      <w:r w:rsidR="00684034" w:rsidRPr="0071787F">
        <w:rPr>
          <w:lang w:val="nb-NO"/>
        </w:rPr>
        <w:t>ó</w:t>
      </w:r>
      <w:r w:rsidRPr="0071787F">
        <w:rPr>
          <w:lang w:val="nb-NO"/>
        </w:rPr>
        <w:t xml:space="preserve">manáms komi 1 launaflokkur ofar </w:t>
      </w:r>
      <w:r w:rsidR="00CD52FF" w:rsidRPr="0071787F">
        <w:rPr>
          <w:lang w:val="nb-NO"/>
        </w:rPr>
        <w:t>en ella</w:t>
      </w:r>
    </w:p>
    <w:p w14:paraId="492B7D17" w14:textId="77777777" w:rsidR="0065244A" w:rsidRPr="00C045FF" w:rsidRDefault="0065244A" w:rsidP="00493DC5">
      <w:pPr>
        <w:pStyle w:val="ListParagraph"/>
        <w:ind w:left="1440"/>
        <w:rPr>
          <w:lang w:val="nb-NO"/>
        </w:rPr>
      </w:pPr>
      <w:r w:rsidRPr="00C045FF">
        <w:rPr>
          <w:lang w:val="nb-NO"/>
        </w:rPr>
        <w:t>Vegna meistaraprófs komi 2 launaflokkar</w:t>
      </w:r>
      <w:r w:rsidR="00CD52FF" w:rsidRPr="00C045FF">
        <w:rPr>
          <w:lang w:val="nb-NO"/>
        </w:rPr>
        <w:t xml:space="preserve"> ofar en ella</w:t>
      </w:r>
    </w:p>
    <w:p w14:paraId="246AB68C" w14:textId="77777777" w:rsidR="0065244A" w:rsidRPr="00C045FF" w:rsidRDefault="0065244A" w:rsidP="00493DC5">
      <w:pPr>
        <w:pStyle w:val="ListParagraph"/>
        <w:ind w:left="1440"/>
        <w:rPr>
          <w:lang w:val="nb-NO"/>
        </w:rPr>
      </w:pPr>
      <w:r w:rsidRPr="00C045FF">
        <w:rPr>
          <w:lang w:val="nb-NO"/>
        </w:rPr>
        <w:t>Vegna doktorsprófs komi 2 launaflokkar</w:t>
      </w:r>
      <w:r w:rsidR="00CD52FF" w:rsidRPr="00C045FF">
        <w:rPr>
          <w:lang w:val="nb-NO"/>
        </w:rPr>
        <w:t xml:space="preserve"> ofar en ella</w:t>
      </w:r>
    </w:p>
    <w:p w14:paraId="2CE9CE82" w14:textId="77777777" w:rsidR="0065244A" w:rsidRPr="00C045FF" w:rsidRDefault="0065244A" w:rsidP="00493DC5">
      <w:pPr>
        <w:pStyle w:val="ListParagraph"/>
        <w:ind w:left="1440"/>
        <w:rPr>
          <w:lang w:val="nb-NO"/>
        </w:rPr>
      </w:pPr>
      <w:r w:rsidRPr="00C045FF">
        <w:rPr>
          <w:lang w:val="nb-NO"/>
        </w:rPr>
        <w:lastRenderedPageBreak/>
        <w:t>Launaflokkar skv. þessari grein að hámarki fjórir</w:t>
      </w:r>
      <w:r w:rsidR="002C7F61" w:rsidRPr="00C045FF">
        <w:rPr>
          <w:lang w:val="nb-NO"/>
        </w:rPr>
        <w:t>.</w:t>
      </w:r>
    </w:p>
    <w:p w14:paraId="20A42D2A" w14:textId="77777777" w:rsidR="00AE5601" w:rsidRPr="00C045FF" w:rsidRDefault="00AE5601" w:rsidP="004B3C4D">
      <w:pPr>
        <w:pStyle w:val="ListParagraph"/>
        <w:ind w:left="0"/>
        <w:rPr>
          <w:lang w:val="nb-NO"/>
        </w:rPr>
      </w:pPr>
    </w:p>
    <w:p w14:paraId="5565793A" w14:textId="77777777" w:rsidR="00D918F8" w:rsidRPr="00D918F8" w:rsidRDefault="00AE5601" w:rsidP="00493DC5">
      <w:pPr>
        <w:pStyle w:val="ListParagraph"/>
        <w:pBdr>
          <w:top w:val="single" w:sz="4" w:space="1" w:color="auto"/>
          <w:left w:val="single" w:sz="4" w:space="4" w:color="auto"/>
          <w:bottom w:val="single" w:sz="4" w:space="1" w:color="auto"/>
          <w:right w:val="single" w:sz="4" w:space="4" w:color="auto"/>
        </w:pBdr>
      </w:pPr>
      <w:r w:rsidRPr="00C045FF">
        <w:t>Skýring: Grein 1.3.2.4 á við um menntun sem starfsmaður hefur</w:t>
      </w:r>
      <w:r w:rsidR="0071787F" w:rsidRPr="00B633A6">
        <w:t>, og nýtist í starfi</w:t>
      </w:r>
      <w:r w:rsidR="0071787F">
        <w:t>,</w:t>
      </w:r>
      <w:r w:rsidRPr="00C045FF">
        <w:t xml:space="preserve"> umfram þær menntunarkröfur sem gerðar eru í starfi. Ef gerð er krafa um meistarapróf í starf</w:t>
      </w:r>
      <w:r w:rsidR="00684034" w:rsidRPr="00C045FF">
        <w:t>i</w:t>
      </w:r>
      <w:r w:rsidRPr="00C045FF">
        <w:t xml:space="preserve"> þá er sú menntun metin í starfsmati og kemur fram í launasetningu starfsins. Þá eru ekki greiddir launaflokkar vegna menntunarinnar skv. gr. 1.3.2.4 </w:t>
      </w:r>
    </w:p>
    <w:p w14:paraId="30E87F29" w14:textId="77777777" w:rsidR="00C1211C" w:rsidRDefault="00C1211C" w:rsidP="004B3C4D">
      <w:pPr>
        <w:pStyle w:val="ListParagraph"/>
        <w:ind w:left="0"/>
        <w:rPr>
          <w:highlight w:val="yellow"/>
        </w:rPr>
      </w:pPr>
    </w:p>
    <w:p w14:paraId="6263209C" w14:textId="77777777" w:rsidR="002175E2" w:rsidRPr="00942FC4" w:rsidRDefault="002175E2" w:rsidP="004B3C4D">
      <w:pPr>
        <w:pStyle w:val="ListParagraph"/>
        <w:ind w:left="0"/>
        <w:rPr>
          <w:b/>
          <w:bCs/>
        </w:rPr>
      </w:pPr>
      <w:r w:rsidRPr="00942FC4">
        <w:rPr>
          <w:b/>
          <w:bCs/>
        </w:rPr>
        <w:t>Frá og með 1. apríl 2020 breytist gr. 1.3.2.</w:t>
      </w:r>
      <w:r w:rsidR="00DA791D" w:rsidRPr="00942FC4">
        <w:rPr>
          <w:b/>
          <w:bCs/>
        </w:rPr>
        <w:t xml:space="preserve">4 </w:t>
      </w:r>
      <w:r w:rsidRPr="00942FC4">
        <w:rPr>
          <w:b/>
          <w:bCs/>
        </w:rPr>
        <w:t>og verður svohljóðandi:</w:t>
      </w:r>
    </w:p>
    <w:p w14:paraId="0FE6DCE9" w14:textId="77777777" w:rsidR="002175E2" w:rsidRPr="00942FC4" w:rsidRDefault="002175E2" w:rsidP="004B3C4D">
      <w:pPr>
        <w:pStyle w:val="ListParagraph"/>
        <w:ind w:left="0"/>
      </w:pPr>
      <w:r w:rsidRPr="00942FC4">
        <w:t>Framhaldsmenntun starfsmanns skal metin út frá framhaldsnámi á háskólastigi sem nýtist í starfi þannig að:</w:t>
      </w:r>
    </w:p>
    <w:p w14:paraId="26B5A120" w14:textId="77777777" w:rsidR="00493DC5" w:rsidRPr="00942FC4" w:rsidRDefault="00493DC5" w:rsidP="00C1211C">
      <w:pPr>
        <w:pStyle w:val="ListParagraph"/>
        <w:ind w:left="0"/>
      </w:pPr>
    </w:p>
    <w:p w14:paraId="20F3113C" w14:textId="77777777" w:rsidR="002175E2" w:rsidRPr="00942FC4" w:rsidRDefault="002175E2" w:rsidP="00C1211C">
      <w:pPr>
        <w:pStyle w:val="ListParagraph"/>
        <w:ind w:left="0"/>
      </w:pPr>
      <w:r w:rsidRPr="00942FC4">
        <w:t>Vegna diplomanáms (60 ECTS einingar) fær starfsmaður 1,5% persónuálag</w:t>
      </w:r>
    </w:p>
    <w:p w14:paraId="27E8DEA6" w14:textId="77777777" w:rsidR="002175E2" w:rsidRPr="00942FC4" w:rsidRDefault="002175E2" w:rsidP="00C1211C">
      <w:pPr>
        <w:pStyle w:val="ListParagraph"/>
        <w:ind w:left="0"/>
      </w:pPr>
      <w:r w:rsidRPr="00942FC4">
        <w:t>Vegna 4ra ára grunnáms (240 ECTS einingar) fær starfsmaður 1,5% persónuálag</w:t>
      </w:r>
    </w:p>
    <w:p w14:paraId="2BB25475" w14:textId="77777777" w:rsidR="002175E2" w:rsidRPr="00942FC4" w:rsidRDefault="002175E2" w:rsidP="00C1211C">
      <w:pPr>
        <w:pStyle w:val="ListParagraph"/>
        <w:ind w:left="0"/>
      </w:pPr>
      <w:r w:rsidRPr="00942FC4">
        <w:t>Vegna meistaraprófs fær starfsmaður 3% persónuálag</w:t>
      </w:r>
    </w:p>
    <w:p w14:paraId="735ED149" w14:textId="77777777" w:rsidR="002175E2" w:rsidRPr="00942FC4" w:rsidRDefault="002175E2" w:rsidP="00C1211C">
      <w:pPr>
        <w:pStyle w:val="ListParagraph"/>
        <w:ind w:left="0"/>
      </w:pPr>
      <w:r w:rsidRPr="00942FC4">
        <w:t>Vegna doktorsprófs fær starfsmaður 3% persónuálag</w:t>
      </w:r>
    </w:p>
    <w:p w14:paraId="178FD3FC" w14:textId="77777777" w:rsidR="002175E2" w:rsidRPr="00942FC4" w:rsidRDefault="002175E2" w:rsidP="00C1211C">
      <w:pPr>
        <w:pStyle w:val="ListParagraph"/>
        <w:ind w:left="0"/>
      </w:pPr>
      <w:r w:rsidRPr="00942FC4">
        <w:t>Persónuálag skv. þessari grein getur að hámarki verið 6%</w:t>
      </w:r>
    </w:p>
    <w:p w14:paraId="03C424C5" w14:textId="77777777" w:rsidR="00493DC5" w:rsidRPr="00942FC4" w:rsidRDefault="00493DC5" w:rsidP="004B3C4D">
      <w:pPr>
        <w:pStyle w:val="ListParagraph"/>
        <w:ind w:left="0"/>
      </w:pPr>
    </w:p>
    <w:p w14:paraId="16C35237" w14:textId="77777777" w:rsidR="002175E2" w:rsidRPr="00E07EC7" w:rsidRDefault="002175E2" w:rsidP="004B3C4D">
      <w:pPr>
        <w:pStyle w:val="ListParagraph"/>
        <w:ind w:left="0"/>
      </w:pPr>
      <w:r w:rsidRPr="00942FC4">
        <w:t>Við mat á námi eru einingar aldrei tvítaldar. Starfsmaður fær framhaldsmenntun sína metna frá og með næstu mánaðamótum eftir að hann hefur lagt fram fullnægjandi gögn um námið.</w:t>
      </w:r>
      <w:r w:rsidRPr="00E07EC7">
        <w:t xml:space="preserve"> </w:t>
      </w:r>
    </w:p>
    <w:p w14:paraId="5E35C7BE" w14:textId="77777777" w:rsidR="002175E2" w:rsidRDefault="002175E2" w:rsidP="004B3C4D">
      <w:pPr>
        <w:pStyle w:val="ListParagraph"/>
        <w:ind w:left="0"/>
      </w:pPr>
    </w:p>
    <w:p w14:paraId="503CB3F7" w14:textId="77777777" w:rsidR="00D50BF5" w:rsidRDefault="00DD2D2F" w:rsidP="00D50BF5">
      <w:pPr>
        <w:pStyle w:val="Heading2"/>
      </w:pPr>
      <w:r w:rsidRPr="00C045FF">
        <w:t>Tíma</w:t>
      </w:r>
      <w:bookmarkEnd w:id="31"/>
      <w:bookmarkEnd w:id="32"/>
      <w:bookmarkEnd w:id="33"/>
      <w:bookmarkEnd w:id="34"/>
      <w:r w:rsidRPr="00C045FF">
        <w:t>kaup í dagvinnu</w:t>
      </w:r>
      <w:bookmarkStart w:id="35" w:name="_Toc507125141"/>
      <w:bookmarkStart w:id="36" w:name="_Ref507654365"/>
      <w:bookmarkStart w:id="37" w:name="_Ref86414849"/>
      <w:bookmarkStart w:id="38" w:name="_Ref92033860"/>
    </w:p>
    <w:p w14:paraId="43D0F2CE" w14:textId="77777777" w:rsidR="005836AC" w:rsidRPr="00D50BF5" w:rsidRDefault="00E061CE" w:rsidP="00D50BF5">
      <w:pPr>
        <w:pStyle w:val="Heading3"/>
      </w:pPr>
      <w:r w:rsidRPr="00C045FF">
        <w:t>Tímakaup fyrir dagvinnu reiknast sem 0,615% af launaflokki og launaþrepi starfsmanns miðað við starfslaun að viðbættum einstaklingsbundnum launum</w:t>
      </w:r>
      <w:r w:rsidR="00DD2D2F" w:rsidRPr="00C045FF">
        <w:t>.</w:t>
      </w:r>
      <w:bookmarkEnd w:id="38"/>
      <w:r w:rsidR="00DD2D2F" w:rsidRPr="00C045FF">
        <w:t xml:space="preserve"> </w:t>
      </w:r>
    </w:p>
    <w:p w14:paraId="41FFAE24" w14:textId="77777777" w:rsidR="00DD2D2F" w:rsidRPr="00C045FF" w:rsidRDefault="00DD2D2F" w:rsidP="00D50BF5">
      <w:pPr>
        <w:pStyle w:val="Heading3"/>
      </w:pPr>
      <w:bookmarkStart w:id="39" w:name="_Toc507125142"/>
      <w:bookmarkEnd w:id="35"/>
      <w:bookmarkEnd w:id="36"/>
      <w:bookmarkEnd w:id="37"/>
      <w:r w:rsidRPr="00C045FF">
        <w:t xml:space="preserve">Heimilt er að greiða tímavinnukaup í eftirfarandi </w:t>
      </w:r>
      <w:bookmarkEnd w:id="39"/>
      <w:r w:rsidRPr="00C045FF">
        <w:t>tilvikum:</w:t>
      </w:r>
    </w:p>
    <w:p w14:paraId="08C864BD" w14:textId="77777777" w:rsidR="00DD2D2F" w:rsidRPr="00C045FF" w:rsidRDefault="00DD2D2F" w:rsidP="00097254">
      <w:pPr>
        <w:pStyle w:val="ListParagraph"/>
      </w:pPr>
      <w:r w:rsidRPr="00C045FF">
        <w:t>2.</w:t>
      </w:r>
      <w:r w:rsidRPr="00C045FF">
        <w:tab/>
        <w:t>Lífeyrisþegum sem vinna hluta úr starfi</w:t>
      </w:r>
    </w:p>
    <w:p w14:paraId="0ACD48FB" w14:textId="77777777" w:rsidR="00DD2D2F" w:rsidRPr="00C045FF" w:rsidRDefault="00DD2D2F" w:rsidP="00097254">
      <w:pPr>
        <w:pStyle w:val="ListParagraph"/>
      </w:pPr>
      <w:r w:rsidRPr="00C045FF">
        <w:t>3.</w:t>
      </w:r>
      <w:r w:rsidRPr="00C045FF">
        <w:tab/>
        <w:t>Starfsmönnum sem ráðnir eru til skamms tíma veg</w:t>
      </w:r>
      <w:r w:rsidR="00283701">
        <w:t xml:space="preserve">na sérstakra árvissra álagstíma, </w:t>
      </w:r>
      <w:r w:rsidRPr="00C045FF">
        <w:t>eða afleysingastarfa, þó eigi lengur en 2 mánuði.</w:t>
      </w:r>
    </w:p>
    <w:p w14:paraId="00758002" w14:textId="77777777" w:rsidR="00DD2D2F" w:rsidRPr="00C045FF" w:rsidRDefault="00DD2D2F" w:rsidP="00097254">
      <w:pPr>
        <w:pStyle w:val="ListParagraph"/>
      </w:pPr>
      <w:r w:rsidRPr="00C045FF">
        <w:t>4.</w:t>
      </w:r>
      <w:r w:rsidRPr="00C045FF">
        <w:tab/>
        <w:t>Starfsmönnum, sem ráðnir eru til að vinna að afmörkuðum verkefnum s.s. átaksverkefnum.</w:t>
      </w:r>
    </w:p>
    <w:p w14:paraId="36BC7065" w14:textId="77777777" w:rsidR="00DD2D2F" w:rsidRPr="00C045FF" w:rsidRDefault="00DD2D2F" w:rsidP="00097254">
      <w:pPr>
        <w:pStyle w:val="ListParagraph"/>
      </w:pPr>
      <w:r w:rsidRPr="00C045FF">
        <w:t>5.</w:t>
      </w:r>
      <w:r w:rsidRPr="00C045FF">
        <w:tab/>
        <w:t>Starfsmönnum, sem starfa óreglubundið um lengri eða skemmri tíma</w:t>
      </w:r>
    </w:p>
    <w:p w14:paraId="763097D9" w14:textId="77777777" w:rsidR="00DD2D2F" w:rsidRDefault="00DD2D2F" w:rsidP="00097254">
      <w:pPr>
        <w:pStyle w:val="ListParagraph"/>
      </w:pPr>
      <w:r w:rsidRPr="00C045FF">
        <w:t>6.</w:t>
      </w:r>
      <w:r w:rsidRPr="00C045FF">
        <w:tab/>
        <w:t xml:space="preserve">Starfsmönnum sem ráðnir eru í minna en </w:t>
      </w:r>
      <w:r w:rsidR="002175E2">
        <w:t>20</w:t>
      </w:r>
      <w:r w:rsidRPr="00C045FF">
        <w:t>% starf</w:t>
      </w:r>
      <w:r w:rsidR="005836AC" w:rsidRPr="00C045FF">
        <w:t xml:space="preserve">, </w:t>
      </w:r>
      <w:r w:rsidR="002175E2">
        <w:t>7,9</w:t>
      </w:r>
      <w:r w:rsidR="002175E2" w:rsidRPr="00C045FF">
        <w:t xml:space="preserve"> </w:t>
      </w:r>
      <w:r w:rsidRPr="00C045FF">
        <w:t>klst. eða minna að jafnaði á viku.</w:t>
      </w:r>
    </w:p>
    <w:p w14:paraId="413E5E3C" w14:textId="77777777" w:rsidR="0042765A" w:rsidRDefault="0042765A" w:rsidP="00097254">
      <w:pPr>
        <w:pStyle w:val="ListParagraph"/>
      </w:pPr>
    </w:p>
    <w:p w14:paraId="10B20E20" w14:textId="77777777" w:rsidR="0042765A" w:rsidRDefault="0042765A" w:rsidP="0042765A">
      <w:pPr>
        <w:pStyle w:val="ListParagraph"/>
        <w:pBdr>
          <w:top w:val="single" w:sz="4" w:space="1" w:color="auto"/>
          <w:left w:val="single" w:sz="4" w:space="4" w:color="auto"/>
          <w:bottom w:val="single" w:sz="4" w:space="1" w:color="auto"/>
          <w:right w:val="single" w:sz="4" w:space="4" w:color="auto"/>
        </w:pBdr>
      </w:pPr>
      <w:r w:rsidRPr="0042765A">
        <w:t>Óheimilt er að greiða vaktaálag ofan á tímakaup</w:t>
      </w:r>
    </w:p>
    <w:p w14:paraId="19D48B70" w14:textId="77777777" w:rsidR="00D918F8" w:rsidRPr="00C045FF" w:rsidRDefault="00D918F8" w:rsidP="004B3C4D">
      <w:pPr>
        <w:pStyle w:val="ListParagraph"/>
        <w:ind w:left="0"/>
      </w:pPr>
    </w:p>
    <w:p w14:paraId="09F608CE" w14:textId="77777777" w:rsidR="0042765A" w:rsidRDefault="0042765A" w:rsidP="004B3C4D">
      <w:pPr>
        <w:pStyle w:val="ListParagraph"/>
        <w:ind w:left="0"/>
      </w:pPr>
    </w:p>
    <w:p w14:paraId="3EBC7465" w14:textId="77777777" w:rsidR="00DD2D2F" w:rsidRPr="00C045FF" w:rsidRDefault="00DD2D2F" w:rsidP="00D50BF5">
      <w:pPr>
        <w:pStyle w:val="Heading2"/>
      </w:pPr>
      <w:bookmarkStart w:id="40" w:name="_Toc448411065"/>
      <w:bookmarkStart w:id="41" w:name="_Toc450215725"/>
      <w:bookmarkStart w:id="42" w:name="_Toc507125143"/>
      <w:bookmarkStart w:id="43" w:name="_Toc92084791"/>
      <w:bookmarkStart w:id="44" w:name="_Ref118871516"/>
      <w:bookmarkStart w:id="45" w:name="_Ref118872381"/>
      <w:r w:rsidRPr="00C045FF">
        <w:t>Tímakaup í yfirvinnu</w:t>
      </w:r>
      <w:bookmarkEnd w:id="40"/>
      <w:bookmarkEnd w:id="41"/>
      <w:bookmarkEnd w:id="42"/>
      <w:bookmarkEnd w:id="43"/>
      <w:bookmarkEnd w:id="44"/>
      <w:bookmarkEnd w:id="45"/>
    </w:p>
    <w:p w14:paraId="5ECA0AF3" w14:textId="77777777" w:rsidR="00DD2D2F" w:rsidRDefault="00DD2D2F" w:rsidP="00D50BF5">
      <w:pPr>
        <w:pStyle w:val="Heading3"/>
      </w:pPr>
      <w:bookmarkStart w:id="46" w:name="_Toc507125144"/>
      <w:bookmarkStart w:id="47" w:name="_Ref507215117"/>
      <w:bookmarkStart w:id="48" w:name="_Ref507216056"/>
      <w:bookmarkStart w:id="49" w:name="_Ref507216086"/>
      <w:bookmarkStart w:id="50" w:name="_Ref507654386"/>
      <w:bookmarkStart w:id="51" w:name="_Ref92034068"/>
      <w:bookmarkStart w:id="52" w:name="_Ref92034680"/>
      <w:bookmarkStart w:id="53" w:name="_Ref118876605"/>
      <w:bookmarkStart w:id="54" w:name="_Ref118946341"/>
      <w:r w:rsidRPr="00C045FF">
        <w:t>Yfirvinna er greidd með tímakaupi. Tímakaup fyrir yfirvinnu reiknast sem 1,0385% af launaflokki og launaþrep</w:t>
      </w:r>
      <w:r w:rsidR="004917DF" w:rsidRPr="00C045FF">
        <w:t>i</w:t>
      </w:r>
      <w:r w:rsidRPr="00C045FF">
        <w:t xml:space="preserve"> starfsmanns miðað við starfslaun að viðbættum </w:t>
      </w:r>
      <w:r w:rsidR="00BD766D" w:rsidRPr="00C045FF">
        <w:t>ein</w:t>
      </w:r>
      <w:r w:rsidR="009D405B">
        <w:softHyphen/>
      </w:r>
      <w:r w:rsidR="00BD766D" w:rsidRPr="00C045FF">
        <w:t>stakl</w:t>
      </w:r>
      <w:r w:rsidR="009D405B">
        <w:softHyphen/>
      </w:r>
      <w:r w:rsidR="00BD766D" w:rsidRPr="00C045FF">
        <w:t xml:space="preserve">ingsbundnum </w:t>
      </w:r>
      <w:r w:rsidRPr="00C045FF">
        <w:t>launum.</w:t>
      </w:r>
      <w:bookmarkEnd w:id="46"/>
      <w:bookmarkEnd w:id="47"/>
      <w:bookmarkEnd w:id="48"/>
      <w:bookmarkEnd w:id="49"/>
      <w:bookmarkEnd w:id="50"/>
      <w:bookmarkEnd w:id="51"/>
      <w:bookmarkEnd w:id="52"/>
      <w:bookmarkEnd w:id="53"/>
      <w:bookmarkEnd w:id="54"/>
    </w:p>
    <w:p w14:paraId="0812F854" w14:textId="77777777" w:rsidR="002175E2" w:rsidRPr="00942FC4" w:rsidRDefault="002175E2" w:rsidP="0042765A">
      <w:pPr>
        <w:pStyle w:val="Heading3"/>
        <w:numPr>
          <w:ilvl w:val="0"/>
          <w:numId w:val="0"/>
        </w:numPr>
        <w:ind w:left="720"/>
        <w:rPr>
          <w:b/>
        </w:rPr>
      </w:pPr>
      <w:r>
        <w:br/>
      </w:r>
      <w:r w:rsidRPr="00942FC4">
        <w:rPr>
          <w:b/>
        </w:rPr>
        <w:t>Grein 1.</w:t>
      </w:r>
      <w:r w:rsidR="00DD101D" w:rsidRPr="00942FC4">
        <w:rPr>
          <w:b/>
        </w:rPr>
        <w:t>5</w:t>
      </w:r>
      <w:r w:rsidRPr="00942FC4">
        <w:rPr>
          <w:b/>
        </w:rPr>
        <w:t>.1 um yfirvinnu breytist þann 1. október 2020 og verður svo hljóðandi:</w:t>
      </w:r>
    </w:p>
    <w:p w14:paraId="5ACD5F25" w14:textId="77777777" w:rsidR="0042765A" w:rsidRPr="00942FC4" w:rsidRDefault="0042765A" w:rsidP="00097254">
      <w:pPr>
        <w:pStyle w:val="ListParagraph"/>
      </w:pPr>
    </w:p>
    <w:p w14:paraId="13C7E3DD" w14:textId="77777777" w:rsidR="002175E2" w:rsidRPr="00942FC4" w:rsidRDefault="002175E2" w:rsidP="00097254">
      <w:pPr>
        <w:pStyle w:val="ListParagraph"/>
      </w:pPr>
      <w:r w:rsidRPr="00942FC4">
        <w:lastRenderedPageBreak/>
        <w:t>Yfirvinna er greidd með tímakaupi, sem skiptist í yfirvinnu 1 og yfirvinnu 2. Tímakaup yfirvinnu 1 er 0,9385% af mánaðarlaunum en tímakaup yfirvinnu 2 er 1,0385% af mánaðarlaunum.</w:t>
      </w:r>
    </w:p>
    <w:p w14:paraId="767D4B75" w14:textId="77777777" w:rsidR="0042765A" w:rsidRPr="00942FC4" w:rsidRDefault="0042765A" w:rsidP="00097254">
      <w:pPr>
        <w:pStyle w:val="ListParagraph"/>
      </w:pPr>
    </w:p>
    <w:p w14:paraId="3FC4ADDB" w14:textId="77777777" w:rsidR="002175E2" w:rsidRPr="00942FC4" w:rsidRDefault="002175E2" w:rsidP="00097254">
      <w:pPr>
        <w:pStyle w:val="ListParagraph"/>
      </w:pPr>
      <w:r w:rsidRPr="00942FC4">
        <w:t>Greiðsla fyrir yfirvinnu skal vera með eftirtöldum hætti:</w:t>
      </w:r>
    </w:p>
    <w:p w14:paraId="774E8931" w14:textId="77777777" w:rsidR="002175E2" w:rsidRPr="00942FC4" w:rsidRDefault="002175E2" w:rsidP="0042765A">
      <w:pPr>
        <w:pStyle w:val="ListParagraph"/>
        <w:jc w:val="left"/>
      </w:pPr>
      <w:r w:rsidRPr="00942FC4">
        <w:t>Yfirvinna 1</w:t>
      </w:r>
      <w:r w:rsidRPr="00942FC4">
        <w:tab/>
      </w:r>
      <w:r w:rsidR="0042765A" w:rsidRPr="00942FC4">
        <w:tab/>
      </w:r>
      <w:r w:rsidRPr="00942FC4">
        <w:t>Kl. 08.00 - 17.00 mánudaga – föstudaga.</w:t>
      </w:r>
    </w:p>
    <w:p w14:paraId="1AF20674" w14:textId="77777777" w:rsidR="002175E2" w:rsidRDefault="002175E2" w:rsidP="0042765A">
      <w:pPr>
        <w:pStyle w:val="ListParagraph"/>
        <w:jc w:val="left"/>
      </w:pPr>
      <w:r w:rsidRPr="00942FC4">
        <w:t>Yfirvinna 2</w:t>
      </w:r>
      <w:r w:rsidRPr="00942FC4">
        <w:tab/>
      </w:r>
      <w:r w:rsidR="0042765A" w:rsidRPr="00942FC4">
        <w:tab/>
      </w:r>
      <w:r w:rsidRPr="00942FC4">
        <w:t>Kl.</w:t>
      </w:r>
      <w:r w:rsidR="0042765A" w:rsidRPr="00942FC4">
        <w:t xml:space="preserve"> </w:t>
      </w:r>
      <w:r w:rsidRPr="00942FC4">
        <w:t>17.00</w:t>
      </w:r>
      <w:r w:rsidR="0042765A" w:rsidRPr="00942FC4">
        <w:t xml:space="preserve"> - </w:t>
      </w:r>
      <w:r w:rsidRPr="00942FC4">
        <w:t>08.00 mánudaga – föstudaga.</w:t>
      </w:r>
      <w:r w:rsidR="0042765A" w:rsidRPr="00942FC4">
        <w:t xml:space="preserve"> </w:t>
      </w:r>
      <w:r w:rsidR="0042765A" w:rsidRPr="00942FC4">
        <w:br/>
        <w:t>Yfirvinna 2</w:t>
      </w:r>
      <w:r w:rsidR="0042765A" w:rsidRPr="00942FC4">
        <w:tab/>
      </w:r>
      <w:r w:rsidR="0042765A" w:rsidRPr="00942FC4">
        <w:tab/>
        <w:t xml:space="preserve">Kl. 00.00 - 24.00 laugardaga, sunnudaga og sérstaka frídaga. </w:t>
      </w:r>
      <w:r w:rsidR="0042765A" w:rsidRPr="00942FC4">
        <w:br/>
        <w:t>Tímakaup yfirvinnu 2 greiðist jafnframt fyrir vinnu umfram 40 stundir á viku</w:t>
      </w:r>
      <w:r w:rsidR="0042765A" w:rsidRPr="0042765A">
        <w:t xml:space="preserve"> (173,33 stundir miðað við meðalmánuð).</w:t>
      </w:r>
    </w:p>
    <w:p w14:paraId="51EE481C" w14:textId="77777777" w:rsidR="0042765A" w:rsidRDefault="0042765A" w:rsidP="0042765A">
      <w:pPr>
        <w:pStyle w:val="ListParagraph"/>
        <w:jc w:val="left"/>
        <w:rPr>
          <w:highlight w:val="yellow"/>
        </w:rPr>
      </w:pPr>
    </w:p>
    <w:p w14:paraId="3D514E50" w14:textId="77777777" w:rsidR="0042765A" w:rsidRDefault="0042765A" w:rsidP="0042765A">
      <w:pPr>
        <w:pStyle w:val="Heading3"/>
      </w:pPr>
      <w:r w:rsidRPr="0042765A">
        <w:t>Öll vinna sem unnin er á stórhátíðardögum, greiðist með tímakaupi sem nemur 1,375% af launaflokki og launaþrepi starfsmanns miðað við starfslaun að við</w:t>
      </w:r>
      <w:r w:rsidRPr="0042765A">
        <w:softHyphen/>
        <w:t>bættum einstaklingsbundnum launum.</w:t>
      </w:r>
    </w:p>
    <w:p w14:paraId="73361B5E" w14:textId="77777777" w:rsidR="001F1D8C" w:rsidRDefault="001F1D8C" w:rsidP="001F1D8C"/>
    <w:p w14:paraId="7DC4C9D9" w14:textId="77777777" w:rsidR="001F1D8C" w:rsidRPr="001F1D8C" w:rsidRDefault="001F1D8C" w:rsidP="001F1D8C">
      <w:pPr>
        <w:pBdr>
          <w:top w:val="single" w:sz="4" w:space="1" w:color="auto"/>
          <w:left w:val="single" w:sz="4" w:space="4" w:color="auto"/>
          <w:bottom w:val="single" w:sz="4" w:space="1" w:color="auto"/>
          <w:right w:val="single" w:sz="4" w:space="4" w:color="auto"/>
        </w:pBdr>
        <w:ind w:left="576"/>
      </w:pPr>
      <w:r>
        <w:t>Heimilt er að gera samning milli vinnuveitanda og starfsmanns um fasta ómælda yfirvinnu þegar málefnalegar ástæður gefa tilefni til.</w:t>
      </w:r>
    </w:p>
    <w:p w14:paraId="01808ED5" w14:textId="77777777" w:rsidR="0042765A" w:rsidRDefault="0042765A" w:rsidP="0042765A">
      <w:pPr>
        <w:pStyle w:val="Heading3"/>
        <w:numPr>
          <w:ilvl w:val="0"/>
          <w:numId w:val="0"/>
        </w:numPr>
        <w:ind w:left="720"/>
      </w:pPr>
    </w:p>
    <w:p w14:paraId="3BF444BD" w14:textId="77777777" w:rsidR="00DD2D2F" w:rsidRPr="00C045FF" w:rsidRDefault="00DD2D2F" w:rsidP="001F1D8C">
      <w:pPr>
        <w:pStyle w:val="Heading2"/>
      </w:pPr>
      <w:bookmarkStart w:id="55" w:name="_Toc507125149"/>
      <w:bookmarkStart w:id="56" w:name="_Toc92084792"/>
      <w:r w:rsidRPr="00C045FF">
        <w:t>Álagsgreiðslur</w:t>
      </w:r>
      <w:bookmarkStart w:id="57" w:name="_Toc507125150"/>
      <w:bookmarkEnd w:id="55"/>
      <w:bookmarkEnd w:id="56"/>
    </w:p>
    <w:p w14:paraId="24FDEBD1" w14:textId="77777777" w:rsidR="00DD2D2F" w:rsidRPr="00C045FF" w:rsidRDefault="00DD2D2F" w:rsidP="00D50BF5">
      <w:pPr>
        <w:pStyle w:val="Heading3"/>
      </w:pPr>
      <w:bookmarkStart w:id="58" w:name="_Ref507214410"/>
      <w:bookmarkStart w:id="59" w:name="_Ref120943386"/>
      <w:r w:rsidRPr="00C045FF">
        <w:t xml:space="preserve">Greiðslur fyrir vaktaálag reiknast af dagvinnukaupi sbr. gr. </w:t>
      </w:r>
      <w:r w:rsidRPr="00C045FF">
        <w:fldChar w:fldCharType="begin"/>
      </w:r>
      <w:r w:rsidRPr="00C045FF">
        <w:instrText xml:space="preserve"> REF _Ref86414849 \r \h </w:instrText>
      </w:r>
      <w:r w:rsidR="000A52E5" w:rsidRPr="00C045FF">
        <w:instrText xml:space="preserve"> \* MERGEFORMAT </w:instrText>
      </w:r>
      <w:r w:rsidRPr="00C045FF">
        <w:fldChar w:fldCharType="separate"/>
      </w:r>
      <w:r w:rsidR="00971C10">
        <w:t>1.4</w:t>
      </w:r>
      <w:r w:rsidRPr="00C045FF">
        <w:fldChar w:fldCharType="end"/>
      </w:r>
      <w:r w:rsidRPr="00C045FF">
        <w:t>. Álags</w:t>
      </w:r>
      <w:r w:rsidRPr="00C045FF">
        <w:softHyphen/>
        <w:t>greiðsla skal vera:</w:t>
      </w:r>
      <w:bookmarkEnd w:id="59"/>
    </w:p>
    <w:p w14:paraId="3C4C781C" w14:textId="77777777" w:rsidR="00DD2D2F" w:rsidRPr="00C045FF" w:rsidRDefault="00DD2D2F" w:rsidP="004B3C4D">
      <w:pPr>
        <w:pStyle w:val="ListParagraph"/>
        <w:ind w:left="0"/>
      </w:pPr>
      <w:r w:rsidRPr="00C045FF">
        <w:rPr>
          <w:b/>
        </w:rPr>
        <w:tab/>
      </w:r>
      <w:r w:rsidRPr="00C045FF">
        <w:t>33,33%</w:t>
      </w:r>
      <w:r w:rsidRPr="00C045FF">
        <w:tab/>
      </w:r>
      <w:r w:rsidR="00E517B9">
        <w:tab/>
      </w:r>
      <w:r w:rsidRPr="00C045FF">
        <w:t>kl. 17:00 - 24:00 mánudaga – fimmtudaga</w:t>
      </w:r>
    </w:p>
    <w:p w14:paraId="5CA89313" w14:textId="77777777" w:rsidR="00DD2D2F" w:rsidRPr="00C045FF" w:rsidRDefault="00DD2D2F" w:rsidP="004B3C4D">
      <w:pPr>
        <w:pStyle w:val="ListParagraph"/>
        <w:ind w:left="0"/>
      </w:pPr>
      <w:r w:rsidRPr="00C045FF">
        <w:tab/>
        <w:t>55,00%</w:t>
      </w:r>
      <w:r w:rsidRPr="00C045FF">
        <w:tab/>
      </w:r>
      <w:r w:rsidR="00E517B9">
        <w:tab/>
      </w:r>
      <w:r w:rsidRPr="00C045FF">
        <w:t>kl. 17:00 - 24:00 föstudaga</w:t>
      </w:r>
    </w:p>
    <w:p w14:paraId="4A1F35FD" w14:textId="77777777" w:rsidR="00DD2D2F" w:rsidRPr="00C045FF" w:rsidRDefault="00DD2D2F" w:rsidP="00D50BF5">
      <w:pPr>
        <w:pStyle w:val="ListParagraph"/>
        <w:ind w:hanging="720"/>
      </w:pPr>
      <w:r w:rsidRPr="00C045FF">
        <w:rPr>
          <w:lang w:val="da-DK"/>
        </w:rPr>
        <w:tab/>
        <w:t xml:space="preserve">55,00% </w:t>
      </w:r>
      <w:r w:rsidRPr="00C045FF">
        <w:rPr>
          <w:lang w:val="da-DK"/>
        </w:rPr>
        <w:tab/>
        <w:t>kl. 00:00 - 08:00 mánudaga - föstudaga</w:t>
      </w:r>
      <w:r w:rsidRPr="00C045FF">
        <w:rPr>
          <w:lang w:val="da-DK"/>
        </w:rPr>
        <w:cr/>
        <w:t xml:space="preserve">55,00% </w:t>
      </w:r>
      <w:r w:rsidRPr="00C045FF">
        <w:rPr>
          <w:lang w:val="da-DK"/>
        </w:rPr>
        <w:tab/>
        <w:t>kl. 00:00 - 24:00 laug</w:t>
      </w:r>
      <w:r w:rsidR="006B3A9B" w:rsidRPr="00C045FF">
        <w:rPr>
          <w:lang w:val="da-DK"/>
        </w:rPr>
        <w:t>ar</w:t>
      </w:r>
      <w:r w:rsidRPr="00C045FF">
        <w:rPr>
          <w:lang w:val="da-DK"/>
        </w:rPr>
        <w:t>d., sunnud. og sérst</w:t>
      </w:r>
      <w:r w:rsidR="006B3A9B" w:rsidRPr="00C045FF">
        <w:rPr>
          <w:lang w:val="da-DK"/>
        </w:rPr>
        <w:t>.</w:t>
      </w:r>
      <w:r w:rsidRPr="00C045FF">
        <w:rPr>
          <w:lang w:val="da-DK"/>
        </w:rPr>
        <w:t xml:space="preserve"> frídaga</w:t>
      </w:r>
      <w:r w:rsidRPr="00C045FF">
        <w:rPr>
          <w:lang w:val="da-DK"/>
        </w:rPr>
        <w:cr/>
        <w:t xml:space="preserve">90,00% </w:t>
      </w:r>
      <w:r w:rsidRPr="00C045FF">
        <w:rPr>
          <w:lang w:val="da-DK"/>
        </w:rPr>
        <w:tab/>
        <w:t xml:space="preserve">kl. 00:00 - 24:00 stórhátíðardaga sbr. </w:t>
      </w:r>
      <w:r w:rsidRPr="00C045FF">
        <w:fldChar w:fldCharType="begin"/>
      </w:r>
      <w:r w:rsidRPr="00C045FF">
        <w:rPr>
          <w:lang w:val="da-DK"/>
        </w:rPr>
        <w:instrText xml:space="preserve"> REF _Ref86415048 \r \h </w:instrText>
      </w:r>
      <w:r w:rsidRPr="00C045FF">
        <w:rPr>
          <w:lang w:val="da-DK"/>
        </w:rPr>
        <w:instrText xml:space="preserve"> \* MERGEFORMAT </w:instrText>
      </w:r>
      <w:r w:rsidRPr="00C045FF">
        <w:fldChar w:fldCharType="separate"/>
      </w:r>
      <w:r w:rsidR="00971C10" w:rsidRPr="00971C10">
        <w:rPr>
          <w:lang w:val="en-GB"/>
        </w:rPr>
        <w:t>2.1.4.3</w:t>
      </w:r>
      <w:r w:rsidRPr="00C045FF">
        <w:fldChar w:fldCharType="end"/>
      </w:r>
      <w:r w:rsidRPr="00C045FF">
        <w:t>.</w:t>
      </w:r>
    </w:p>
    <w:p w14:paraId="2A670EF1" w14:textId="77777777" w:rsidR="00DD2D2F" w:rsidRDefault="00DD2D2F" w:rsidP="00D50BF5">
      <w:pPr>
        <w:pStyle w:val="ListParagraph"/>
        <w:ind w:left="0" w:firstLine="720"/>
      </w:pPr>
      <w:r w:rsidRPr="00C045FF">
        <w:t>Brot úr klst. greiðist hlutfallslega.</w:t>
      </w:r>
    </w:p>
    <w:p w14:paraId="4EB4F9D5" w14:textId="77777777" w:rsidR="00D918F8" w:rsidRPr="00C045FF" w:rsidRDefault="00D918F8" w:rsidP="004B3C4D">
      <w:pPr>
        <w:pStyle w:val="ListParagraph"/>
        <w:ind w:left="0"/>
      </w:pPr>
    </w:p>
    <w:p w14:paraId="0FE148C2" w14:textId="77777777" w:rsidR="00DD2D2F" w:rsidRPr="00C045FF" w:rsidRDefault="00DD2D2F" w:rsidP="00D50BF5">
      <w:pPr>
        <w:pStyle w:val="Heading3"/>
      </w:pPr>
      <w:bookmarkStart w:id="60" w:name="_Toc507125151"/>
      <w:bookmarkStart w:id="61" w:name="_Ref92033688"/>
      <w:bookmarkEnd w:id="57"/>
      <w:bookmarkEnd w:id="58"/>
      <w:r w:rsidRPr="00C045FF">
        <w:t xml:space="preserve">Greiðsla fyrir bakvaktir skal reiknast af dagvinnukaupi sbr. gr. </w:t>
      </w:r>
      <w:r w:rsidRPr="00C045FF">
        <w:fldChar w:fldCharType="begin"/>
      </w:r>
      <w:r w:rsidRPr="00C045FF">
        <w:instrText xml:space="preserve"> REF _Ref92033860 \r \h </w:instrText>
      </w:r>
      <w:r w:rsidR="000A52E5" w:rsidRPr="00C045FF">
        <w:instrText xml:space="preserve"> \* MERGEFORMAT </w:instrText>
      </w:r>
      <w:r w:rsidRPr="00C045FF">
        <w:fldChar w:fldCharType="separate"/>
      </w:r>
      <w:r w:rsidR="00971C10">
        <w:t>1.4</w:t>
      </w:r>
      <w:r w:rsidRPr="00C045FF">
        <w:fldChar w:fldCharType="end"/>
      </w:r>
      <w:r w:rsidRPr="00C045FF">
        <w:t xml:space="preserve"> með eftir</w:t>
      </w:r>
      <w:r w:rsidR="009D405B">
        <w:softHyphen/>
      </w:r>
      <w:r w:rsidRPr="00C045FF">
        <w:t>töldum hætti</w:t>
      </w:r>
      <w:bookmarkEnd w:id="61"/>
    </w:p>
    <w:p w14:paraId="50B0EEED" w14:textId="77777777" w:rsidR="00DD2D2F" w:rsidRPr="00C045FF" w:rsidRDefault="00DD2D2F" w:rsidP="00D50BF5">
      <w:pPr>
        <w:pStyle w:val="ListParagraph"/>
        <w:ind w:left="0" w:firstLine="709"/>
      </w:pPr>
      <w:r w:rsidRPr="00C045FF">
        <w:t>45,00%</w:t>
      </w:r>
      <w:r w:rsidRPr="00C045FF">
        <w:tab/>
      </w:r>
      <w:r w:rsidR="00D50BF5">
        <w:tab/>
      </w:r>
      <w:r w:rsidRPr="00C045FF">
        <w:t>kl. 00:00-08:00 mánudaga</w:t>
      </w:r>
    </w:p>
    <w:p w14:paraId="2ECAD9A2" w14:textId="77777777" w:rsidR="00DD2D2F" w:rsidRPr="00C045FF" w:rsidRDefault="00DD2D2F" w:rsidP="00D50BF5">
      <w:pPr>
        <w:pStyle w:val="ListParagraph"/>
        <w:ind w:left="0" w:firstLine="709"/>
      </w:pPr>
      <w:r w:rsidRPr="00C045FF">
        <w:t>33,33%</w:t>
      </w:r>
      <w:r w:rsidRPr="00C045FF">
        <w:tab/>
      </w:r>
      <w:r w:rsidR="00D50BF5">
        <w:tab/>
      </w:r>
      <w:r w:rsidRPr="00C045FF">
        <w:t>kl. 00:00-08:00 þriðjudaga – föstudaga</w:t>
      </w:r>
    </w:p>
    <w:p w14:paraId="370BE608" w14:textId="77777777" w:rsidR="00DD2D2F" w:rsidRPr="00C045FF" w:rsidRDefault="00DD2D2F" w:rsidP="00D50BF5">
      <w:pPr>
        <w:pStyle w:val="ListParagraph"/>
        <w:ind w:left="0" w:firstLine="709"/>
      </w:pPr>
      <w:r w:rsidRPr="00C045FF">
        <w:t>33,33%</w:t>
      </w:r>
      <w:r w:rsidRPr="00C045FF">
        <w:tab/>
      </w:r>
      <w:r w:rsidR="00D50BF5">
        <w:tab/>
      </w:r>
      <w:r w:rsidRPr="00C045FF">
        <w:t>kl. 17:00-24:00 mánudaga – fimmtudaga</w:t>
      </w:r>
    </w:p>
    <w:p w14:paraId="5E849400" w14:textId="77777777" w:rsidR="00DD2D2F" w:rsidRPr="00C045FF" w:rsidRDefault="00DD2D2F" w:rsidP="00D50BF5">
      <w:pPr>
        <w:pStyle w:val="ListParagraph"/>
        <w:ind w:left="0" w:firstLine="709"/>
        <w:rPr>
          <w:lang w:val="sv-SE"/>
        </w:rPr>
      </w:pPr>
      <w:r w:rsidRPr="00C045FF">
        <w:rPr>
          <w:lang w:val="sv-SE"/>
        </w:rPr>
        <w:t>45,00%</w:t>
      </w:r>
      <w:r w:rsidRPr="00C045FF">
        <w:rPr>
          <w:lang w:val="sv-SE"/>
        </w:rPr>
        <w:tab/>
      </w:r>
      <w:r w:rsidR="00D50BF5">
        <w:rPr>
          <w:lang w:val="sv-SE"/>
        </w:rPr>
        <w:tab/>
      </w:r>
      <w:r w:rsidRPr="00C045FF">
        <w:rPr>
          <w:lang w:val="sv-SE"/>
        </w:rPr>
        <w:t>kl. 17:00-24:00 föstudaga</w:t>
      </w:r>
    </w:p>
    <w:p w14:paraId="1F2EAEB3" w14:textId="77777777" w:rsidR="00DD2D2F" w:rsidRPr="00C045FF" w:rsidRDefault="00DD2D2F" w:rsidP="00D50BF5">
      <w:pPr>
        <w:pStyle w:val="ListParagraph"/>
        <w:ind w:left="0" w:firstLine="709"/>
        <w:rPr>
          <w:lang w:val="sv-SE"/>
        </w:rPr>
      </w:pPr>
      <w:r w:rsidRPr="00C045FF">
        <w:rPr>
          <w:lang w:val="sv-SE"/>
        </w:rPr>
        <w:t>45,00%</w:t>
      </w:r>
      <w:r w:rsidRPr="00C045FF">
        <w:rPr>
          <w:lang w:val="sv-SE"/>
        </w:rPr>
        <w:tab/>
      </w:r>
      <w:r w:rsidR="00D50BF5">
        <w:rPr>
          <w:lang w:val="sv-SE"/>
        </w:rPr>
        <w:tab/>
      </w:r>
      <w:r w:rsidRPr="00C045FF">
        <w:rPr>
          <w:lang w:val="sv-SE"/>
        </w:rPr>
        <w:t>kl.</w:t>
      </w:r>
      <w:r w:rsidR="00672563" w:rsidRPr="00C045FF">
        <w:rPr>
          <w:lang w:val="sv-SE"/>
        </w:rPr>
        <w:t xml:space="preserve"> </w:t>
      </w:r>
      <w:r w:rsidRPr="00C045FF">
        <w:rPr>
          <w:lang w:val="sv-SE"/>
        </w:rPr>
        <w:t>00:00-24:00 laugardaga, sunnudaga og sérs</w:t>
      </w:r>
      <w:r w:rsidR="00F43F5C" w:rsidRPr="00C045FF">
        <w:rPr>
          <w:lang w:val="sv-SE"/>
        </w:rPr>
        <w:t>t.</w:t>
      </w:r>
      <w:r w:rsidRPr="00C045FF">
        <w:rPr>
          <w:lang w:val="sv-SE"/>
        </w:rPr>
        <w:t xml:space="preserve"> frídaga</w:t>
      </w:r>
    </w:p>
    <w:p w14:paraId="5CF0D5AD" w14:textId="77777777" w:rsidR="00DD2D2F" w:rsidRPr="00C045FF" w:rsidRDefault="00DD2D2F" w:rsidP="00D50BF5">
      <w:pPr>
        <w:pStyle w:val="ListParagraph"/>
        <w:ind w:left="0" w:firstLine="709"/>
        <w:rPr>
          <w:lang w:val="sv-SE"/>
        </w:rPr>
      </w:pPr>
      <w:r w:rsidRPr="00C045FF">
        <w:rPr>
          <w:lang w:val="sv-SE"/>
        </w:rPr>
        <w:t xml:space="preserve">90,00% </w:t>
      </w:r>
      <w:r w:rsidRPr="00C045FF">
        <w:rPr>
          <w:lang w:val="sv-SE"/>
        </w:rPr>
        <w:tab/>
        <w:t xml:space="preserve">kl. 00:00-24:00 stórhátíðardaga, sbr. </w:t>
      </w:r>
      <w:r w:rsidRPr="00C045FF">
        <w:rPr>
          <w:lang w:val="nb-NO"/>
        </w:rPr>
        <w:fldChar w:fldCharType="begin"/>
      </w:r>
      <w:r w:rsidRPr="00C045FF">
        <w:rPr>
          <w:lang w:val="sv-SE"/>
        </w:rPr>
        <w:instrText xml:space="preserve"> REF _Ref92034196 \r \h </w:instrText>
      </w:r>
      <w:r w:rsidRPr="00C045FF">
        <w:rPr>
          <w:lang w:val="nb-NO"/>
        </w:rPr>
      </w:r>
      <w:r w:rsidRPr="00C045FF">
        <w:rPr>
          <w:lang w:val="sv-SE"/>
        </w:rPr>
        <w:instrText xml:space="preserve"> \* MERGEFORMAT </w:instrText>
      </w:r>
      <w:r w:rsidRPr="00C045FF">
        <w:rPr>
          <w:lang w:val="nb-NO"/>
        </w:rPr>
        <w:fldChar w:fldCharType="separate"/>
      </w:r>
      <w:r w:rsidR="00971C10">
        <w:rPr>
          <w:lang w:val="sv-SE"/>
        </w:rPr>
        <w:t>2.1.4.3</w:t>
      </w:r>
      <w:r w:rsidRPr="00C045FF">
        <w:rPr>
          <w:lang w:val="nb-NO"/>
        </w:rPr>
        <w:fldChar w:fldCharType="end"/>
      </w:r>
      <w:r w:rsidRPr="00C045FF">
        <w:rPr>
          <w:lang w:val="sv-SE"/>
        </w:rPr>
        <w:t>.</w:t>
      </w:r>
    </w:p>
    <w:p w14:paraId="1E424716" w14:textId="77777777" w:rsidR="00DD2D2F" w:rsidRDefault="00DD2D2F" w:rsidP="00097254">
      <w:pPr>
        <w:pStyle w:val="ListParagraph"/>
        <w:ind w:left="709"/>
        <w:rPr>
          <w:color w:val="FF6600"/>
          <w:lang w:val="nb-NO"/>
        </w:rPr>
      </w:pPr>
      <w:r w:rsidRPr="00C045FF">
        <w:rPr>
          <w:lang w:val="sv-SE"/>
        </w:rPr>
        <w:t xml:space="preserve">Brot úr klst. greiðist hlutfallslega.  Um greiðslur fyrir útköll á bakvakt gilda ákvæði </w:t>
      </w:r>
      <w:r w:rsidR="00AF34D0" w:rsidRPr="00C045FF">
        <w:rPr>
          <w:lang w:val="sv-SE"/>
        </w:rPr>
        <w:t>gr.</w:t>
      </w:r>
      <w:r w:rsidRPr="00C045FF">
        <w:rPr>
          <w:lang w:val="sv-SE"/>
        </w:rPr>
        <w:t xml:space="preserve"> </w:t>
      </w:r>
      <w:r w:rsidRPr="00C045FF">
        <w:rPr>
          <w:lang w:val="nb-NO"/>
        </w:rPr>
        <w:fldChar w:fldCharType="begin"/>
      </w:r>
      <w:r w:rsidRPr="00C045FF">
        <w:rPr>
          <w:lang w:val="sv-SE"/>
        </w:rPr>
        <w:instrText xml:space="preserve"> REF _Ref92033498 \r \h </w:instrText>
      </w:r>
      <w:r w:rsidRPr="00C045FF">
        <w:rPr>
          <w:lang w:val="nb-NO"/>
        </w:rPr>
      </w:r>
      <w:r w:rsidRPr="00C045FF">
        <w:rPr>
          <w:lang w:val="sv-SE"/>
        </w:rPr>
        <w:instrText xml:space="preserve"> \* MERGEFORMAT </w:instrText>
      </w:r>
      <w:r w:rsidRPr="00C045FF">
        <w:rPr>
          <w:lang w:val="nb-NO"/>
        </w:rPr>
        <w:fldChar w:fldCharType="separate"/>
      </w:r>
      <w:r w:rsidR="00971C10" w:rsidRPr="00971C10">
        <w:rPr>
          <w:lang w:val="nb-NO"/>
        </w:rPr>
        <w:t>0</w:t>
      </w:r>
      <w:r w:rsidRPr="00C045FF">
        <w:rPr>
          <w:lang w:val="nb-NO"/>
        </w:rPr>
        <w:fldChar w:fldCharType="end"/>
      </w:r>
      <w:r w:rsidRPr="00C045FF">
        <w:rPr>
          <w:lang w:val="nb-NO"/>
        </w:rPr>
        <w:t xml:space="preserve"> og </w:t>
      </w:r>
      <w:r w:rsidRPr="00C045FF">
        <w:rPr>
          <w:lang w:val="nb-NO"/>
        </w:rPr>
        <w:fldChar w:fldCharType="begin"/>
      </w:r>
      <w:r w:rsidRPr="00C045FF">
        <w:rPr>
          <w:lang w:val="nb-NO"/>
        </w:rPr>
        <w:instrText xml:space="preserve"> REF _Ref92033516 \r \h </w:instrText>
      </w:r>
      <w:r w:rsidRPr="00C045FF">
        <w:rPr>
          <w:lang w:val="nb-NO"/>
        </w:rPr>
      </w:r>
      <w:r w:rsidRPr="00C045FF">
        <w:rPr>
          <w:lang w:val="nb-NO"/>
        </w:rPr>
        <w:instrText xml:space="preserve"> \* MERGEFORMAT </w:instrText>
      </w:r>
      <w:r w:rsidRPr="00C045FF">
        <w:rPr>
          <w:lang w:val="nb-NO"/>
        </w:rPr>
        <w:fldChar w:fldCharType="separate"/>
      </w:r>
      <w:r w:rsidR="00971C10">
        <w:rPr>
          <w:lang w:val="nb-NO"/>
        </w:rPr>
        <w:t>0</w:t>
      </w:r>
      <w:r w:rsidRPr="00C045FF">
        <w:rPr>
          <w:lang w:val="nb-NO"/>
        </w:rPr>
        <w:fldChar w:fldCharType="end"/>
      </w:r>
      <w:r w:rsidR="00D567E9" w:rsidRPr="00C045FF">
        <w:rPr>
          <w:color w:val="FF6600"/>
          <w:lang w:val="nb-NO"/>
        </w:rPr>
        <w:t>.</w:t>
      </w:r>
    </w:p>
    <w:p w14:paraId="6FADC66B" w14:textId="77777777" w:rsidR="00D918F8" w:rsidRPr="00C045FF" w:rsidRDefault="00D918F8" w:rsidP="004B3C4D">
      <w:pPr>
        <w:pStyle w:val="ListParagraph"/>
        <w:ind w:left="0"/>
        <w:rPr>
          <w:lang w:val="nb-NO"/>
        </w:rPr>
      </w:pPr>
    </w:p>
    <w:bookmarkEnd w:id="60"/>
    <w:p w14:paraId="78A1F63F" w14:textId="77777777" w:rsidR="00785934" w:rsidRDefault="00785934" w:rsidP="00D50BF5">
      <w:pPr>
        <w:pStyle w:val="Heading3"/>
      </w:pPr>
      <w:r w:rsidRPr="00C045FF">
        <w:t xml:space="preserve">Greitt skal fyrir eyður í vinnutíma með vaktaálagi skv. gr. </w:t>
      </w:r>
      <w:r w:rsidR="001C5170" w:rsidRPr="00C045FF">
        <w:fldChar w:fldCharType="begin"/>
      </w:r>
      <w:r w:rsidR="001C5170" w:rsidRPr="00C045FF">
        <w:instrText xml:space="preserve"> REF _Ref120943386 \r \h </w:instrText>
      </w:r>
      <w:r w:rsidR="004917DF" w:rsidRPr="00C045FF">
        <w:instrText xml:space="preserve"> \* MERGEFORMAT </w:instrText>
      </w:r>
      <w:r w:rsidR="001C5170" w:rsidRPr="00C045FF">
        <w:fldChar w:fldCharType="separate"/>
      </w:r>
      <w:r w:rsidR="00971C10">
        <w:t>1.6.1</w:t>
      </w:r>
      <w:r w:rsidR="001C5170" w:rsidRPr="00C045FF">
        <w:fldChar w:fldCharType="end"/>
      </w:r>
    </w:p>
    <w:p w14:paraId="7870C6FE" w14:textId="77777777" w:rsidR="00D50BF5" w:rsidRPr="00D50BF5" w:rsidRDefault="00D50BF5" w:rsidP="00D50BF5"/>
    <w:p w14:paraId="198F0512" w14:textId="77777777" w:rsidR="00785934" w:rsidRDefault="00785934" w:rsidP="00D50BF5">
      <w:pPr>
        <w:pStyle w:val="Heading3"/>
      </w:pPr>
      <w:r w:rsidRPr="00C045FF">
        <w:t xml:space="preserve">Greitt skal fyrir eyður og bakvakt á dagvinnutímabili með 33,33% vaktaálagi. </w:t>
      </w:r>
    </w:p>
    <w:p w14:paraId="1EC254B0" w14:textId="77777777" w:rsidR="00D50BF5" w:rsidRPr="00D50BF5" w:rsidRDefault="00D50BF5" w:rsidP="00D50BF5"/>
    <w:p w14:paraId="2037B2EA" w14:textId="77777777" w:rsidR="00DD2D2F" w:rsidRDefault="00DD2D2F" w:rsidP="00D50BF5">
      <w:pPr>
        <w:pStyle w:val="ListParagraph"/>
        <w:pBdr>
          <w:top w:val="single" w:sz="4" w:space="1" w:color="auto"/>
          <w:left w:val="single" w:sz="4" w:space="4" w:color="auto"/>
          <w:bottom w:val="single" w:sz="4" w:space="1" w:color="auto"/>
          <w:right w:val="single" w:sz="4" w:space="4" w:color="auto"/>
        </w:pBdr>
        <w:ind w:left="0"/>
        <w:jc w:val="center"/>
      </w:pPr>
      <w:r w:rsidRPr="00C045FF">
        <w:t>Samkvæmt 2.1.3 skal vinnutími vera samfelldur eftir því sem við verður komið.</w:t>
      </w:r>
    </w:p>
    <w:p w14:paraId="13D77FB8" w14:textId="77777777" w:rsidR="00D50BF5" w:rsidRDefault="00D50BF5" w:rsidP="004B3C4D">
      <w:pPr>
        <w:pStyle w:val="ListParagraph"/>
        <w:ind w:left="0"/>
      </w:pPr>
      <w:bookmarkStart w:id="62" w:name="_Toc507125154"/>
      <w:bookmarkStart w:id="63" w:name="_Ref92037526"/>
      <w:bookmarkStart w:id="64" w:name="_Toc92084793"/>
    </w:p>
    <w:p w14:paraId="4D4B7EF9" w14:textId="77777777" w:rsidR="00DD2D2F" w:rsidRPr="00C045FF" w:rsidRDefault="00DD2D2F" w:rsidP="00D50BF5">
      <w:pPr>
        <w:pStyle w:val="Heading2"/>
      </w:pPr>
      <w:r w:rsidRPr="00C045FF">
        <w:lastRenderedPageBreak/>
        <w:t>Desemberuppbót</w:t>
      </w:r>
      <w:bookmarkEnd w:id="62"/>
      <w:bookmarkEnd w:id="63"/>
      <w:bookmarkEnd w:id="64"/>
    </w:p>
    <w:p w14:paraId="6452FB15" w14:textId="77777777" w:rsidR="00DD2D2F" w:rsidRDefault="00DD2D2F" w:rsidP="00D50BF5">
      <w:pPr>
        <w:pStyle w:val="Heading3"/>
      </w:pPr>
      <w:bookmarkStart w:id="65" w:name="_Toc507125155"/>
      <w:bookmarkStart w:id="66" w:name="_Ref507652183"/>
      <w:r w:rsidRPr="00C045FF">
        <w:t>Starfsmaður sem er við störf í fyrstu viku nóvember skal fá greidda desember</w:t>
      </w:r>
      <w:r w:rsidR="009D405B">
        <w:softHyphen/>
      </w:r>
      <w:r w:rsidRPr="00C045FF">
        <w:t>uppbót 1. desember ár hvert miðað við fullt starf tímabilið 1. janúar til 31. október. Desemberuppbót er föst krónutala og tekur ekki hækkunum skv. öðrum ákvæðum kjarasamningsins. Á desemberuppbót reiknast ekki orlofsfé. Hafi starfs</w:t>
      </w:r>
      <w:r w:rsidR="009D405B">
        <w:softHyphen/>
      </w:r>
      <w:r w:rsidRPr="00C045FF">
        <w:t>maðurinn gegnt hlutastarfi eða unnið hluta úr ári skal hann fá greitt miðað við starfshlutfall á framangreindu tímabili.</w:t>
      </w:r>
      <w:bookmarkEnd w:id="65"/>
      <w:bookmarkEnd w:id="66"/>
    </w:p>
    <w:p w14:paraId="5E7752A8" w14:textId="77777777" w:rsidR="00D50BF5" w:rsidRPr="00D50BF5" w:rsidRDefault="00D50BF5" w:rsidP="00D50BF5"/>
    <w:p w14:paraId="22AAE4CE" w14:textId="77777777" w:rsidR="001F1D8C" w:rsidRDefault="00DD2D2F" w:rsidP="00FF54FE">
      <w:pPr>
        <w:pStyle w:val="Heading3"/>
      </w:pPr>
      <w:bookmarkStart w:id="67" w:name="_Toc507125156"/>
      <w:r w:rsidRPr="00C045FF">
        <w:t>Á sama hátt skal einnig starfsmaður sem látið hefur af starfi en starfað hefur sam</w:t>
      </w:r>
      <w:r w:rsidR="009D405B">
        <w:softHyphen/>
      </w:r>
      <w:r w:rsidRPr="00C045FF">
        <w:t>fellt a.m.k. 3 mánuði (13 vikur) á árinu fá greidda desemberuppbót miðað við starfstíma og starfshlutfall. Sama gildir þótt starfsmaður sé frá störfum vegna veikinda eftir að greiðsluskyldu lýkur eða í allt að 6 mánuði vegna fæðingarorlofs.</w:t>
      </w:r>
      <w:bookmarkStart w:id="68" w:name="_Toc448411090"/>
      <w:bookmarkStart w:id="69" w:name="_Toc450215747"/>
      <w:bookmarkStart w:id="70" w:name="_Toc507125158"/>
      <w:bookmarkStart w:id="71" w:name="_Toc507125157"/>
      <w:bookmarkEnd w:id="67"/>
    </w:p>
    <w:p w14:paraId="11186A49" w14:textId="77777777" w:rsidR="001F1D8C" w:rsidRDefault="001F1D8C" w:rsidP="001F1D8C">
      <w:pPr>
        <w:pStyle w:val="Heading3"/>
        <w:numPr>
          <w:ilvl w:val="0"/>
          <w:numId w:val="0"/>
        </w:numPr>
        <w:ind w:left="720"/>
      </w:pPr>
    </w:p>
    <w:p w14:paraId="70B235E1" w14:textId="77777777" w:rsidR="00DD2D2F" w:rsidRPr="00C045FF" w:rsidRDefault="00DD2D2F" w:rsidP="00FF54FE">
      <w:pPr>
        <w:pStyle w:val="Heading3"/>
      </w:pPr>
      <w:r w:rsidRPr="00C045FF">
        <w:t>Desemberuppbót miðast við eftirfarandi upphæðir:</w:t>
      </w:r>
    </w:p>
    <w:p w14:paraId="7FC9DDE3" w14:textId="77777777" w:rsidR="0076657D" w:rsidRPr="00942FC4" w:rsidRDefault="0071787F" w:rsidP="00D50BF5">
      <w:pPr>
        <w:pStyle w:val="ListParagraph"/>
        <w:ind w:left="0" w:firstLine="709"/>
      </w:pPr>
      <w:r w:rsidRPr="00942FC4">
        <w:t>Á árinu 201</w:t>
      </w:r>
      <w:r w:rsidR="00DD101D" w:rsidRPr="006D35B6">
        <w:rPr>
          <w:lang w:val="da-DK"/>
        </w:rPr>
        <w:t>9</w:t>
      </w:r>
      <w:r w:rsidR="0076657D" w:rsidRPr="00942FC4">
        <w:t xml:space="preserve"> kr. </w:t>
      </w:r>
      <w:r w:rsidR="00DD101D" w:rsidRPr="00942FC4">
        <w:t>100</w:t>
      </w:r>
      <w:r w:rsidR="00883663" w:rsidRPr="00942FC4">
        <w:t>.</w:t>
      </w:r>
      <w:r w:rsidR="00DD101D" w:rsidRPr="00942FC4">
        <w:t>100</w:t>
      </w:r>
    </w:p>
    <w:p w14:paraId="7E52560E" w14:textId="77777777" w:rsidR="0076657D" w:rsidRPr="00942FC4" w:rsidRDefault="0071787F" w:rsidP="00D50BF5">
      <w:pPr>
        <w:pStyle w:val="ListParagraph"/>
        <w:ind w:left="0" w:firstLine="709"/>
      </w:pPr>
      <w:r w:rsidRPr="00942FC4">
        <w:t xml:space="preserve">Á árinu </w:t>
      </w:r>
      <w:r w:rsidR="00DD101D" w:rsidRPr="00942FC4">
        <w:t>20</w:t>
      </w:r>
      <w:r w:rsidR="00DD101D" w:rsidRPr="006D35B6">
        <w:rPr>
          <w:lang w:val="da-DK"/>
        </w:rPr>
        <w:t>20</w:t>
      </w:r>
      <w:r w:rsidR="00DD101D" w:rsidRPr="00942FC4">
        <w:t xml:space="preserve"> </w:t>
      </w:r>
      <w:r w:rsidR="0076657D" w:rsidRPr="00942FC4">
        <w:t>kr.</w:t>
      </w:r>
      <w:r w:rsidR="008F3E4E" w:rsidRPr="00942FC4">
        <w:t xml:space="preserve"> </w:t>
      </w:r>
      <w:r w:rsidR="00DD101D" w:rsidRPr="00942FC4">
        <w:t>103</w:t>
      </w:r>
      <w:r w:rsidRPr="00942FC4">
        <w:t>.</w:t>
      </w:r>
      <w:r w:rsidR="00DD101D" w:rsidRPr="00942FC4">
        <w:t>100</w:t>
      </w:r>
    </w:p>
    <w:p w14:paraId="37BC5C62" w14:textId="77777777" w:rsidR="0076657D" w:rsidRPr="00942FC4" w:rsidRDefault="0071787F" w:rsidP="00D50BF5">
      <w:pPr>
        <w:pStyle w:val="ListParagraph"/>
        <w:ind w:left="0" w:firstLine="709"/>
      </w:pPr>
      <w:r w:rsidRPr="00942FC4">
        <w:t xml:space="preserve">Á árinu </w:t>
      </w:r>
      <w:r w:rsidR="00DD101D" w:rsidRPr="00942FC4">
        <w:t>20</w:t>
      </w:r>
      <w:r w:rsidR="00DD101D" w:rsidRPr="006D35B6">
        <w:rPr>
          <w:lang w:val="da-DK"/>
        </w:rPr>
        <w:t>21</w:t>
      </w:r>
      <w:r w:rsidR="00DD101D" w:rsidRPr="00942FC4">
        <w:t xml:space="preserve"> </w:t>
      </w:r>
      <w:r w:rsidR="0076657D" w:rsidRPr="00942FC4">
        <w:t>kr.</w:t>
      </w:r>
      <w:r w:rsidR="008F3E4E" w:rsidRPr="00942FC4">
        <w:t xml:space="preserve"> </w:t>
      </w:r>
      <w:r w:rsidR="00DD101D" w:rsidRPr="00942FC4">
        <w:t>106</w:t>
      </w:r>
      <w:r w:rsidRPr="00942FC4">
        <w:t>.</w:t>
      </w:r>
      <w:r w:rsidR="00DD101D" w:rsidRPr="00942FC4">
        <w:t>100</w:t>
      </w:r>
    </w:p>
    <w:p w14:paraId="5030FAD6" w14:textId="77777777" w:rsidR="0071787F" w:rsidRDefault="0071787F" w:rsidP="00D50BF5">
      <w:pPr>
        <w:pStyle w:val="ListParagraph"/>
        <w:ind w:left="0" w:firstLine="709"/>
      </w:pPr>
      <w:r w:rsidRPr="00942FC4">
        <w:t xml:space="preserve">Á árinu </w:t>
      </w:r>
      <w:r w:rsidR="00DD101D" w:rsidRPr="00942FC4">
        <w:t>20</w:t>
      </w:r>
      <w:r w:rsidR="00DD101D" w:rsidRPr="006D35B6">
        <w:rPr>
          <w:lang w:val="da-DK"/>
        </w:rPr>
        <w:t>22</w:t>
      </w:r>
      <w:r w:rsidR="00DD101D" w:rsidRPr="00942FC4">
        <w:t xml:space="preserve"> </w:t>
      </w:r>
      <w:r w:rsidRPr="00942FC4">
        <w:t xml:space="preserve">kr. </w:t>
      </w:r>
      <w:r w:rsidR="00DD101D" w:rsidRPr="00942FC4">
        <w:t>109</w:t>
      </w:r>
      <w:r w:rsidRPr="00942FC4">
        <w:t>.100</w:t>
      </w:r>
    </w:p>
    <w:p w14:paraId="0213B86A" w14:textId="77777777" w:rsidR="00D50BF5" w:rsidRPr="00B633A6" w:rsidRDefault="00D50BF5" w:rsidP="00D50BF5">
      <w:pPr>
        <w:pStyle w:val="ListParagraph"/>
        <w:ind w:left="0" w:firstLine="709"/>
      </w:pPr>
    </w:p>
    <w:p w14:paraId="499677B9" w14:textId="77777777" w:rsidR="00E517B9" w:rsidRPr="00E517B9" w:rsidRDefault="00DD2D2F" w:rsidP="00D50BF5">
      <w:pPr>
        <w:pStyle w:val="Heading3"/>
      </w:pPr>
      <w:bookmarkStart w:id="72" w:name="_Ref120691884"/>
      <w:bookmarkEnd w:id="71"/>
      <w:r w:rsidRPr="00C045FF">
        <w:t xml:space="preserve">Þeir tímavinnumenn sem vinna reglubundna vinnu njóta ávinnsluréttar skv. </w:t>
      </w:r>
      <w:r w:rsidRPr="00C045FF">
        <w:fldChar w:fldCharType="begin"/>
      </w:r>
      <w:r w:rsidRPr="00C045FF">
        <w:instrText xml:space="preserve"> REF _Ref507652183 \r \h </w:instrText>
      </w:r>
      <w:r w:rsidRPr="00C045FF">
        <w:instrText xml:space="preserve"> \* MERGEFORMAT </w:instrText>
      </w:r>
      <w:r w:rsidRPr="00C045FF">
        <w:fldChar w:fldCharType="separate"/>
      </w:r>
      <w:r w:rsidR="00971C10">
        <w:t>1.7.1</w:t>
      </w:r>
      <w:r w:rsidRPr="00C045FF">
        <w:fldChar w:fldCharType="end"/>
      </w:r>
      <w:r w:rsidRPr="00C045FF">
        <w:t>.</w:t>
      </w:r>
      <w:bookmarkEnd w:id="72"/>
    </w:p>
    <w:p w14:paraId="2C7BDD69" w14:textId="77777777" w:rsidR="00D50BF5" w:rsidRDefault="00D50BF5" w:rsidP="004B3C4D">
      <w:pPr>
        <w:pStyle w:val="ListParagraph"/>
        <w:ind w:left="0"/>
      </w:pPr>
    </w:p>
    <w:p w14:paraId="26E9D086" w14:textId="77777777" w:rsidR="00DD2D2F" w:rsidRPr="00C045FF" w:rsidRDefault="00BD766D" w:rsidP="00D50BF5">
      <w:pPr>
        <w:pStyle w:val="ListParagraph"/>
        <w:pBdr>
          <w:top w:val="single" w:sz="4" w:space="1" w:color="auto"/>
          <w:left w:val="single" w:sz="4" w:space="4" w:color="auto"/>
          <w:bottom w:val="single" w:sz="4" w:space="1" w:color="auto"/>
          <w:right w:val="single" w:sz="4" w:space="4" w:color="auto"/>
        </w:pBdr>
        <w:ind w:left="0"/>
        <w:jc w:val="left"/>
      </w:pPr>
      <w:r w:rsidRPr="00C045FF">
        <w:t>Tímavinnumaður fær fulla desemberuppbót ef hann vinnur 1504 klst á ofangreindu tímabili en ella hlutfallslega</w:t>
      </w:r>
      <w:r w:rsidR="0010794D" w:rsidRPr="00C045FF">
        <w:t>.</w:t>
      </w:r>
    </w:p>
    <w:p w14:paraId="72F1742D" w14:textId="77777777" w:rsidR="00DD2D2F" w:rsidRPr="00E517B9" w:rsidRDefault="00D50BF5" w:rsidP="00D50BF5">
      <w:pPr>
        <w:pStyle w:val="Heading1"/>
      </w:pPr>
      <w:bookmarkStart w:id="73" w:name="_Ref86417095"/>
      <w:bookmarkStart w:id="74" w:name="_Toc92084794"/>
      <w:r w:rsidRPr="006D35B6">
        <w:rPr>
          <w:lang w:val="is-IS"/>
        </w:rPr>
        <w:br w:type="page"/>
      </w:r>
      <w:bookmarkStart w:id="75" w:name="_Toc45115488"/>
      <w:r w:rsidR="00DD2D2F" w:rsidRPr="00E517B9">
        <w:lastRenderedPageBreak/>
        <w:t>Vinnutími</w:t>
      </w:r>
      <w:bookmarkEnd w:id="68"/>
      <w:bookmarkEnd w:id="69"/>
      <w:bookmarkEnd w:id="70"/>
      <w:bookmarkEnd w:id="73"/>
      <w:bookmarkEnd w:id="74"/>
      <w:bookmarkEnd w:id="75"/>
    </w:p>
    <w:p w14:paraId="3402D7D6" w14:textId="77777777" w:rsidR="00DD2D2F" w:rsidRPr="00C045FF" w:rsidRDefault="00DD2D2F" w:rsidP="004B3C4D">
      <w:pPr>
        <w:pStyle w:val="ListParagraph"/>
        <w:ind w:left="0"/>
      </w:pPr>
      <w:bookmarkStart w:id="76" w:name="_Toc92084795"/>
    </w:p>
    <w:p w14:paraId="6C1EFF63" w14:textId="77777777" w:rsidR="00DD2D2F" w:rsidRPr="00C045FF" w:rsidRDefault="00DD2D2F" w:rsidP="003415AA">
      <w:pPr>
        <w:pStyle w:val="Heading2"/>
      </w:pPr>
      <w:r w:rsidRPr="00C045FF">
        <w:t>Almennt</w:t>
      </w:r>
      <w:bookmarkEnd w:id="76"/>
      <w:r w:rsidRPr="00C045FF">
        <w:t xml:space="preserve"> </w:t>
      </w:r>
    </w:p>
    <w:p w14:paraId="7C386036" w14:textId="77777777" w:rsidR="00E517B9" w:rsidRDefault="00DD2D2F" w:rsidP="003415AA">
      <w:pPr>
        <w:pStyle w:val="Heading3"/>
      </w:pPr>
      <w:bookmarkStart w:id="77" w:name="_Toc507125160"/>
      <w:bookmarkStart w:id="78" w:name="_Ref86417050"/>
      <w:bookmarkStart w:id="79" w:name="_Ref86417101"/>
      <w:bookmarkStart w:id="80" w:name="_Ref86417122"/>
      <w:bookmarkStart w:id="81" w:name="_Ref92033649"/>
      <w:bookmarkStart w:id="82" w:name="_Ref92033902"/>
      <w:bookmarkStart w:id="83" w:name="_Ref92034255"/>
      <w:r w:rsidRPr="00C045FF">
        <w:t>Vinnuvika starfsmanns í fullu starfi skal vera 40 stundir, nema um skemmri vinnutíma sé sérstaklega samið</w:t>
      </w:r>
      <w:r w:rsidR="00F043F7" w:rsidRPr="00942FC4">
        <w:t>.</w:t>
      </w:r>
      <w:r w:rsidR="00DD101D" w:rsidRPr="006D35B6">
        <w:t xml:space="preserve"> </w:t>
      </w:r>
      <w:r w:rsidR="00DD101D" w:rsidRPr="00942FC4">
        <w:rPr>
          <w:lang w:val="en-US"/>
        </w:rPr>
        <w:t>Sjá fylgiskjal I og II.</w:t>
      </w:r>
      <w:r w:rsidRPr="00C045FF">
        <w:t xml:space="preserve">  </w:t>
      </w:r>
    </w:p>
    <w:p w14:paraId="19D00383" w14:textId="77777777" w:rsidR="003415AA" w:rsidRPr="003415AA" w:rsidRDefault="003415AA" w:rsidP="003415AA"/>
    <w:p w14:paraId="5C2370DC" w14:textId="77777777" w:rsidR="00E517B9" w:rsidRDefault="00DD2D2F" w:rsidP="003415AA">
      <w:pPr>
        <w:pStyle w:val="ListParagraph"/>
        <w:pBdr>
          <w:top w:val="single" w:sz="4" w:space="1" w:color="auto"/>
          <w:left w:val="single" w:sz="4" w:space="4" w:color="auto"/>
          <w:bottom w:val="single" w:sz="4" w:space="1" w:color="auto"/>
          <w:right w:val="single" w:sz="4" w:space="4" w:color="auto"/>
        </w:pBdr>
        <w:ind w:left="0"/>
      </w:pPr>
      <w:bookmarkStart w:id="84" w:name="_Ref92084910"/>
      <w:r w:rsidRPr="00C045FF">
        <w:t>Virkur vikulegur vinnutími telst 37 klst og 5 mínútur en kaffitímar sem falla innan marka</w:t>
      </w:r>
      <w:r w:rsidR="003415AA">
        <w:t xml:space="preserve"> </w:t>
      </w:r>
      <w:r w:rsidRPr="00C045FF">
        <w:t>dagvinnutíma 2 klst og 55 mínútur.</w:t>
      </w:r>
      <w:bookmarkStart w:id="85" w:name="_Toc507125166"/>
      <w:bookmarkStart w:id="86" w:name="_Ref507216271"/>
      <w:bookmarkStart w:id="87" w:name="_Toc92084796"/>
      <w:bookmarkStart w:id="88" w:name="_Ref118727525"/>
      <w:bookmarkEnd w:id="77"/>
      <w:bookmarkEnd w:id="78"/>
      <w:bookmarkEnd w:id="79"/>
      <w:bookmarkEnd w:id="80"/>
      <w:bookmarkEnd w:id="81"/>
      <w:bookmarkEnd w:id="82"/>
      <w:bookmarkEnd w:id="83"/>
      <w:bookmarkEnd w:id="84"/>
    </w:p>
    <w:p w14:paraId="56AD9192" w14:textId="77777777" w:rsidR="003415AA" w:rsidRPr="00E517B9" w:rsidRDefault="003415AA" w:rsidP="004B3C4D">
      <w:pPr>
        <w:pStyle w:val="ListParagraph"/>
        <w:ind w:left="0"/>
      </w:pPr>
    </w:p>
    <w:p w14:paraId="5BB66C39" w14:textId="77777777" w:rsidR="005836AC" w:rsidRPr="00C045FF" w:rsidRDefault="005836AC" w:rsidP="003415AA">
      <w:pPr>
        <w:pStyle w:val="Heading3"/>
      </w:pPr>
      <w:r w:rsidRPr="00C045FF">
        <w:t xml:space="preserve">Heimilt er að haga vinnu með öðrum hætti en í kafla þessum greinir með samkomulagi starfsmanna og forráðamanna stofnunar og með skriflegu samþykki samningsaðila. </w:t>
      </w:r>
      <w:bookmarkEnd w:id="88"/>
      <w:r w:rsidRPr="00C045FF">
        <w:t>Sömuleiðis er samningsaðilum heimilt að semja um rýmkun dagvinnutíma á virkum dögum og um ákveðið frjálsræði um hvenær vinnuskyldu skuli gegnt, umfram þau tím</w:t>
      </w:r>
      <w:r w:rsidR="0065244A" w:rsidRPr="00C045FF">
        <w:t>a</w:t>
      </w:r>
      <w:r w:rsidRPr="00C045FF">
        <w:t xml:space="preserve">mörk sem um getur í gr. </w:t>
      </w:r>
      <w:r w:rsidRPr="00C045FF">
        <w:fldChar w:fldCharType="begin"/>
      </w:r>
      <w:r w:rsidRPr="00C045FF">
        <w:instrText xml:space="preserve"> REF _Ref92034350 \r \h </w:instrText>
      </w:r>
      <w:r w:rsidRPr="00C045FF">
        <w:instrText xml:space="preserve"> \* MERGEFORMAT </w:instrText>
      </w:r>
      <w:r w:rsidRPr="00C045FF">
        <w:fldChar w:fldCharType="separate"/>
      </w:r>
      <w:r w:rsidR="00971C10">
        <w:t>0</w:t>
      </w:r>
      <w:r w:rsidRPr="00C045FF">
        <w:fldChar w:fldCharType="end"/>
      </w:r>
      <w:r w:rsidRPr="00C045FF">
        <w:t xml:space="preserve"> og um tilflutning vinnuskyldu milli vikna og árstíða</w:t>
      </w:r>
      <w:r w:rsidR="00F676A5">
        <w:t>.</w:t>
      </w:r>
    </w:p>
    <w:p w14:paraId="0062ACEA" w14:textId="77777777" w:rsidR="003415AA" w:rsidRDefault="003415AA" w:rsidP="004B3C4D">
      <w:pPr>
        <w:pStyle w:val="ListParagraph"/>
        <w:ind w:left="0"/>
      </w:pPr>
    </w:p>
    <w:p w14:paraId="64903731" w14:textId="77777777" w:rsidR="00DD2D2F" w:rsidRPr="00C045FF" w:rsidRDefault="00DD2D2F" w:rsidP="003415AA">
      <w:pPr>
        <w:pStyle w:val="Heading3"/>
      </w:pPr>
      <w:r w:rsidRPr="00C045FF">
        <w:t xml:space="preserve">Vinnutími starfsmanna skal vera samfelldur eftir því sem við verður komið, sbr. þó </w:t>
      </w:r>
      <w:r w:rsidR="005D4CC1">
        <w:t>2.1.2</w:t>
      </w:r>
      <w:r w:rsidRPr="00C045FF">
        <w:t>.</w:t>
      </w:r>
    </w:p>
    <w:p w14:paraId="0BA236C3" w14:textId="77777777" w:rsidR="003415AA" w:rsidRDefault="003415AA" w:rsidP="003415AA">
      <w:pPr>
        <w:pStyle w:val="Heading3"/>
        <w:numPr>
          <w:ilvl w:val="0"/>
          <w:numId w:val="0"/>
        </w:numPr>
        <w:ind w:left="709" w:hanging="709"/>
      </w:pPr>
    </w:p>
    <w:p w14:paraId="691B7E2D" w14:textId="77777777" w:rsidR="00DD2D2F" w:rsidRDefault="00DD2D2F" w:rsidP="003415AA">
      <w:pPr>
        <w:pStyle w:val="Heading3"/>
      </w:pPr>
      <w:r w:rsidRPr="00C045FF">
        <w:t>Frídagar</w:t>
      </w:r>
      <w:bookmarkEnd w:id="85"/>
      <w:bookmarkEnd w:id="86"/>
      <w:bookmarkEnd w:id="87"/>
    </w:p>
    <w:p w14:paraId="5EC46C0C" w14:textId="77777777" w:rsidR="003415AA" w:rsidRPr="003415AA" w:rsidRDefault="003415AA" w:rsidP="003415AA"/>
    <w:p w14:paraId="3071F12F" w14:textId="77777777" w:rsidR="00DD2D2F" w:rsidRDefault="00DD2D2F" w:rsidP="003415AA">
      <w:pPr>
        <w:pStyle w:val="Heading4"/>
      </w:pPr>
      <w:bookmarkStart w:id="89" w:name="_Toc507125167"/>
      <w:bookmarkStart w:id="90" w:name="_Ref507215307"/>
      <w:bookmarkStart w:id="91" w:name="_Ref92033597"/>
      <w:r w:rsidRPr="00C045FF">
        <w:t>Almennir frídagar eru laugardagar og sunnudagar.</w:t>
      </w:r>
      <w:bookmarkEnd w:id="89"/>
      <w:bookmarkEnd w:id="90"/>
      <w:bookmarkEnd w:id="91"/>
    </w:p>
    <w:p w14:paraId="1E3E7656" w14:textId="77777777" w:rsidR="003415AA" w:rsidRPr="003415AA" w:rsidRDefault="003415AA" w:rsidP="003415AA"/>
    <w:p w14:paraId="5D4E880C" w14:textId="77777777" w:rsidR="00DD2D2F" w:rsidRDefault="00DD2D2F" w:rsidP="003415AA">
      <w:pPr>
        <w:pStyle w:val="Heading4"/>
      </w:pPr>
      <w:bookmarkStart w:id="92" w:name="_Toc507125168"/>
      <w:bookmarkStart w:id="93" w:name="_Ref507215086"/>
      <w:bookmarkStart w:id="94" w:name="_Ref507215323"/>
      <w:bookmarkStart w:id="95" w:name="_Ref507218588"/>
      <w:bookmarkStart w:id="96" w:name="_Ref92033620"/>
      <w:bookmarkStart w:id="97" w:name="_Ref92034388"/>
      <w:bookmarkStart w:id="98" w:name="_Ref92034653"/>
      <w:bookmarkStart w:id="99" w:name="_Ref118727665"/>
      <w:bookmarkStart w:id="100" w:name="_Ref118872621"/>
      <w:r w:rsidRPr="00C045FF">
        <w:t>Sérstakir frídagar eru:</w:t>
      </w:r>
      <w:bookmarkEnd w:id="92"/>
      <w:bookmarkEnd w:id="93"/>
      <w:bookmarkEnd w:id="94"/>
      <w:bookmarkEnd w:id="95"/>
      <w:bookmarkEnd w:id="96"/>
      <w:bookmarkEnd w:id="97"/>
      <w:bookmarkEnd w:id="98"/>
      <w:bookmarkEnd w:id="99"/>
      <w:bookmarkEnd w:id="100"/>
    </w:p>
    <w:p w14:paraId="28C62727" w14:textId="77777777" w:rsidR="003415AA" w:rsidRPr="003415AA" w:rsidRDefault="003415AA" w:rsidP="003415AA"/>
    <w:p w14:paraId="54D8C122" w14:textId="77777777" w:rsidR="00DD2D2F" w:rsidRPr="00C045FF" w:rsidRDefault="00DD2D2F" w:rsidP="003415AA">
      <w:pPr>
        <w:pStyle w:val="ListParagraph"/>
        <w:ind w:left="851"/>
      </w:pPr>
      <w:r w:rsidRPr="00C045FF">
        <w:t>1.</w:t>
      </w:r>
      <w:r w:rsidRPr="00C045FF">
        <w:tab/>
        <w:t>Nýársdagur</w:t>
      </w:r>
      <w:r w:rsidRPr="00C045FF">
        <w:tab/>
      </w:r>
      <w:r w:rsidRPr="00C045FF">
        <w:tab/>
      </w:r>
      <w:r w:rsidR="003415AA">
        <w:tab/>
      </w:r>
      <w:r w:rsidRPr="00C045FF">
        <w:t>10.</w:t>
      </w:r>
      <w:r w:rsidRPr="00C045FF">
        <w:tab/>
        <w:t>Hvítasunnudagur</w:t>
      </w:r>
    </w:p>
    <w:p w14:paraId="1A761783" w14:textId="77777777" w:rsidR="00DD2D2F" w:rsidRPr="00C045FF" w:rsidRDefault="00E517B9" w:rsidP="003415AA">
      <w:pPr>
        <w:pStyle w:val="ListParagraph"/>
        <w:ind w:left="851"/>
      </w:pPr>
      <w:r>
        <w:t>2.</w:t>
      </w:r>
      <w:r>
        <w:tab/>
        <w:t>Skírdagur</w:t>
      </w:r>
      <w:r>
        <w:tab/>
      </w:r>
      <w:r w:rsidR="00DD2D2F" w:rsidRPr="00C045FF">
        <w:tab/>
      </w:r>
      <w:r w:rsidR="003415AA">
        <w:tab/>
      </w:r>
      <w:r w:rsidR="00DD2D2F" w:rsidRPr="00C045FF">
        <w:t>11.</w:t>
      </w:r>
      <w:r w:rsidR="00DD2D2F" w:rsidRPr="00C045FF">
        <w:tab/>
        <w:t>Annar í hvítasunnu</w:t>
      </w:r>
    </w:p>
    <w:p w14:paraId="3F70AE1E" w14:textId="77777777" w:rsidR="00DD2D2F" w:rsidRPr="00C045FF" w:rsidRDefault="00DD2D2F" w:rsidP="003415AA">
      <w:pPr>
        <w:pStyle w:val="ListParagraph"/>
        <w:ind w:left="851"/>
      </w:pPr>
      <w:r w:rsidRPr="00C045FF">
        <w:t>3.</w:t>
      </w:r>
      <w:r w:rsidRPr="00C045FF">
        <w:tab/>
        <w:t>Föstudagurinn langi</w:t>
      </w:r>
      <w:r w:rsidRPr="00C045FF">
        <w:tab/>
      </w:r>
      <w:r w:rsidR="003415AA">
        <w:tab/>
      </w:r>
      <w:r w:rsidRPr="00C045FF">
        <w:t>12.</w:t>
      </w:r>
      <w:r w:rsidRPr="00C045FF">
        <w:tab/>
        <w:t>17. júní</w:t>
      </w:r>
    </w:p>
    <w:p w14:paraId="60D49135" w14:textId="77777777" w:rsidR="00DD2D2F" w:rsidRPr="00C045FF" w:rsidRDefault="00DD2D2F" w:rsidP="003415AA">
      <w:pPr>
        <w:pStyle w:val="ListParagraph"/>
        <w:ind w:left="851"/>
      </w:pPr>
      <w:r w:rsidRPr="00C045FF">
        <w:t>4.</w:t>
      </w:r>
      <w:r w:rsidRPr="00C045FF">
        <w:tab/>
        <w:t>Laugardagur fyrir páska</w:t>
      </w:r>
      <w:r w:rsidRPr="00C045FF">
        <w:tab/>
        <w:t>13.</w:t>
      </w:r>
      <w:r w:rsidRPr="00C045FF">
        <w:tab/>
        <w:t>Frídagur verslunarmanna</w:t>
      </w:r>
    </w:p>
    <w:p w14:paraId="55D39610" w14:textId="77777777" w:rsidR="00DD2D2F" w:rsidRPr="00C045FF" w:rsidRDefault="00DD2D2F" w:rsidP="003415AA">
      <w:pPr>
        <w:pStyle w:val="ListParagraph"/>
        <w:ind w:left="851"/>
      </w:pPr>
      <w:r w:rsidRPr="00C045FF">
        <w:t>5.</w:t>
      </w:r>
      <w:r w:rsidRPr="00C045FF">
        <w:tab/>
        <w:t>Páskadagur</w:t>
      </w:r>
      <w:r w:rsidRPr="00C045FF">
        <w:tab/>
      </w:r>
      <w:r w:rsidRPr="00C045FF">
        <w:tab/>
      </w:r>
      <w:r w:rsidR="003415AA">
        <w:tab/>
      </w:r>
      <w:r w:rsidRPr="00C045FF">
        <w:t>14.</w:t>
      </w:r>
      <w:r w:rsidRPr="00C045FF">
        <w:tab/>
        <w:t>Aðfangadagur jóla eftir  kl. 12:00</w:t>
      </w:r>
    </w:p>
    <w:p w14:paraId="3130CEA9" w14:textId="77777777" w:rsidR="00DD2D2F" w:rsidRPr="00C045FF" w:rsidRDefault="00DD2D2F" w:rsidP="003415AA">
      <w:pPr>
        <w:pStyle w:val="ListParagraph"/>
        <w:ind w:left="851"/>
      </w:pPr>
      <w:r w:rsidRPr="00C045FF">
        <w:t>6.</w:t>
      </w:r>
      <w:r w:rsidRPr="00C045FF">
        <w:tab/>
        <w:t>Annar í páskum</w:t>
      </w:r>
      <w:r w:rsidRPr="00C045FF">
        <w:tab/>
      </w:r>
      <w:r w:rsidRPr="00C045FF">
        <w:tab/>
        <w:t>15.</w:t>
      </w:r>
      <w:r w:rsidRPr="00C045FF">
        <w:tab/>
        <w:t>Jóladagur</w:t>
      </w:r>
    </w:p>
    <w:p w14:paraId="387503FC" w14:textId="77777777" w:rsidR="00DD2D2F" w:rsidRPr="00C045FF" w:rsidRDefault="00DD2D2F" w:rsidP="003415AA">
      <w:pPr>
        <w:pStyle w:val="ListParagraph"/>
        <w:ind w:left="851"/>
      </w:pPr>
      <w:r w:rsidRPr="00C045FF">
        <w:t>7.</w:t>
      </w:r>
      <w:r w:rsidRPr="00C045FF">
        <w:tab/>
        <w:t>Sumardagurinn fyrsti</w:t>
      </w:r>
      <w:r w:rsidRPr="00C045FF">
        <w:tab/>
      </w:r>
      <w:r w:rsidR="003415AA">
        <w:tab/>
      </w:r>
      <w:r w:rsidRPr="00C045FF">
        <w:t>16.</w:t>
      </w:r>
      <w:r w:rsidRPr="00C045FF">
        <w:tab/>
        <w:t>Annar í jólum</w:t>
      </w:r>
    </w:p>
    <w:p w14:paraId="7C26A52C" w14:textId="77777777" w:rsidR="00DD2D2F" w:rsidRPr="00C045FF" w:rsidRDefault="00E517B9" w:rsidP="003415AA">
      <w:pPr>
        <w:pStyle w:val="ListParagraph"/>
        <w:ind w:left="851"/>
      </w:pPr>
      <w:r>
        <w:t>8.</w:t>
      </w:r>
      <w:r>
        <w:tab/>
        <w:t>1. maí</w:t>
      </w:r>
      <w:r>
        <w:tab/>
      </w:r>
      <w:r>
        <w:tab/>
      </w:r>
      <w:r w:rsidR="003415AA">
        <w:tab/>
      </w:r>
      <w:r w:rsidR="003415AA">
        <w:tab/>
      </w:r>
      <w:r w:rsidR="00DD2D2F" w:rsidRPr="00C045FF">
        <w:t>17.</w:t>
      </w:r>
      <w:r w:rsidR="00DD2D2F" w:rsidRPr="00C045FF">
        <w:tab/>
        <w:t>Gamlársdagur eftir kl. 12:00</w:t>
      </w:r>
    </w:p>
    <w:p w14:paraId="719B85E3" w14:textId="77777777" w:rsidR="00DD2D2F" w:rsidRDefault="00DD2D2F" w:rsidP="003415AA">
      <w:pPr>
        <w:pStyle w:val="ListParagraph"/>
        <w:ind w:left="851"/>
      </w:pPr>
      <w:r w:rsidRPr="00C045FF">
        <w:t>9.   Uppstigningardagur</w:t>
      </w:r>
    </w:p>
    <w:p w14:paraId="766C4DDF" w14:textId="77777777" w:rsidR="00E517B9" w:rsidRPr="00C045FF" w:rsidRDefault="00E517B9" w:rsidP="004B3C4D">
      <w:pPr>
        <w:pStyle w:val="ListParagraph"/>
        <w:ind w:left="0"/>
      </w:pPr>
    </w:p>
    <w:p w14:paraId="33F46052" w14:textId="77777777" w:rsidR="00DD2D2F" w:rsidRPr="00C045FF" w:rsidRDefault="00DD2D2F" w:rsidP="003415AA">
      <w:pPr>
        <w:pStyle w:val="Heading4"/>
      </w:pPr>
      <w:bookmarkStart w:id="101" w:name="_Toc507125169"/>
      <w:bookmarkStart w:id="102" w:name="_Ref507215100"/>
      <w:bookmarkStart w:id="103" w:name="_Ref507218605"/>
      <w:bookmarkStart w:id="104" w:name="_Ref86415048"/>
      <w:bookmarkStart w:id="105" w:name="_Ref92034196"/>
      <w:bookmarkStart w:id="106" w:name="_Ref118872637"/>
      <w:r w:rsidRPr="00C045FF">
        <w:t>Stórhátíðardagar eru:</w:t>
      </w:r>
      <w:bookmarkEnd w:id="101"/>
      <w:bookmarkEnd w:id="102"/>
      <w:bookmarkEnd w:id="103"/>
      <w:bookmarkEnd w:id="104"/>
      <w:bookmarkEnd w:id="105"/>
      <w:bookmarkEnd w:id="106"/>
    </w:p>
    <w:p w14:paraId="411FEA74" w14:textId="77777777" w:rsidR="00DD2D2F" w:rsidRPr="00C045FF" w:rsidRDefault="00E517B9" w:rsidP="003415AA">
      <w:pPr>
        <w:pStyle w:val="ListParagraph"/>
      </w:pPr>
      <w:r>
        <w:t>1.</w:t>
      </w:r>
      <w:r>
        <w:tab/>
        <w:t>Nýársdagur</w:t>
      </w:r>
      <w:r>
        <w:tab/>
      </w:r>
      <w:r w:rsidR="003415AA">
        <w:tab/>
      </w:r>
      <w:r w:rsidR="003415AA">
        <w:tab/>
      </w:r>
      <w:r w:rsidR="00DD2D2F" w:rsidRPr="00C045FF">
        <w:t>5.</w:t>
      </w:r>
      <w:r w:rsidR="00DD2D2F" w:rsidRPr="00C045FF">
        <w:tab/>
        <w:t>17. júní</w:t>
      </w:r>
    </w:p>
    <w:p w14:paraId="0072349E" w14:textId="77777777" w:rsidR="00DD2D2F" w:rsidRPr="00C045FF" w:rsidRDefault="00DD2D2F" w:rsidP="003415AA">
      <w:pPr>
        <w:pStyle w:val="ListParagraph"/>
        <w:rPr>
          <w:lang w:val="da-DK"/>
        </w:rPr>
      </w:pPr>
      <w:r w:rsidRPr="00C045FF">
        <w:rPr>
          <w:lang w:val="da-DK"/>
        </w:rPr>
        <w:t>2.</w:t>
      </w:r>
      <w:r w:rsidRPr="00C045FF">
        <w:rPr>
          <w:lang w:val="da-DK"/>
        </w:rPr>
        <w:tab/>
        <w:t>Föstudagurinn langi</w:t>
      </w:r>
      <w:r w:rsidRPr="00C045FF">
        <w:rPr>
          <w:lang w:val="da-DK"/>
        </w:rPr>
        <w:tab/>
      </w:r>
      <w:r w:rsidR="003415AA">
        <w:rPr>
          <w:lang w:val="da-DK"/>
        </w:rPr>
        <w:tab/>
      </w:r>
      <w:r w:rsidRPr="00C045FF">
        <w:rPr>
          <w:lang w:val="da-DK"/>
        </w:rPr>
        <w:t>6.         Aðfangadagur jóla eftir kl. 12:00</w:t>
      </w:r>
    </w:p>
    <w:p w14:paraId="38594806" w14:textId="77777777" w:rsidR="00DD2D2F" w:rsidRPr="00C045FF" w:rsidRDefault="00E517B9" w:rsidP="003415AA">
      <w:pPr>
        <w:pStyle w:val="ListParagraph"/>
        <w:rPr>
          <w:lang w:val="da-DK"/>
        </w:rPr>
      </w:pPr>
      <w:r>
        <w:rPr>
          <w:lang w:val="da-DK"/>
        </w:rPr>
        <w:t>3.</w:t>
      </w:r>
      <w:r>
        <w:rPr>
          <w:lang w:val="da-DK"/>
        </w:rPr>
        <w:tab/>
        <w:t>Páskadagur</w:t>
      </w:r>
      <w:r>
        <w:rPr>
          <w:lang w:val="da-DK"/>
        </w:rPr>
        <w:tab/>
      </w:r>
      <w:r w:rsidR="003415AA">
        <w:rPr>
          <w:lang w:val="da-DK"/>
        </w:rPr>
        <w:tab/>
      </w:r>
      <w:r w:rsidR="003415AA">
        <w:rPr>
          <w:lang w:val="da-DK"/>
        </w:rPr>
        <w:tab/>
      </w:r>
      <w:r w:rsidR="00DD2D2F" w:rsidRPr="00C045FF">
        <w:rPr>
          <w:lang w:val="da-DK"/>
        </w:rPr>
        <w:t>7.</w:t>
      </w:r>
      <w:r w:rsidR="00DD2D2F" w:rsidRPr="00C045FF">
        <w:rPr>
          <w:lang w:val="da-DK"/>
        </w:rPr>
        <w:tab/>
        <w:t>Jóladagur</w:t>
      </w:r>
    </w:p>
    <w:p w14:paraId="542CD19E" w14:textId="77777777" w:rsidR="00DD2D2F" w:rsidRDefault="00E517B9" w:rsidP="003415AA">
      <w:pPr>
        <w:pStyle w:val="ListParagraph"/>
        <w:rPr>
          <w:lang w:val="da-DK"/>
        </w:rPr>
      </w:pPr>
      <w:r>
        <w:rPr>
          <w:lang w:val="da-DK"/>
        </w:rPr>
        <w:t>4.</w:t>
      </w:r>
      <w:r>
        <w:rPr>
          <w:lang w:val="da-DK"/>
        </w:rPr>
        <w:tab/>
        <w:t>Hvítasunnudagur</w:t>
      </w:r>
      <w:r w:rsidR="00DD2D2F" w:rsidRPr="00C045FF">
        <w:rPr>
          <w:lang w:val="da-DK"/>
        </w:rPr>
        <w:tab/>
      </w:r>
      <w:r w:rsidR="003415AA">
        <w:rPr>
          <w:lang w:val="da-DK"/>
        </w:rPr>
        <w:tab/>
      </w:r>
      <w:r w:rsidR="00DD2D2F" w:rsidRPr="00C045FF">
        <w:rPr>
          <w:lang w:val="da-DK"/>
        </w:rPr>
        <w:t>8.</w:t>
      </w:r>
      <w:r w:rsidR="00DD2D2F" w:rsidRPr="00C045FF">
        <w:rPr>
          <w:lang w:val="da-DK"/>
        </w:rPr>
        <w:tab/>
        <w:t>Gamlársdagur eftir kl. 12:00</w:t>
      </w:r>
    </w:p>
    <w:p w14:paraId="56726B9F" w14:textId="77777777" w:rsidR="00E517B9" w:rsidRDefault="00E517B9" w:rsidP="004B3C4D">
      <w:pPr>
        <w:pStyle w:val="ListParagraph"/>
        <w:ind w:left="0"/>
        <w:rPr>
          <w:lang w:val="da-DK"/>
        </w:rPr>
      </w:pPr>
    </w:p>
    <w:p w14:paraId="7E9788B3" w14:textId="77777777" w:rsidR="00E517B9" w:rsidRDefault="00E517B9" w:rsidP="004B3C4D">
      <w:pPr>
        <w:pStyle w:val="ListParagraph"/>
        <w:ind w:left="0"/>
        <w:rPr>
          <w:lang w:val="da-DK"/>
        </w:rPr>
      </w:pPr>
    </w:p>
    <w:p w14:paraId="16644858" w14:textId="77777777" w:rsidR="00DD2D2F" w:rsidRDefault="00DD2D2F" w:rsidP="003415AA">
      <w:pPr>
        <w:pStyle w:val="Heading3"/>
      </w:pPr>
      <w:r w:rsidRPr="00C045FF">
        <w:lastRenderedPageBreak/>
        <w:t>Hugtök og skilgreiningar</w:t>
      </w:r>
    </w:p>
    <w:p w14:paraId="203821A0" w14:textId="77777777" w:rsidR="001F1D8C" w:rsidRDefault="001F1D8C" w:rsidP="001F1D8C">
      <w:pPr>
        <w:pStyle w:val="Heading3"/>
        <w:numPr>
          <w:ilvl w:val="0"/>
          <w:numId w:val="0"/>
        </w:numPr>
        <w:ind w:left="720"/>
      </w:pPr>
    </w:p>
    <w:p w14:paraId="246EBFCF" w14:textId="77777777" w:rsidR="00DD2D2F" w:rsidRDefault="00DD2D2F" w:rsidP="00097254">
      <w:pPr>
        <w:pStyle w:val="Heading3"/>
      </w:pPr>
      <w:r w:rsidRPr="00C045FF">
        <w:t xml:space="preserve">Dagvinnumenn teljast þeir sem inna vinnuskyldu sína af hendi innan marka dagvinnu, sbr. </w:t>
      </w:r>
      <w:r w:rsidRPr="00C045FF">
        <w:fldChar w:fldCharType="begin"/>
      </w:r>
      <w:r w:rsidRPr="00C045FF">
        <w:instrText xml:space="preserve"> REF _Ref92034350 \r \h </w:instrText>
      </w:r>
      <w:r w:rsidRPr="00C045FF">
        <w:instrText xml:space="preserve"> \* MERGEFORMAT </w:instrText>
      </w:r>
      <w:r w:rsidRPr="00C045FF">
        <w:fldChar w:fldCharType="separate"/>
      </w:r>
      <w:r w:rsidR="00971C10">
        <w:t>0</w:t>
      </w:r>
      <w:r w:rsidRPr="00C045FF">
        <w:fldChar w:fldCharType="end"/>
      </w:r>
      <w:r w:rsidRPr="00C045FF">
        <w:t xml:space="preserve">. Dagvinnumenn geta tekið að sér yfirvinnu skv. </w:t>
      </w:r>
      <w:r w:rsidR="00F244B4" w:rsidRPr="00C045FF">
        <w:fldChar w:fldCharType="begin"/>
      </w:r>
      <w:r w:rsidR="00F244B4" w:rsidRPr="00C045FF">
        <w:instrText xml:space="preserve"> REF _Ref121488885 \r \h </w:instrText>
      </w:r>
      <w:r w:rsidR="00C045FF">
        <w:instrText xml:space="preserve"> \* MERGEFORMAT </w:instrText>
      </w:r>
      <w:r w:rsidR="00F244B4" w:rsidRPr="00C045FF">
        <w:fldChar w:fldCharType="separate"/>
      </w:r>
      <w:r w:rsidR="00971C10">
        <w:t>0</w:t>
      </w:r>
      <w:r w:rsidR="00F244B4" w:rsidRPr="00C045FF">
        <w:fldChar w:fldCharType="end"/>
      </w:r>
      <w:r w:rsidR="00F244B4" w:rsidRPr="00C045FF">
        <w:t xml:space="preserve"> </w:t>
      </w:r>
      <w:r w:rsidRPr="00C045FF">
        <w:t xml:space="preserve">eða verið á bakvöktum skv. </w:t>
      </w:r>
      <w:r w:rsidRPr="00C045FF">
        <w:fldChar w:fldCharType="begin"/>
      </w:r>
      <w:r w:rsidRPr="00C045FF">
        <w:instrText xml:space="preserve"> REF _Ref118869666 \r \h </w:instrText>
      </w:r>
      <w:r w:rsidRPr="00C045FF">
        <w:instrText xml:space="preserve"> \* MERGEFORMAT </w:instrText>
      </w:r>
      <w:r w:rsidRPr="00C045FF">
        <w:fldChar w:fldCharType="separate"/>
      </w:r>
      <w:r w:rsidR="00971C10">
        <w:t>0</w:t>
      </w:r>
      <w:r w:rsidRPr="00C045FF">
        <w:fldChar w:fldCharType="end"/>
      </w:r>
      <w:r w:rsidRPr="00C045FF">
        <w:t>.</w:t>
      </w:r>
    </w:p>
    <w:p w14:paraId="47C12305" w14:textId="77777777" w:rsidR="00097254" w:rsidRPr="00097254" w:rsidRDefault="00097254" w:rsidP="00097254"/>
    <w:p w14:paraId="576940D8" w14:textId="77777777" w:rsidR="001C5170" w:rsidRPr="00C045FF" w:rsidRDefault="00DD2D2F" w:rsidP="003415AA">
      <w:pPr>
        <w:pStyle w:val="Heading3"/>
        <w:rPr>
          <w:sz w:val="20"/>
        </w:rPr>
      </w:pPr>
      <w:r w:rsidRPr="00C045FF">
        <w:t xml:space="preserve">Þeir starfsmenn sem vinna reglubundna vinnu sem að hluta eða öllu leyti fellur utan dagvinnutímabils skv. </w:t>
      </w:r>
      <w:r w:rsidRPr="00C045FF">
        <w:fldChar w:fldCharType="begin"/>
      </w:r>
      <w:r w:rsidRPr="00C045FF">
        <w:instrText xml:space="preserve"> REF _Ref92034350 \r \h </w:instrText>
      </w:r>
      <w:r w:rsidRPr="00C045FF">
        <w:instrText xml:space="preserve"> \* MERGEFORMAT </w:instrText>
      </w:r>
      <w:r w:rsidRPr="00C045FF">
        <w:fldChar w:fldCharType="separate"/>
      </w:r>
      <w:r w:rsidR="00971C10">
        <w:t>0</w:t>
      </w:r>
      <w:r w:rsidRPr="00C045FF">
        <w:fldChar w:fldCharType="end"/>
      </w:r>
      <w:r w:rsidRPr="00C045FF">
        <w:t xml:space="preserve"> og </w:t>
      </w:r>
      <w:r w:rsidRPr="00C045FF">
        <w:fldChar w:fldCharType="begin"/>
      </w:r>
      <w:r w:rsidRPr="00C045FF">
        <w:instrText xml:space="preserve"> REF _Ref118869960 \r \h </w:instrText>
      </w:r>
      <w:r w:rsidR="000A52E5" w:rsidRPr="00C045FF">
        <w:instrText xml:space="preserve"> \* MERGEFORMAT </w:instrText>
      </w:r>
      <w:r w:rsidRPr="00C045FF">
        <w:fldChar w:fldCharType="separate"/>
      </w:r>
      <w:r w:rsidR="00971C10">
        <w:t>0</w:t>
      </w:r>
      <w:r w:rsidRPr="00C045FF">
        <w:fldChar w:fldCharType="end"/>
      </w:r>
      <w:r w:rsidRPr="00C045FF">
        <w:t xml:space="preserve"> skulu fá greitt álag á þær vinnustundir skv.</w:t>
      </w:r>
      <w:r w:rsidR="001C5170" w:rsidRPr="00C045FF">
        <w:t xml:space="preserve"> </w:t>
      </w:r>
      <w:r w:rsidR="001C5170" w:rsidRPr="00C045FF">
        <w:fldChar w:fldCharType="begin"/>
      </w:r>
      <w:r w:rsidR="001C5170" w:rsidRPr="00C045FF">
        <w:instrText xml:space="preserve"> REF _Ref120943386 \r \h </w:instrText>
      </w:r>
      <w:r w:rsidR="0065244A" w:rsidRPr="00C045FF">
        <w:instrText xml:space="preserve"> \* MERGEFORMAT </w:instrText>
      </w:r>
      <w:r w:rsidR="001C5170" w:rsidRPr="00C045FF">
        <w:fldChar w:fldCharType="separate"/>
      </w:r>
      <w:r w:rsidR="00971C10">
        <w:t>1.6.1</w:t>
      </w:r>
      <w:r w:rsidR="001C5170" w:rsidRPr="00C045FF">
        <w:fldChar w:fldCharType="end"/>
      </w:r>
    </w:p>
    <w:p w14:paraId="7BE989FD" w14:textId="77777777" w:rsidR="003415AA" w:rsidRDefault="003415AA" w:rsidP="004B3C4D">
      <w:pPr>
        <w:pStyle w:val="ListParagraph"/>
        <w:ind w:left="0"/>
      </w:pPr>
    </w:p>
    <w:p w14:paraId="495FA1DA" w14:textId="77777777" w:rsidR="00F35AF4" w:rsidRPr="00C045FF" w:rsidRDefault="00F35AF4" w:rsidP="003415AA">
      <w:pPr>
        <w:pStyle w:val="Heading3"/>
      </w:pPr>
      <w:r w:rsidRPr="00C045FF">
        <w:t xml:space="preserve">Vaktavinnumenn teljast þeir sem hafa vinnuskyldu sem skipt er niður samkvæmt fyrir fram ákveðnu fyrirkomulagi þar sem starfsmaður vinnur á mismunandi vöktum á tilteknu tímabili sem mælt er í dögum eða vikum, þannig að vikulegir frídagar þess flytjast til, jafnvel þótt daglegur vinnutími þess sé alltaf hinn sami. Fer um vinnutíma þeirra samkvæmt </w:t>
      </w:r>
      <w:r w:rsidRPr="00C045FF">
        <w:fldChar w:fldCharType="begin"/>
      </w:r>
      <w:r w:rsidRPr="00C045FF">
        <w:instrText xml:space="preserve"> REF _Ref120075601 \r \h </w:instrText>
      </w:r>
      <w:r w:rsidR="006543A5" w:rsidRPr="00C045FF">
        <w:instrText xml:space="preserve"> \* MERGEFORMAT </w:instrText>
      </w:r>
      <w:r w:rsidRPr="00C045FF">
        <w:fldChar w:fldCharType="separate"/>
      </w:r>
      <w:r w:rsidR="00971C10">
        <w:t>0</w:t>
      </w:r>
      <w:r w:rsidRPr="00C045FF">
        <w:fldChar w:fldCharType="end"/>
      </w:r>
      <w:r w:rsidR="006543A5" w:rsidRPr="00C045FF">
        <w:t>.</w:t>
      </w:r>
      <w:r w:rsidRPr="00C045FF">
        <w:t xml:space="preserve"> </w:t>
      </w:r>
    </w:p>
    <w:p w14:paraId="74D0F43F" w14:textId="77777777" w:rsidR="003415AA" w:rsidRDefault="003415AA" w:rsidP="004B3C4D">
      <w:pPr>
        <w:pStyle w:val="ListParagraph"/>
        <w:ind w:left="0"/>
      </w:pPr>
    </w:p>
    <w:p w14:paraId="0F36FCBE" w14:textId="77777777" w:rsidR="00DD2D2F" w:rsidRPr="00C045FF" w:rsidRDefault="00E22882" w:rsidP="003415AA">
      <w:pPr>
        <w:pStyle w:val="ListParagraph"/>
        <w:pBdr>
          <w:top w:val="single" w:sz="4" w:space="1" w:color="auto"/>
          <w:left w:val="single" w:sz="4" w:space="4" w:color="auto"/>
          <w:bottom w:val="single" w:sz="4" w:space="1" w:color="auto"/>
          <w:right w:val="single" w:sz="4" w:space="4" w:color="auto"/>
        </w:pBdr>
        <w:ind w:left="0"/>
      </w:pPr>
      <w:r w:rsidRPr="00C045FF">
        <w:t>Ofangreind skilgreining kemur í stað skilgreiningar um sama efni í vinnutímasamningi heildarsamtakanna frá 1997.</w:t>
      </w:r>
    </w:p>
    <w:p w14:paraId="4B8AAF35" w14:textId="77777777" w:rsidR="00E517B9" w:rsidRPr="00E517B9" w:rsidRDefault="00DD2D2F" w:rsidP="004B3C4D">
      <w:pPr>
        <w:pStyle w:val="ListParagraph"/>
        <w:ind w:left="0"/>
        <w:rPr>
          <w:sz w:val="8"/>
          <w:szCs w:val="8"/>
        </w:rPr>
      </w:pPr>
      <w:r w:rsidRPr="00C045FF">
        <w:tab/>
      </w:r>
      <w:bookmarkStart w:id="107" w:name="_Toc92084797"/>
    </w:p>
    <w:p w14:paraId="22706836" w14:textId="77777777" w:rsidR="003415AA" w:rsidRDefault="003415AA" w:rsidP="004B3C4D">
      <w:pPr>
        <w:pStyle w:val="ListParagraph"/>
        <w:ind w:left="0"/>
      </w:pPr>
    </w:p>
    <w:p w14:paraId="4D5A9EEE" w14:textId="77777777" w:rsidR="003415AA" w:rsidRDefault="003415AA" w:rsidP="004B3C4D">
      <w:pPr>
        <w:pStyle w:val="ListParagraph"/>
        <w:ind w:left="0"/>
      </w:pPr>
    </w:p>
    <w:p w14:paraId="288FFCF5" w14:textId="77777777" w:rsidR="00DD2D2F" w:rsidRPr="003415AA" w:rsidRDefault="00DD2D2F" w:rsidP="003415AA">
      <w:pPr>
        <w:pStyle w:val="Heading2"/>
      </w:pPr>
      <w:r w:rsidRPr="003415AA">
        <w:t>Dagvinna</w:t>
      </w:r>
      <w:bookmarkEnd w:id="107"/>
    </w:p>
    <w:p w14:paraId="36E81D71" w14:textId="77777777" w:rsidR="003415AA" w:rsidRDefault="003415AA" w:rsidP="004B3C4D">
      <w:pPr>
        <w:pStyle w:val="ListParagraph"/>
        <w:ind w:left="0"/>
      </w:pPr>
      <w:bookmarkStart w:id="108" w:name="_Ref92034350"/>
    </w:p>
    <w:p w14:paraId="01BE5B1C" w14:textId="77777777" w:rsidR="00DD2D2F" w:rsidRPr="00C045FF" w:rsidRDefault="00DD2D2F" w:rsidP="003415AA">
      <w:pPr>
        <w:pStyle w:val="Heading3"/>
      </w:pPr>
      <w:r w:rsidRPr="00C045FF">
        <w:t>Dagvinna skal unnin á tímabilinu kl. 08:00 – 17:00 frá mánudegi til föstudags.</w:t>
      </w:r>
      <w:bookmarkEnd w:id="108"/>
    </w:p>
    <w:p w14:paraId="7EB9F997" w14:textId="77777777" w:rsidR="003415AA" w:rsidRDefault="003415AA" w:rsidP="004B3C4D">
      <w:pPr>
        <w:pStyle w:val="ListParagraph"/>
        <w:ind w:left="0"/>
      </w:pPr>
    </w:p>
    <w:p w14:paraId="3FA90D72" w14:textId="77777777" w:rsidR="00DD2D2F" w:rsidRPr="00C045FF" w:rsidRDefault="00DD2D2F" w:rsidP="003415AA">
      <w:pPr>
        <w:pStyle w:val="Heading3"/>
      </w:pPr>
      <w:r w:rsidRPr="00C045FF">
        <w:t>Forstöðumanni stofnunar er heimilt að verða við óskum einstakra starfsmanna um sveigjanlegan vinnutíma á tímabilinu kl. 07:00 – 18:00 á virkum dögum. Leita skal samþykkis samningsaðila þegar slíkar heimildir eru veittar.</w:t>
      </w:r>
    </w:p>
    <w:p w14:paraId="53759512" w14:textId="77777777" w:rsidR="003415AA" w:rsidRDefault="003415AA" w:rsidP="004B3C4D">
      <w:pPr>
        <w:pStyle w:val="ListParagraph"/>
        <w:ind w:left="0"/>
      </w:pPr>
      <w:bookmarkStart w:id="109" w:name="_Ref118869960"/>
    </w:p>
    <w:p w14:paraId="60E4B864" w14:textId="77777777" w:rsidR="00DD2D2F" w:rsidRPr="00C045FF" w:rsidRDefault="00DD2D2F" w:rsidP="003415AA">
      <w:pPr>
        <w:pStyle w:val="Heading3"/>
      </w:pPr>
      <w:r w:rsidRPr="00C045FF">
        <w:t xml:space="preserve">Starfsmaður sem vinnur hluta af vikulegri vinnuskyldu sinni utan dagvinnutímabils skv. gr. </w:t>
      </w:r>
      <w:r w:rsidR="001F4EFC" w:rsidRPr="00C045FF">
        <w:t xml:space="preserve">2.2.1 </w:t>
      </w:r>
      <w:r w:rsidRPr="00C045FF">
        <w:t>skal fá greitt álag skv. gr.</w:t>
      </w:r>
      <w:r w:rsidR="001C5170" w:rsidRPr="00C045FF">
        <w:t xml:space="preserve"> </w:t>
      </w:r>
      <w:r w:rsidR="001C5170" w:rsidRPr="00C045FF">
        <w:fldChar w:fldCharType="begin"/>
      </w:r>
      <w:r w:rsidR="001C5170" w:rsidRPr="00C045FF">
        <w:instrText xml:space="preserve"> REF _Ref120943386 \r \h </w:instrText>
      </w:r>
      <w:r w:rsidR="005836AC" w:rsidRPr="00C045FF">
        <w:instrText xml:space="preserve"> \* MERGEFORMAT </w:instrText>
      </w:r>
      <w:r w:rsidR="001C5170" w:rsidRPr="00C045FF">
        <w:fldChar w:fldCharType="separate"/>
      </w:r>
      <w:r w:rsidR="00971C10">
        <w:t>1.6.1</w:t>
      </w:r>
      <w:r w:rsidR="001C5170" w:rsidRPr="00C045FF">
        <w:fldChar w:fldCharType="end"/>
      </w:r>
      <w:r w:rsidRPr="00C045FF">
        <w:t xml:space="preserve"> á þann hluta starfs síns. Hafi verið samið um rýmkun á dagvinnutímabili, skv. gr. </w:t>
      </w:r>
      <w:r w:rsidR="00283701" w:rsidRPr="00B633A6">
        <w:t>2.1.2</w:t>
      </w:r>
      <w:r w:rsidRPr="00B633A6">
        <w:t xml:space="preserve"> að</w:t>
      </w:r>
      <w:r w:rsidRPr="00C045FF">
        <w:t xml:space="preserve"> ósk starfsmanna, greiðist ekki álag utan þeirra tímamarka sem greinir í gr. </w:t>
      </w:r>
      <w:r w:rsidRPr="00C045FF">
        <w:fldChar w:fldCharType="begin"/>
      </w:r>
      <w:r w:rsidRPr="00C045FF">
        <w:instrText xml:space="preserve"> REF _Ref92034350 \r \h </w:instrText>
      </w:r>
      <w:r w:rsidRPr="00C045FF">
        <w:instrText xml:space="preserve"> \* MERGEFORMAT </w:instrText>
      </w:r>
      <w:r w:rsidRPr="00C045FF">
        <w:fldChar w:fldCharType="separate"/>
      </w:r>
      <w:r w:rsidR="00971C10">
        <w:t>0</w:t>
      </w:r>
      <w:r w:rsidRPr="00C045FF">
        <w:fldChar w:fldCharType="end"/>
      </w:r>
      <w:r w:rsidRPr="00C045FF">
        <w:t>.</w:t>
      </w:r>
      <w:bookmarkEnd w:id="109"/>
    </w:p>
    <w:p w14:paraId="4182C0E6" w14:textId="77777777" w:rsidR="003415AA" w:rsidRDefault="003415AA" w:rsidP="004B3C4D">
      <w:pPr>
        <w:pStyle w:val="ListParagraph"/>
        <w:ind w:left="0"/>
      </w:pPr>
    </w:p>
    <w:p w14:paraId="502F18F6" w14:textId="77777777" w:rsidR="00DD2D2F" w:rsidRPr="00C045FF" w:rsidRDefault="00DD2D2F" w:rsidP="001F1D8C">
      <w:pPr>
        <w:pStyle w:val="ListParagraph"/>
        <w:pBdr>
          <w:top w:val="single" w:sz="4" w:space="1" w:color="auto"/>
          <w:left w:val="single" w:sz="4" w:space="4" w:color="auto"/>
          <w:bottom w:val="single" w:sz="4" w:space="1" w:color="auto"/>
          <w:right w:val="single" w:sz="4" w:space="4" w:color="auto"/>
        </w:pBdr>
      </w:pPr>
      <w:r w:rsidRPr="00C045FF">
        <w:t xml:space="preserve">Almennt gildir að þegar vinna starfsmanna er skipulögð þannig að hluti vinnuskyldu er inntur af hendi utan dagvinnumarka, þá skal greitt álag skv. </w:t>
      </w:r>
      <w:r w:rsidR="001C5170" w:rsidRPr="00C045FF">
        <w:fldChar w:fldCharType="begin"/>
      </w:r>
      <w:r w:rsidR="001C5170" w:rsidRPr="00C045FF">
        <w:instrText xml:space="preserve"> REF _Ref120943386 \r \h </w:instrText>
      </w:r>
      <w:r w:rsidR="0065244A" w:rsidRPr="00C045FF">
        <w:instrText xml:space="preserve"> \* MERGEFORMAT </w:instrText>
      </w:r>
      <w:r w:rsidR="001C5170" w:rsidRPr="00C045FF">
        <w:fldChar w:fldCharType="separate"/>
      </w:r>
      <w:r w:rsidR="00971C10">
        <w:t>1.6.1</w:t>
      </w:r>
      <w:r w:rsidR="001C5170" w:rsidRPr="00C045FF">
        <w:fldChar w:fldCharType="end"/>
      </w:r>
      <w:r w:rsidR="00286437" w:rsidRPr="00C045FF">
        <w:t>.</w:t>
      </w:r>
      <w:r w:rsidR="00B17376" w:rsidRPr="00C045FF">
        <w:t xml:space="preserve"> </w:t>
      </w:r>
      <w:r w:rsidRPr="00C045FF">
        <w:t xml:space="preserve">Í þeim tilvikum að samkomulag sé gert við starfsmenn að þeirra ósk um að þeir vinni hluta vinnuskyldu utan dagvinnumarka þá skal ekki greitt álag á þær vinnustundir sem falla utan dagvinnumarka. </w:t>
      </w:r>
    </w:p>
    <w:p w14:paraId="39DD744D" w14:textId="77777777" w:rsidR="003415AA" w:rsidRDefault="003415AA" w:rsidP="004B3C4D">
      <w:pPr>
        <w:pStyle w:val="ListParagraph"/>
        <w:ind w:left="0"/>
      </w:pPr>
      <w:bookmarkStart w:id="110" w:name="_Toc92084798"/>
      <w:bookmarkStart w:id="111" w:name="_Ref118869697"/>
      <w:bookmarkStart w:id="112" w:name="_Ref121488885"/>
    </w:p>
    <w:p w14:paraId="7FC38D21" w14:textId="77777777" w:rsidR="001F1D8C" w:rsidRDefault="001F1D8C" w:rsidP="001F1D8C">
      <w:pPr>
        <w:pStyle w:val="ListParagraph"/>
        <w:ind w:left="0"/>
      </w:pPr>
      <w:r>
        <w:t>2.2.4.2</w:t>
      </w:r>
      <w:r>
        <w:tab/>
        <w:t>Undirbúningstími</w:t>
      </w:r>
    </w:p>
    <w:p w14:paraId="0C0A1F0E" w14:textId="77777777" w:rsidR="001F1D8C" w:rsidRDefault="001F1D8C" w:rsidP="001F1D8C">
      <w:pPr>
        <w:pStyle w:val="ListParagraph"/>
        <w:ind w:left="576"/>
      </w:pPr>
      <w:r>
        <w:t>Undirbúningstími þroskaþjálfa á þjónustustofnunum og heimilum fyrir fatlaða er 4 klst. á viku miðað við fullt starf. Undirbúningstími skal að jafnaði unninn innan dagvinnutíma.</w:t>
      </w:r>
    </w:p>
    <w:p w14:paraId="7B561D7F" w14:textId="77777777" w:rsidR="001F1D8C" w:rsidRDefault="001F1D8C" w:rsidP="004B3C4D">
      <w:pPr>
        <w:pStyle w:val="ListParagraph"/>
        <w:ind w:left="0"/>
      </w:pPr>
    </w:p>
    <w:p w14:paraId="31B680EE" w14:textId="77777777" w:rsidR="00DD2D2F" w:rsidRDefault="00DD2D2F" w:rsidP="003415AA">
      <w:pPr>
        <w:pStyle w:val="Heading2"/>
      </w:pPr>
      <w:r w:rsidRPr="00C045FF">
        <w:lastRenderedPageBreak/>
        <w:t>Yfirvinna</w:t>
      </w:r>
      <w:bookmarkEnd w:id="110"/>
      <w:bookmarkEnd w:id="111"/>
      <w:bookmarkEnd w:id="112"/>
    </w:p>
    <w:p w14:paraId="417D049A" w14:textId="77777777" w:rsidR="003415AA" w:rsidRPr="003415AA" w:rsidRDefault="003415AA" w:rsidP="003415AA"/>
    <w:p w14:paraId="74264F20" w14:textId="77777777" w:rsidR="00DD2D2F" w:rsidRPr="00C045FF" w:rsidRDefault="00DD2D2F" w:rsidP="003415AA">
      <w:pPr>
        <w:pStyle w:val="Heading3"/>
      </w:pPr>
      <w:r w:rsidRPr="00C045FF">
        <w:t>Yfirvinna telst sú vinna, sem fram fer utan tilskilins daglegs vinnutíma eða vinnu</w:t>
      </w:r>
      <w:r w:rsidR="009D405B">
        <w:softHyphen/>
      </w:r>
      <w:r w:rsidRPr="00C045FF">
        <w:t>vöku starfsmanns, svo og vinna, sem innt er af hendi umfram vikulega vinnu</w:t>
      </w:r>
      <w:r w:rsidR="009D405B">
        <w:softHyphen/>
      </w:r>
      <w:r w:rsidRPr="00C045FF">
        <w:t>tímaskyldu, þótt á dagvinnutímabili sé.</w:t>
      </w:r>
    </w:p>
    <w:p w14:paraId="7CB66DE4" w14:textId="77777777" w:rsidR="003415AA" w:rsidRDefault="003415AA" w:rsidP="004B3C4D">
      <w:pPr>
        <w:pStyle w:val="ListParagraph"/>
        <w:ind w:left="0"/>
      </w:pPr>
    </w:p>
    <w:p w14:paraId="7DA2B9FD" w14:textId="77777777" w:rsidR="00443CEF" w:rsidRPr="00C045FF" w:rsidRDefault="00DD2D2F" w:rsidP="003415AA">
      <w:pPr>
        <w:pStyle w:val="Heading3"/>
      </w:pPr>
      <w:r w:rsidRPr="00C045FF">
        <w:t xml:space="preserve">Öll vinna, sem unnin er á </w:t>
      </w:r>
      <w:r w:rsidR="002819D2" w:rsidRPr="00C045FF">
        <w:t xml:space="preserve">sérstökum </w:t>
      </w:r>
      <w:r w:rsidRPr="00C045FF">
        <w:t xml:space="preserve">frídögum </w:t>
      </w:r>
      <w:r w:rsidR="006E7A33" w:rsidRPr="00C045FF">
        <w:t>og stórhátíðar</w:t>
      </w:r>
      <w:r w:rsidR="002819D2" w:rsidRPr="00C045FF">
        <w:t xml:space="preserve">dögum, </w:t>
      </w:r>
      <w:r w:rsidRPr="00C045FF">
        <w:t xml:space="preserve">skv. </w:t>
      </w:r>
      <w:r w:rsidRPr="00C045FF">
        <w:fldChar w:fldCharType="begin"/>
      </w:r>
      <w:r w:rsidRPr="00C045FF">
        <w:instrText xml:space="preserve"> REF _Ref118872621 \r \h </w:instrText>
      </w:r>
      <w:r w:rsidRPr="00C045FF">
        <w:instrText xml:space="preserve"> \* MERGEFORMAT </w:instrText>
      </w:r>
      <w:r w:rsidRPr="00C045FF">
        <w:fldChar w:fldCharType="separate"/>
      </w:r>
      <w:r w:rsidR="00971C10">
        <w:t>2.1.4.2</w:t>
      </w:r>
      <w:r w:rsidRPr="00C045FF">
        <w:fldChar w:fldCharType="end"/>
      </w:r>
      <w:r w:rsidRPr="00C045FF">
        <w:t xml:space="preserve"> og </w:t>
      </w:r>
      <w:r w:rsidRPr="00C045FF">
        <w:fldChar w:fldCharType="begin"/>
      </w:r>
      <w:r w:rsidRPr="00C045FF">
        <w:instrText xml:space="preserve"> REF _Ref118872637 \r \h </w:instrText>
      </w:r>
      <w:r w:rsidRPr="00C045FF">
        <w:instrText xml:space="preserve"> \* MERGEFORMAT </w:instrText>
      </w:r>
      <w:r w:rsidRPr="00C045FF">
        <w:fldChar w:fldCharType="separate"/>
      </w:r>
      <w:r w:rsidR="00971C10">
        <w:t>2.1.4.3</w:t>
      </w:r>
      <w:r w:rsidRPr="00C045FF">
        <w:fldChar w:fldCharType="end"/>
      </w:r>
      <w:r w:rsidRPr="00C045FF">
        <w:t xml:space="preserve"> greiðist sem yfirvinna s</w:t>
      </w:r>
      <w:r w:rsidR="002819D2" w:rsidRPr="00C045FF">
        <w:t>kv.</w:t>
      </w:r>
      <w:r w:rsidRPr="00C045FF">
        <w:t xml:space="preserve"> gr. </w:t>
      </w:r>
      <w:r w:rsidRPr="00C045FF">
        <w:fldChar w:fldCharType="begin"/>
      </w:r>
      <w:r w:rsidRPr="00C045FF">
        <w:instrText xml:space="preserve"> REF _Ref92034680 \r \h </w:instrText>
      </w:r>
      <w:r w:rsidRPr="00C045FF">
        <w:instrText xml:space="preserve"> \* MERGEFORMAT </w:instrText>
      </w:r>
      <w:r w:rsidRPr="00C045FF">
        <w:fldChar w:fldCharType="separate"/>
      </w:r>
      <w:r w:rsidR="00971C10">
        <w:t>1.5.1</w:t>
      </w:r>
      <w:r w:rsidRPr="00C045FF">
        <w:fldChar w:fldCharType="end"/>
      </w:r>
      <w:r w:rsidRPr="00C045FF">
        <w:t xml:space="preserve"> og </w:t>
      </w:r>
      <w:r w:rsidRPr="00C045FF">
        <w:fldChar w:fldCharType="begin"/>
      </w:r>
      <w:r w:rsidRPr="00C045FF">
        <w:instrText xml:space="preserve"> REF _Ref92034080 \r \h  \* MERGEFORMAT </w:instrText>
      </w:r>
      <w:r w:rsidRPr="00C045FF">
        <w:fldChar w:fldCharType="separate"/>
      </w:r>
      <w:r w:rsidR="00971C10">
        <w:rPr>
          <w:b/>
          <w:bCs/>
          <w:lang w:val="en-US"/>
        </w:rPr>
        <w:t>Error! Reference source not found.</w:t>
      </w:r>
      <w:r w:rsidRPr="00C045FF">
        <w:fldChar w:fldCharType="end"/>
      </w:r>
      <w:r w:rsidRPr="00C045FF">
        <w:t xml:space="preserve"> nema vinnan falli undir ákvæði </w:t>
      </w:r>
      <w:r w:rsidR="007712B8" w:rsidRPr="00C045FF">
        <w:t>2.5.</w:t>
      </w:r>
      <w:r w:rsidR="00036B8D" w:rsidRPr="00C045FF">
        <w:t>7</w:t>
      </w:r>
      <w:r w:rsidR="007712B8" w:rsidRPr="00C045FF">
        <w:t xml:space="preserve"> </w:t>
      </w:r>
      <w:r w:rsidR="002819D2" w:rsidRPr="00C045FF">
        <w:t xml:space="preserve">um vetrarfrí vaktavinnustarfsmanna. </w:t>
      </w:r>
    </w:p>
    <w:p w14:paraId="66C609FB" w14:textId="77777777" w:rsidR="003415AA" w:rsidRDefault="003415AA" w:rsidP="004B3C4D">
      <w:pPr>
        <w:pStyle w:val="ListParagraph"/>
        <w:ind w:left="0"/>
      </w:pPr>
      <w:bookmarkStart w:id="113" w:name="_Ref92033498"/>
    </w:p>
    <w:p w14:paraId="5679D1C0" w14:textId="77777777" w:rsidR="00DD2D2F" w:rsidRPr="00C045FF" w:rsidRDefault="00DD2D2F" w:rsidP="003415AA">
      <w:pPr>
        <w:pStyle w:val="Heading3"/>
      </w:pPr>
      <w:r w:rsidRPr="00C045FF">
        <w:t>Þegar starfsmaður er kallaður til vinnu sem ekki er í beinu framhaldi af daglegri vinnu hans, skal greitt yfirvinnukaup fyrir að minnsta kosti 3 klst, nema reglulegur vinnutími hans hefjist innan þriggja klukkustunda frá því að hann fór til vinnu, en þá greiðist yfirvinna frá upphafi útkalls fram til þess að reglulegur vinnutími hefst. Ljúki útkalli áður en 3 klst. eru liðnar frá lokum hinnar daglegu vinnu, skal greiða yfirvinnu fyrir tímann frá lokum hinnar daglegu vinnu til loka útkallsins.</w:t>
      </w:r>
      <w:bookmarkEnd w:id="113"/>
    </w:p>
    <w:p w14:paraId="1A709E5A" w14:textId="77777777" w:rsidR="003415AA" w:rsidRDefault="003415AA" w:rsidP="004B3C4D">
      <w:pPr>
        <w:pStyle w:val="ListParagraph"/>
        <w:ind w:left="0"/>
      </w:pPr>
      <w:bookmarkStart w:id="114" w:name="_Ref92033516"/>
    </w:p>
    <w:p w14:paraId="6D778FE0" w14:textId="77777777" w:rsidR="00DD2D2F" w:rsidRPr="00C045FF" w:rsidRDefault="00DD2D2F" w:rsidP="003415AA">
      <w:pPr>
        <w:pStyle w:val="Heading4"/>
      </w:pPr>
      <w:r w:rsidRPr="00C045FF">
        <w:t xml:space="preserve">Ef útkall hefst á tímabilinu kl. 00:00 - 08:00 frá mánudegi til föstudags, kl. 17:00 – 24:00 á föstudegi eða á almennum eða sérstökum frídögum skv. gr. </w:t>
      </w:r>
      <w:r w:rsidRPr="00C045FF">
        <w:fldChar w:fldCharType="begin"/>
      </w:r>
      <w:r w:rsidRPr="00C045FF">
        <w:instrText xml:space="preserve"> REF _Ref92033597 \r \h </w:instrText>
      </w:r>
      <w:r w:rsidRPr="00C045FF">
        <w:instrText xml:space="preserve"> \* MERGEFORMAT </w:instrText>
      </w:r>
      <w:r w:rsidRPr="00C045FF">
        <w:fldChar w:fldCharType="separate"/>
      </w:r>
      <w:r w:rsidR="00971C10">
        <w:t>2.1.4.1</w:t>
      </w:r>
      <w:r w:rsidRPr="00C045FF">
        <w:fldChar w:fldCharType="end"/>
      </w:r>
      <w:r w:rsidR="00821269" w:rsidRPr="00C045FF">
        <w:t xml:space="preserve"> gr.</w:t>
      </w:r>
      <w:r w:rsidRPr="00C045FF">
        <w:t xml:space="preserve"> </w:t>
      </w:r>
      <w:r w:rsidRPr="00C045FF">
        <w:fldChar w:fldCharType="begin"/>
      </w:r>
      <w:r w:rsidRPr="00C045FF">
        <w:instrText xml:space="preserve"> REF _Ref92033620 \r \h </w:instrText>
      </w:r>
      <w:r w:rsidRPr="00C045FF">
        <w:instrText xml:space="preserve"> \* MERGEFORMAT </w:instrText>
      </w:r>
      <w:r w:rsidRPr="00C045FF">
        <w:fldChar w:fldCharType="separate"/>
      </w:r>
      <w:r w:rsidR="00971C10">
        <w:t>2.1.4.2</w:t>
      </w:r>
      <w:r w:rsidRPr="00C045FF">
        <w:fldChar w:fldCharType="end"/>
      </w:r>
      <w:r w:rsidRPr="00C045FF">
        <w:t>,</w:t>
      </w:r>
      <w:r w:rsidR="00AA436A" w:rsidRPr="00C045FF">
        <w:t xml:space="preserve"> </w:t>
      </w:r>
      <w:r w:rsidRPr="00C045FF">
        <w:t xml:space="preserve">skal greitt yfirvinnukaup </w:t>
      </w:r>
      <w:r w:rsidR="005F42F1" w:rsidRPr="00C045FF">
        <w:t xml:space="preserve">skv. gr. 1.5.1 eða 1.5.2 </w:t>
      </w:r>
      <w:r w:rsidRPr="00C045FF">
        <w:t>fyrir að minnsta kosti 4 klst. nema reglulegur vinnutími hefjist innan 3 og 1/2 klst. frá því að útkall hófst en í þeim tilvikum skal greiða 1/2 klst. til viðbótar við unninn tíma.</w:t>
      </w:r>
      <w:bookmarkEnd w:id="114"/>
    </w:p>
    <w:p w14:paraId="1ED77286" w14:textId="77777777" w:rsidR="003415AA" w:rsidRDefault="003415AA" w:rsidP="004B3C4D">
      <w:pPr>
        <w:pStyle w:val="ListParagraph"/>
        <w:ind w:left="0"/>
      </w:pPr>
    </w:p>
    <w:p w14:paraId="4A5132C1" w14:textId="77777777" w:rsidR="00DD2D2F" w:rsidRPr="00C045FF" w:rsidRDefault="00DD2D2F" w:rsidP="003415AA">
      <w:pPr>
        <w:pStyle w:val="Heading4"/>
      </w:pPr>
      <w:r w:rsidRPr="00C045FF">
        <w:t>Ef útkall sem raskar ró starfsmanns á tímabilinu frá kl. 00:00 til 06:00 er aftur</w:t>
      </w:r>
      <w:r w:rsidR="009D405B">
        <w:softHyphen/>
      </w:r>
      <w:r w:rsidRPr="00C045FF">
        <w:t>kallað, skal greiða starfsmanni yfirvinnukaup fyrir eina klukkustund.</w:t>
      </w:r>
    </w:p>
    <w:p w14:paraId="2814F92C" w14:textId="77777777" w:rsidR="003415AA" w:rsidRDefault="003415AA" w:rsidP="004B3C4D">
      <w:pPr>
        <w:pStyle w:val="ListParagraph"/>
        <w:ind w:left="0"/>
      </w:pPr>
    </w:p>
    <w:p w14:paraId="47A7C568" w14:textId="77777777" w:rsidR="00DD2D2F" w:rsidRPr="00C045FF" w:rsidRDefault="00DD2D2F" w:rsidP="003415AA">
      <w:pPr>
        <w:pStyle w:val="Heading4"/>
      </w:pPr>
      <w:r w:rsidRPr="00C045FF">
        <w:t xml:space="preserve">Starfsmannafundir eru undanþegnir reglu um greiðslu fyrir útkall skv. gr. </w:t>
      </w:r>
      <w:r w:rsidRPr="00C045FF">
        <w:fldChar w:fldCharType="begin"/>
      </w:r>
      <w:r w:rsidRPr="00C045FF">
        <w:instrText xml:space="preserve"> REF _Ref92033498 \r \h </w:instrText>
      </w:r>
      <w:r w:rsidRPr="00C045FF">
        <w:instrText xml:space="preserve"> \* MERGEFORMAT </w:instrText>
      </w:r>
      <w:r w:rsidRPr="00C045FF">
        <w:fldChar w:fldCharType="separate"/>
      </w:r>
      <w:r w:rsidR="00971C10">
        <w:t>0</w:t>
      </w:r>
      <w:r w:rsidRPr="00C045FF">
        <w:fldChar w:fldCharType="end"/>
      </w:r>
      <w:r w:rsidRPr="00C045FF">
        <w:t>, enda skal yfirmaður skipuleggja starfsmannafundi að minnsta kosti 3 mánuði fram í tímann</w:t>
      </w:r>
      <w:r w:rsidR="006F570D" w:rsidRPr="00C045FF">
        <w:t xml:space="preserve">, að öðrum kosti fer eftir gr. </w:t>
      </w:r>
      <w:r w:rsidR="006F570D" w:rsidRPr="00C045FF">
        <w:fldChar w:fldCharType="begin"/>
      </w:r>
      <w:r w:rsidR="006F570D" w:rsidRPr="00C045FF">
        <w:instrText xml:space="preserve"> REF _Ref92033498 \r \h </w:instrText>
      </w:r>
      <w:r w:rsidR="006F570D" w:rsidRPr="00C045FF">
        <w:instrText xml:space="preserve"> \* MERGEFORMAT </w:instrText>
      </w:r>
      <w:r w:rsidR="006F570D" w:rsidRPr="00C045FF">
        <w:fldChar w:fldCharType="separate"/>
      </w:r>
      <w:r w:rsidR="00971C10">
        <w:t>0</w:t>
      </w:r>
      <w:r w:rsidR="006F570D" w:rsidRPr="00C045FF">
        <w:fldChar w:fldCharType="end"/>
      </w:r>
      <w:r w:rsidRPr="00C045FF">
        <w:t xml:space="preserve">. </w:t>
      </w:r>
      <w:r w:rsidR="00297EC3" w:rsidRPr="00C045FF">
        <w:t>Greiða skal yfirvinnu fyrir hvern fund, sem haldinn er utan dagvinnumarka, að lágmarki 2 klst</w:t>
      </w:r>
      <w:r w:rsidR="000F0E84" w:rsidRPr="00C045FF">
        <w:t>.</w:t>
      </w:r>
      <w:r w:rsidR="00297EC3" w:rsidRPr="00C045FF">
        <w:t xml:space="preserve"> en ella þann tíma sem fundurinn stendur.</w:t>
      </w:r>
      <w:r w:rsidRPr="00C045FF">
        <w:t xml:space="preserve"> Heimilt er að bæta þessum tíma við hjá hlutastarfsmönnum til uppfyllingar vinnuskyldu.</w:t>
      </w:r>
    </w:p>
    <w:p w14:paraId="0A4CF802" w14:textId="77777777" w:rsidR="003415AA" w:rsidRDefault="003415AA" w:rsidP="004B3C4D">
      <w:pPr>
        <w:pStyle w:val="ListParagraph"/>
        <w:ind w:left="0"/>
      </w:pPr>
    </w:p>
    <w:p w14:paraId="45D3144E" w14:textId="77777777" w:rsidR="00DD2D2F" w:rsidRPr="00C045FF" w:rsidRDefault="00DD2D2F" w:rsidP="003415AA">
      <w:pPr>
        <w:pStyle w:val="Heading3"/>
      </w:pPr>
      <w:r w:rsidRPr="00C045FF">
        <w:t xml:space="preserve">Hafi starfsmaður skv. lögum eða samningi skemmri vikulega vinnuskyldu en gert er ráð fyrir í gr. </w:t>
      </w:r>
      <w:r w:rsidRPr="00C045FF">
        <w:fldChar w:fldCharType="begin"/>
      </w:r>
      <w:r w:rsidRPr="00C045FF">
        <w:instrText xml:space="preserve"> REF _Ref92033649 \r \h </w:instrText>
      </w:r>
      <w:r w:rsidRPr="00C045FF">
        <w:instrText xml:space="preserve"> \* MERGEFORMAT </w:instrText>
      </w:r>
      <w:r w:rsidRPr="00C045FF">
        <w:fldChar w:fldCharType="separate"/>
      </w:r>
      <w:r w:rsidR="00971C10">
        <w:t>2.1.1</w:t>
      </w:r>
      <w:r w:rsidRPr="00C045FF">
        <w:fldChar w:fldCharType="end"/>
      </w:r>
      <w:r w:rsidRPr="00C045FF">
        <w:t xml:space="preserve"> skal vinna umfram hana greidd sem hér segir:</w:t>
      </w:r>
    </w:p>
    <w:p w14:paraId="4DBEDB49" w14:textId="77777777" w:rsidR="003415AA" w:rsidRDefault="003415AA" w:rsidP="004B3C4D">
      <w:pPr>
        <w:pStyle w:val="ListParagraph"/>
        <w:ind w:left="0"/>
      </w:pPr>
    </w:p>
    <w:p w14:paraId="2DEF6F64" w14:textId="77777777" w:rsidR="00DD2D2F" w:rsidRPr="00C045FF" w:rsidRDefault="00DD2D2F" w:rsidP="003415AA">
      <w:pPr>
        <w:pStyle w:val="Heading4"/>
      </w:pPr>
      <w:r w:rsidRPr="00C045FF">
        <w:t>Óreglubundin vinna umfram hina skertu vinnuskyldu eða samfelld vinna skemur en einn mánuð, greiðist með því kaupi, sem greitt er fyrir yfirvinnu.</w:t>
      </w:r>
    </w:p>
    <w:p w14:paraId="55910A12" w14:textId="77777777" w:rsidR="003415AA" w:rsidRDefault="003415AA" w:rsidP="004B3C4D">
      <w:pPr>
        <w:pStyle w:val="ListParagraph"/>
        <w:ind w:left="0"/>
      </w:pPr>
    </w:p>
    <w:p w14:paraId="383C3DF7" w14:textId="77777777" w:rsidR="00DD2D2F" w:rsidRPr="00C045FF" w:rsidRDefault="00DD2D2F" w:rsidP="003415AA">
      <w:pPr>
        <w:pStyle w:val="Heading4"/>
      </w:pPr>
      <w:r w:rsidRPr="00C045FF">
        <w:t>Samfelld reglubundin vinna einn mánuð eða lengur innan dagvinnumarka, allt að fullri vinnuskyldu, greiðist sem reiknað hlutfall af mánaðarlaunum enda hafi verið haft samráð við starfsmann áður en sú vinna hófst.</w:t>
      </w:r>
    </w:p>
    <w:p w14:paraId="7A21F602" w14:textId="77777777" w:rsidR="003415AA" w:rsidRDefault="003415AA" w:rsidP="004B3C4D">
      <w:pPr>
        <w:pStyle w:val="ListParagraph"/>
        <w:ind w:left="0"/>
      </w:pPr>
    </w:p>
    <w:p w14:paraId="03E79D4C" w14:textId="77777777" w:rsidR="009E7446" w:rsidRPr="00C045FF" w:rsidRDefault="00DD2D2F" w:rsidP="003415AA">
      <w:pPr>
        <w:pStyle w:val="Heading3"/>
      </w:pPr>
      <w:r w:rsidRPr="00C045FF">
        <w:lastRenderedPageBreak/>
        <w:t>Öll yfirvinna skal greidd eftir</w:t>
      </w:r>
      <w:r w:rsidR="00A92DE2" w:rsidRPr="00C045FF">
        <w:t xml:space="preserve"> </w:t>
      </w:r>
      <w:r w:rsidRPr="00C045FF">
        <w:t>á í einu lagi fyrir hvern mánuð eða hverja þrjátíu daga. Sama gildir um greiðslu fyrir yfirvinnu á veikindatímabili samkvæmt reglum um yfirvinnugreiðslur í veikindum.</w:t>
      </w:r>
    </w:p>
    <w:p w14:paraId="678A15BE" w14:textId="77777777" w:rsidR="003415AA" w:rsidRDefault="003415AA" w:rsidP="004B3C4D">
      <w:pPr>
        <w:pStyle w:val="ListParagraph"/>
        <w:ind w:left="0"/>
      </w:pPr>
    </w:p>
    <w:p w14:paraId="37710F83" w14:textId="77777777" w:rsidR="009E7446" w:rsidRPr="00C045FF" w:rsidRDefault="009E7446" w:rsidP="003415AA">
      <w:pPr>
        <w:pStyle w:val="Heading3"/>
      </w:pPr>
      <w:r w:rsidRPr="00C045FF">
        <w:t>Sé yfirvinna fjarri föstum vinnustað ekki greidd skv. tímareikningi, skal semja um þá greiðslu fyrirfram við viðkomandi starfsmann.</w:t>
      </w:r>
    </w:p>
    <w:p w14:paraId="076CE73D" w14:textId="77777777" w:rsidR="003415AA" w:rsidRDefault="003415AA" w:rsidP="004B3C4D">
      <w:pPr>
        <w:pStyle w:val="ListParagraph"/>
        <w:ind w:left="0"/>
      </w:pPr>
    </w:p>
    <w:p w14:paraId="77EFD00C" w14:textId="77777777" w:rsidR="00DD2D2F" w:rsidRPr="00C045FF" w:rsidRDefault="00DD2D2F" w:rsidP="003415AA">
      <w:pPr>
        <w:pStyle w:val="Heading3"/>
      </w:pPr>
      <w:r w:rsidRPr="00C045FF">
        <w:t>Þegar starfsmaður annast skjólstæðinga á ferðalögum, skal hver vinnudagur reikn</w:t>
      </w:r>
      <w:r w:rsidR="009D405B">
        <w:softHyphen/>
      </w:r>
      <w:r w:rsidRPr="00C045FF">
        <w:t>aður allt að 12 klst. Að auki ber að greiða 4 klst. vegna eftirlitsstarfa með skjól</w:t>
      </w:r>
      <w:r w:rsidR="009D405B">
        <w:softHyphen/>
      </w:r>
      <w:r w:rsidRPr="00C045FF">
        <w:t>stæðingum vegna næturgistingar á ferðastað. Ef starfsmaður er einn á ferð með skjólstæðingi og annast hann einn skal greitt fyrir þá sólarhringa alla. Ef starfs</w:t>
      </w:r>
      <w:r w:rsidR="009D405B">
        <w:softHyphen/>
      </w:r>
      <w:r w:rsidRPr="00C045FF">
        <w:t xml:space="preserve">maður fer í ferðalag (með skjólstæðingi) að beiðni yfirmanns á frídegi sínum skal hann bættur með öðrum frídegi eða greiðslu yfirvinnu. </w:t>
      </w:r>
    </w:p>
    <w:p w14:paraId="460D41BD" w14:textId="77777777" w:rsidR="007B2612" w:rsidRDefault="007B2612" w:rsidP="004B3C4D">
      <w:pPr>
        <w:pStyle w:val="ListParagraph"/>
        <w:ind w:left="0"/>
        <w:rPr>
          <w:highlight w:val="yellow"/>
        </w:rPr>
      </w:pPr>
      <w:bookmarkStart w:id="115" w:name="_Ref119035918"/>
    </w:p>
    <w:p w14:paraId="059FC05D" w14:textId="77777777" w:rsidR="00DD101D" w:rsidRPr="00942FC4" w:rsidRDefault="00DD101D" w:rsidP="007B2612">
      <w:pPr>
        <w:pStyle w:val="Heading3"/>
      </w:pPr>
      <w:r w:rsidRPr="00942FC4">
        <w:t>Heimilt er starfsmanni, með samkomulagi við vinnuveitanda, að safna frídögum vegna yfirvinnu á þann hátt að yfirvinnutímar komi til uppsöfnunar og frítöku á dagvinnutímabili en yfirvinnuálagið er greitt við næstu reglulegu útborgun. Samkomulag skal vera um töku frísins og það skipulagt þannig að sem minnst röskun verði á starfsemi stofnunar.  Frí samkvæmt framansögðu, vegna undanfarandi almanaksárs, sem ekki hefur verið nýtt fyrir 15. apríl ár hvert, eða við starfslok, skal greitt út á dagvinnutaxta viðkomandi starfsmanns við næstu reglulegu útborgun.</w:t>
      </w:r>
    </w:p>
    <w:bookmarkEnd w:id="115"/>
    <w:p w14:paraId="5CA354F3" w14:textId="77777777" w:rsidR="007B2612" w:rsidRDefault="007B2612" w:rsidP="004B3C4D">
      <w:pPr>
        <w:pStyle w:val="ListParagraph"/>
        <w:ind w:left="0"/>
      </w:pPr>
    </w:p>
    <w:p w14:paraId="00FECBB8" w14:textId="77777777" w:rsidR="00DD2D2F" w:rsidRPr="00C045FF" w:rsidRDefault="00DD2D2F" w:rsidP="007B2612">
      <w:pPr>
        <w:pStyle w:val="Heading3"/>
      </w:pPr>
      <w:r w:rsidRPr="00C045FF">
        <w:t>Þegar starfsmaður fer utan að frumkvæði vinnuveitenda og á vegum hans skulu greiðslur vegna slíks óhagræðis vera með eftirfarandi hætti:</w:t>
      </w:r>
    </w:p>
    <w:p w14:paraId="49D9F25D" w14:textId="77777777" w:rsidR="007B2612" w:rsidRDefault="007B2612" w:rsidP="004B3C4D">
      <w:pPr>
        <w:pStyle w:val="ListParagraph"/>
        <w:ind w:left="0"/>
      </w:pPr>
    </w:p>
    <w:p w14:paraId="4933AD2E" w14:textId="77777777" w:rsidR="00DD2D2F" w:rsidRPr="00C045FF" w:rsidRDefault="00DD2D2F" w:rsidP="007B2612">
      <w:pPr>
        <w:pStyle w:val="Heading4"/>
      </w:pPr>
      <w:r w:rsidRPr="00C045FF">
        <w:t>Sé brottför flugs á virkum degi fyrir kl. 10:00 og/eða heimkoma eftir kl. 15:00 skal starfsmaður fá greiðslu sem nemur þremur álagsstundum á 33,33% álagi fyrir hvort tilvik.</w:t>
      </w:r>
    </w:p>
    <w:p w14:paraId="5E87A962" w14:textId="77777777" w:rsidR="007B2612" w:rsidRDefault="007B2612" w:rsidP="007B2612">
      <w:pPr>
        <w:pStyle w:val="ListParagraph"/>
        <w:ind w:left="851"/>
      </w:pPr>
    </w:p>
    <w:p w14:paraId="1579EF1E" w14:textId="77777777" w:rsidR="00DD2D2F" w:rsidRPr="00C045FF" w:rsidRDefault="00DD2D2F" w:rsidP="009A791A">
      <w:pPr>
        <w:pStyle w:val="Heading4"/>
        <w:jc w:val="left"/>
      </w:pPr>
      <w:r w:rsidRPr="00C045FF">
        <w:t>Á almennum og sérstökum frídögum skal samsvarandi greiðsla nema sex álags</w:t>
      </w:r>
      <w:r w:rsidR="009B289F">
        <w:softHyphen/>
      </w:r>
      <w:r w:rsidRPr="00C045FF">
        <w:t>stundum á 33,33% álagi.</w:t>
      </w:r>
      <w:r w:rsidR="009A791A">
        <w:br/>
      </w:r>
    </w:p>
    <w:p w14:paraId="01D71590" w14:textId="77777777" w:rsidR="00DD2D2F" w:rsidRPr="00C045FF" w:rsidRDefault="00DD2D2F" w:rsidP="007B2612">
      <w:pPr>
        <w:pStyle w:val="Heading4"/>
      </w:pPr>
      <w:r w:rsidRPr="00C045FF">
        <w:t xml:space="preserve">Heimilt er að semja um frítíma í stað greiðslu ferðatíma sbr. grein </w:t>
      </w:r>
      <w:r w:rsidRPr="00C045FF">
        <w:fldChar w:fldCharType="begin"/>
      </w:r>
      <w:r w:rsidRPr="00C045FF">
        <w:instrText xml:space="preserve"> REF _Ref119035918 \r \h </w:instrText>
      </w:r>
      <w:r w:rsidR="000A52E5" w:rsidRPr="00C045FF">
        <w:instrText xml:space="preserve"> \* MERGEFORMAT </w:instrText>
      </w:r>
      <w:r w:rsidRPr="00C045FF">
        <w:fldChar w:fldCharType="separate"/>
      </w:r>
      <w:r w:rsidR="00971C10">
        <w:t>0</w:t>
      </w:r>
      <w:r w:rsidRPr="00C045FF">
        <w:fldChar w:fldCharType="end"/>
      </w:r>
      <w:r w:rsidRPr="00C045FF">
        <w:t>.</w:t>
      </w:r>
    </w:p>
    <w:p w14:paraId="3362E99D" w14:textId="77777777" w:rsidR="007B2612" w:rsidRDefault="007B2612" w:rsidP="004B3C4D">
      <w:pPr>
        <w:pStyle w:val="ListParagraph"/>
        <w:ind w:left="0"/>
      </w:pPr>
      <w:bookmarkStart w:id="116" w:name="_Toc92084801"/>
      <w:bookmarkStart w:id="117" w:name="_Ref118869666"/>
    </w:p>
    <w:p w14:paraId="74A8FDA2" w14:textId="77777777" w:rsidR="00DD2D2F" w:rsidRPr="00C045FF" w:rsidRDefault="00DD2D2F" w:rsidP="007B2612">
      <w:pPr>
        <w:pStyle w:val="Heading2"/>
      </w:pPr>
      <w:r w:rsidRPr="00C045FF">
        <w:t xml:space="preserve">Bakvaktir </w:t>
      </w:r>
      <w:bookmarkEnd w:id="116"/>
      <w:bookmarkEnd w:id="117"/>
    </w:p>
    <w:p w14:paraId="12171947" w14:textId="77777777" w:rsidR="00DD2D2F" w:rsidRPr="00C045FF" w:rsidRDefault="00DD2D2F" w:rsidP="007B2612">
      <w:pPr>
        <w:pStyle w:val="Heading3"/>
      </w:pPr>
      <w:bookmarkStart w:id="118" w:name="_Ref92033878"/>
      <w:r w:rsidRPr="00C045FF">
        <w:t>Með bakvakt er átt við að starfsmaður sé ekki við störf en reiðubúinn til að sinna útkalli. Það telst ekki bakvakt ef starfsmaður dvelst á vinnustað að beiðni yfir</w:t>
      </w:r>
      <w:r w:rsidR="009B289F">
        <w:softHyphen/>
      </w:r>
      <w:r w:rsidRPr="00C045FF">
        <w:t xml:space="preserve">manns. Um greiðslu fyrir bakvakt sjá gr. </w:t>
      </w:r>
      <w:r w:rsidRPr="00C045FF">
        <w:fldChar w:fldCharType="begin"/>
      </w:r>
      <w:r w:rsidRPr="00C045FF">
        <w:instrText xml:space="preserve"> REF _Ref92033688 \r \h </w:instrText>
      </w:r>
      <w:r w:rsidR="000A52E5" w:rsidRPr="00C045FF">
        <w:instrText xml:space="preserve"> \* MERGEFORMAT </w:instrText>
      </w:r>
      <w:r w:rsidRPr="00C045FF">
        <w:fldChar w:fldCharType="separate"/>
      </w:r>
      <w:r w:rsidR="00971C10">
        <w:t>1.6.2</w:t>
      </w:r>
      <w:r w:rsidRPr="00C045FF">
        <w:fldChar w:fldCharType="end"/>
      </w:r>
      <w:r w:rsidRPr="00C045FF">
        <w:t>.</w:t>
      </w:r>
      <w:bookmarkEnd w:id="118"/>
    </w:p>
    <w:p w14:paraId="1B318226" w14:textId="77777777" w:rsidR="007B2612" w:rsidRDefault="007B2612" w:rsidP="004B3C4D">
      <w:pPr>
        <w:pStyle w:val="ListParagraph"/>
        <w:ind w:left="0"/>
      </w:pPr>
    </w:p>
    <w:p w14:paraId="555ABEF9" w14:textId="77777777" w:rsidR="00DD2D2F" w:rsidRPr="00C045FF" w:rsidRDefault="00DD2D2F" w:rsidP="007B2612">
      <w:pPr>
        <w:pStyle w:val="Heading3"/>
      </w:pPr>
      <w:r w:rsidRPr="00C045FF">
        <w:t>Starfsmaður á rétt á fríi í stað greiðslu álags fyrir bakvakt, 20 mínútna frí jafngildir 33,33% vaktaálagi fyrir hverja klukkustund, 27 mínútna frí jafngildir 45% vaktaálagi fyrir hverja klukkustund og 54 mínútna frí jafngildir 90% vaktaálagi fyrir hverja klukkustund.</w:t>
      </w:r>
    </w:p>
    <w:p w14:paraId="155D4820" w14:textId="77777777" w:rsidR="007B2612" w:rsidRDefault="007B2612" w:rsidP="004B3C4D">
      <w:pPr>
        <w:pStyle w:val="ListParagraph"/>
        <w:ind w:left="0"/>
      </w:pPr>
    </w:p>
    <w:p w14:paraId="36A4BC28" w14:textId="77777777" w:rsidR="00DD2D2F" w:rsidRPr="00C045FF" w:rsidRDefault="00DD2D2F" w:rsidP="007B2612">
      <w:pPr>
        <w:pStyle w:val="Heading3"/>
      </w:pPr>
      <w:r w:rsidRPr="00C045FF">
        <w:lastRenderedPageBreak/>
        <w:t>Bakvaktargreiðsla fellur niður þann tíma sem yfirvinnukaup er greitt.</w:t>
      </w:r>
    </w:p>
    <w:p w14:paraId="68D31DC6" w14:textId="77777777" w:rsidR="007B2612" w:rsidRDefault="007B2612" w:rsidP="004B3C4D">
      <w:pPr>
        <w:pStyle w:val="ListParagraph"/>
        <w:ind w:left="0"/>
      </w:pPr>
      <w:bookmarkStart w:id="119" w:name="_Ref92033803"/>
    </w:p>
    <w:p w14:paraId="062A2D91" w14:textId="77777777" w:rsidR="00DD2D2F" w:rsidRPr="00C045FF" w:rsidRDefault="00DD2D2F" w:rsidP="007B2612">
      <w:pPr>
        <w:pStyle w:val="Heading3"/>
        <w:rPr>
          <w:lang w:val="nb-NO"/>
        </w:rPr>
      </w:pPr>
      <w:r w:rsidRPr="00C045FF">
        <w:t xml:space="preserve">Fyrir reglubundna bakvakt, sem skipulögð er allt árið, skal veita frí sem svarar mest 80 klst. fyrir hverjar 1200 klst. á bakvakt. Frí þetta skal veita hlutfallslega miðað við starfshlutfall og starfstíma. </w:t>
      </w:r>
      <w:bookmarkEnd w:id="119"/>
      <w:r w:rsidRPr="00C045FF">
        <w:rPr>
          <w:lang w:val="nb-NO"/>
        </w:rPr>
        <w:t xml:space="preserve">Ávinnslutímabilið er almanaksárið, þ.e. 1. janúar til og með 31. desember. </w:t>
      </w:r>
    </w:p>
    <w:p w14:paraId="1B22D816" w14:textId="77777777" w:rsidR="007B2612" w:rsidRDefault="007B2612" w:rsidP="004B3C4D">
      <w:pPr>
        <w:pStyle w:val="ListParagraph"/>
        <w:ind w:left="0"/>
      </w:pPr>
    </w:p>
    <w:p w14:paraId="22C8979D" w14:textId="77777777" w:rsidR="00DD2D2F" w:rsidRPr="00C045FF" w:rsidRDefault="00DD2D2F" w:rsidP="007B2612">
      <w:pPr>
        <w:pStyle w:val="Heading3"/>
      </w:pPr>
      <w:r w:rsidRPr="00C045FF">
        <w:t>Unnar stundir á bakvöktum skulu ekki dregnar frá þegar bakvaktarstundir á ári eru taldar, sbr. gr</w:t>
      </w:r>
      <w:r w:rsidRPr="00C25488">
        <w:t xml:space="preserve">. </w:t>
      </w:r>
      <w:r w:rsidRPr="00C25488">
        <w:fldChar w:fldCharType="begin"/>
      </w:r>
      <w:r w:rsidRPr="00C25488">
        <w:instrText xml:space="preserve"> REF _Ref92033803 \r \h </w:instrText>
      </w:r>
      <w:r w:rsidR="000A52E5" w:rsidRPr="00C25488">
        <w:instrText xml:space="preserve"> \* MERGEFORMAT </w:instrText>
      </w:r>
      <w:r w:rsidRPr="00C25488">
        <w:fldChar w:fldCharType="separate"/>
      </w:r>
      <w:r w:rsidR="00971C10">
        <w:t>0</w:t>
      </w:r>
      <w:r w:rsidRPr="00C25488">
        <w:fldChar w:fldCharType="end"/>
      </w:r>
      <w:r w:rsidRPr="00C25488">
        <w:t>.</w:t>
      </w:r>
      <w:r w:rsidR="009A791A">
        <w:br/>
      </w:r>
    </w:p>
    <w:p w14:paraId="046D30CA" w14:textId="77777777" w:rsidR="00DD2D2F" w:rsidRPr="00C045FF" w:rsidRDefault="00DD2D2F" w:rsidP="007B2612">
      <w:pPr>
        <w:pStyle w:val="Heading3"/>
      </w:pPr>
      <w:r w:rsidRPr="00C045FF">
        <w:t xml:space="preserve">Leyfi skv. gr. </w:t>
      </w:r>
      <w:r w:rsidRPr="00C045FF">
        <w:fldChar w:fldCharType="begin"/>
      </w:r>
      <w:r w:rsidRPr="00C045FF">
        <w:instrText xml:space="preserve"> REF _Ref92033803 \r \h </w:instrText>
      </w:r>
      <w:r w:rsidR="000A52E5" w:rsidRPr="00C045FF">
        <w:instrText xml:space="preserve"> \* MERGEFORMAT </w:instrText>
      </w:r>
      <w:r w:rsidRPr="00C045FF">
        <w:fldChar w:fldCharType="separate"/>
      </w:r>
      <w:r w:rsidR="00971C10">
        <w:t>0</w:t>
      </w:r>
      <w:r w:rsidRPr="00C045FF">
        <w:fldChar w:fldCharType="end"/>
      </w:r>
      <w:r w:rsidRPr="00C045FF">
        <w:t xml:space="preserve"> má veita hvenær árs sem er en hvorki er heimilt að flytja það milli ára né bæta því við sumarleyfi. Heimilt er að semja við starfsmann um greiðslu í stað fría samkvæmt grein </w:t>
      </w:r>
      <w:r w:rsidRPr="00C045FF">
        <w:fldChar w:fldCharType="begin"/>
      </w:r>
      <w:r w:rsidRPr="00C045FF">
        <w:instrText xml:space="preserve"> REF _Ref92033803 \r \h </w:instrText>
      </w:r>
      <w:r w:rsidR="000A52E5" w:rsidRPr="00C045FF">
        <w:instrText xml:space="preserve"> \* MERGEFORMAT </w:instrText>
      </w:r>
      <w:r w:rsidRPr="00C045FF">
        <w:fldChar w:fldCharType="separate"/>
      </w:r>
      <w:r w:rsidR="00971C10">
        <w:t>0</w:t>
      </w:r>
      <w:r w:rsidRPr="00C045FF">
        <w:fldChar w:fldCharType="end"/>
      </w:r>
      <w:r w:rsidRPr="00C045FF">
        <w:t>. Greiðsla þessi miðast við tímakaup í dag</w:t>
      </w:r>
      <w:r w:rsidR="009B289F">
        <w:softHyphen/>
      </w:r>
      <w:r w:rsidRPr="00C045FF">
        <w:t xml:space="preserve">vinnu samkvæmt grein </w:t>
      </w:r>
      <w:r w:rsidRPr="00C045FF">
        <w:fldChar w:fldCharType="begin"/>
      </w:r>
      <w:r w:rsidRPr="00C045FF">
        <w:instrText xml:space="preserve"> REF _Ref92033860 \r \h </w:instrText>
      </w:r>
      <w:r w:rsidR="000A52E5" w:rsidRPr="00C045FF">
        <w:instrText xml:space="preserve"> \* MERGEFORMAT </w:instrText>
      </w:r>
      <w:r w:rsidRPr="00C045FF">
        <w:fldChar w:fldCharType="separate"/>
      </w:r>
      <w:r w:rsidR="00971C10">
        <w:t>1.4</w:t>
      </w:r>
      <w:r w:rsidRPr="00C045FF">
        <w:fldChar w:fldCharType="end"/>
      </w:r>
      <w:r w:rsidRPr="00C045FF">
        <w:t>.</w:t>
      </w:r>
    </w:p>
    <w:p w14:paraId="6BF5652F" w14:textId="77777777" w:rsidR="007B2612" w:rsidRDefault="007B2612" w:rsidP="004B3C4D">
      <w:pPr>
        <w:pStyle w:val="ListParagraph"/>
        <w:ind w:left="0"/>
      </w:pPr>
    </w:p>
    <w:p w14:paraId="4037B7EE" w14:textId="77777777" w:rsidR="00DD2D2F" w:rsidRPr="00C045FF" w:rsidRDefault="00DD2D2F" w:rsidP="007B2612">
      <w:pPr>
        <w:pStyle w:val="Heading3"/>
      </w:pPr>
      <w:r w:rsidRPr="00C045FF">
        <w:t>Heimilt er samningsaðilum að semja um annað fyrirkomulag greiðslu fyrir bak</w:t>
      </w:r>
      <w:r w:rsidR="009B289F">
        <w:softHyphen/>
      </w:r>
      <w:r w:rsidRPr="00C045FF">
        <w:t>vaktir en að framan greinir. T.d. er heimilt að semja um ákveðinn fjölda klukkustunda fyrir bakvakt án tillits til tímalengdar. Ef samið er um aðrar bak</w:t>
      </w:r>
      <w:r w:rsidR="009B289F">
        <w:softHyphen/>
      </w:r>
      <w:r w:rsidRPr="00C045FF">
        <w:t xml:space="preserve">vaktagreiðslur en um getur í grein </w:t>
      </w:r>
      <w:r w:rsidRPr="00C045FF">
        <w:fldChar w:fldCharType="begin"/>
      </w:r>
      <w:r w:rsidRPr="00C045FF">
        <w:instrText xml:space="preserve"> REF _Ref92033878 \r \h </w:instrText>
      </w:r>
      <w:r w:rsidR="000A52E5" w:rsidRPr="00C045FF">
        <w:instrText xml:space="preserve"> \* MERGEFORMAT </w:instrText>
      </w:r>
      <w:r w:rsidRPr="00C045FF">
        <w:fldChar w:fldCharType="separate"/>
      </w:r>
      <w:r w:rsidR="00971C10">
        <w:t>2.4.1</w:t>
      </w:r>
      <w:r w:rsidRPr="00C045FF">
        <w:fldChar w:fldCharType="end"/>
      </w:r>
      <w:r w:rsidRPr="00C045FF">
        <w:t xml:space="preserve"> skal, að teknu tilliti til útkallatíðni og lengdar útkalla á tilteknu viðmiðunartímabili, semja um að bakvaktagreiðslur falli ekki niður í útköllum, að hluta til eða öllu leyti.</w:t>
      </w:r>
    </w:p>
    <w:p w14:paraId="3498090B" w14:textId="77777777" w:rsidR="00DD2D2F" w:rsidRPr="00C045FF" w:rsidRDefault="00DD2D2F" w:rsidP="007B2612">
      <w:pPr>
        <w:pStyle w:val="Heading3"/>
      </w:pPr>
      <w:bookmarkStart w:id="120" w:name="_Toc507125198"/>
      <w:r w:rsidRPr="00C045FF">
        <w:t>Ákvörðun um að taka upp bakvaktir og slíta þeim skal tekin og tilkynnt         starfsmönnum með minnst tveggja vikna fyrirvara.</w:t>
      </w:r>
      <w:bookmarkEnd w:id="120"/>
    </w:p>
    <w:p w14:paraId="479FADD5" w14:textId="77777777" w:rsidR="007B2612" w:rsidRDefault="007B2612" w:rsidP="004B3C4D">
      <w:pPr>
        <w:pStyle w:val="ListParagraph"/>
        <w:ind w:left="0"/>
      </w:pPr>
      <w:bookmarkStart w:id="121" w:name="_Toc92084802"/>
      <w:bookmarkStart w:id="122" w:name="_Ref118869859"/>
      <w:bookmarkStart w:id="123" w:name="_Ref120075601"/>
    </w:p>
    <w:p w14:paraId="53DC9F1E" w14:textId="77777777" w:rsidR="00DD2D2F" w:rsidRPr="00C045FF" w:rsidRDefault="00DD2D2F" w:rsidP="007B2612">
      <w:pPr>
        <w:pStyle w:val="Heading2"/>
      </w:pPr>
      <w:r w:rsidRPr="00C045FF">
        <w:t>Vaktavinna</w:t>
      </w:r>
      <w:bookmarkEnd w:id="121"/>
      <w:bookmarkEnd w:id="122"/>
      <w:bookmarkEnd w:id="123"/>
    </w:p>
    <w:p w14:paraId="51D11A77" w14:textId="77777777" w:rsidR="00DD2D2F" w:rsidRPr="00C045FF" w:rsidRDefault="00DD2D2F" w:rsidP="007B2612">
      <w:pPr>
        <w:pStyle w:val="Heading3"/>
      </w:pPr>
      <w:r w:rsidRPr="00C045FF">
        <w:t xml:space="preserve">Þeir sem vinna á reglubundnum vöktum skulu fá álag fyrir unnin störf á þeim tíma sem fellur utan venjulegs dagvinnutímabils skv. gr. </w:t>
      </w:r>
      <w:r w:rsidR="00D7767C" w:rsidRPr="00C045FF">
        <w:t>2.</w:t>
      </w:r>
      <w:r w:rsidR="00BC0E2E" w:rsidRPr="00C045FF">
        <w:t>2</w:t>
      </w:r>
      <w:r w:rsidR="00D7767C" w:rsidRPr="00C045FF">
        <w:t>.1</w:t>
      </w:r>
      <w:r w:rsidR="002C7F61" w:rsidRPr="00C045FF">
        <w:t>.</w:t>
      </w:r>
    </w:p>
    <w:p w14:paraId="5DF11587" w14:textId="77777777" w:rsidR="007B2612" w:rsidRDefault="00D7767C" w:rsidP="004B3C4D">
      <w:pPr>
        <w:pStyle w:val="ListParagraph"/>
        <w:ind w:left="0"/>
      </w:pPr>
      <w:r w:rsidRPr="00C045FF">
        <w:t xml:space="preserve"> </w:t>
      </w:r>
    </w:p>
    <w:p w14:paraId="04D3D522" w14:textId="77777777" w:rsidR="008A51BE" w:rsidRPr="00C045FF" w:rsidRDefault="00D7767C" w:rsidP="001F1D8C">
      <w:pPr>
        <w:pStyle w:val="ListParagraph"/>
        <w:pBdr>
          <w:top w:val="single" w:sz="4" w:space="1" w:color="auto"/>
          <w:left w:val="single" w:sz="4" w:space="4" w:color="auto"/>
          <w:bottom w:val="single" w:sz="4" w:space="1" w:color="auto"/>
          <w:right w:val="single" w:sz="4" w:space="4" w:color="auto"/>
        </w:pBdr>
        <w:rPr>
          <w:sz w:val="20"/>
        </w:rPr>
      </w:pPr>
      <w:r w:rsidRPr="00C045FF">
        <w:t>Sjá skilgreiningu á vaktavinnumönnum í gr. 2.1.5.3</w:t>
      </w:r>
      <w:r w:rsidR="002C7F61" w:rsidRPr="00C045FF">
        <w:t>.</w:t>
      </w:r>
    </w:p>
    <w:p w14:paraId="4DA41AD8" w14:textId="77777777" w:rsidR="007B2612" w:rsidRDefault="007B2612" w:rsidP="004B3C4D">
      <w:pPr>
        <w:pStyle w:val="ListParagraph"/>
        <w:ind w:left="0"/>
      </w:pPr>
    </w:p>
    <w:p w14:paraId="2BA6B1BA" w14:textId="77777777" w:rsidR="0071787F" w:rsidRPr="00B633A6" w:rsidRDefault="0071787F" w:rsidP="007B2612">
      <w:pPr>
        <w:pStyle w:val="Heading3"/>
      </w:pPr>
      <w:r w:rsidRPr="00B633A6">
        <w:t>Þar sem unnið er á reglubundnum vöktum skal leggja fram drög að vaktskrá 6 vikum áður en hún tekur gildi. Við gerð vaktskrár skal kappkostað að uppsöfnun vinnutíma sé takmörkuð eins og frekast er unnt. Starfsmenn fá í framhaldinu einnar viku svigrúm til að gera athugasemdir og óska eftir breytingum á fyrirliggjandi drögum að vaktskrá. Endanleg vaktskrá skal svo lögð fram mánuði áður en fyrsta vakt skv. skránni hefst nema samkomulag sé við starfsmenn um skemmri frest. Ef vaktskrá er breytt með skemmri fyrirvara en 24 klst. skal viðkomandi starfsmanni greitt aukalega 3 klst. í yfirvinnu. Sé fyrirvarinn 24–168 klst. (ein vika) skal greiða 2 klst. í yfirvinnu.</w:t>
      </w:r>
    </w:p>
    <w:p w14:paraId="34FCFD92" w14:textId="77777777" w:rsidR="007B2612" w:rsidRDefault="007B2612" w:rsidP="004B3C4D">
      <w:pPr>
        <w:pStyle w:val="ListParagraph"/>
        <w:ind w:left="0"/>
      </w:pPr>
    </w:p>
    <w:p w14:paraId="68988B13" w14:textId="77777777" w:rsidR="0071787F" w:rsidRPr="0071787F" w:rsidRDefault="0071787F" w:rsidP="001F1D8C">
      <w:pPr>
        <w:pStyle w:val="ListParagraph"/>
      </w:pPr>
      <w:r w:rsidRPr="0071787F">
        <w:t>Hér er eingöngu átt við breytingu á skipulagðri vakt en ekki aukavakt.</w:t>
      </w:r>
    </w:p>
    <w:p w14:paraId="3F1C4B38" w14:textId="77777777" w:rsidR="007B2612" w:rsidRDefault="007B2612" w:rsidP="004B3C4D">
      <w:pPr>
        <w:pStyle w:val="ListParagraph"/>
        <w:ind w:left="0"/>
      </w:pPr>
    </w:p>
    <w:p w14:paraId="3B7E6BBA" w14:textId="77777777" w:rsidR="00DD2D2F" w:rsidRPr="00C045FF" w:rsidRDefault="00DD2D2F" w:rsidP="007B2612">
      <w:pPr>
        <w:pStyle w:val="Heading3"/>
      </w:pPr>
      <w:r w:rsidRPr="00C045FF">
        <w:t>Við samningu vaktskrár skal þess gætt, að helgidagavinna skiptist sem jafnast á starfsmenn.</w:t>
      </w:r>
    </w:p>
    <w:p w14:paraId="7BF783E0" w14:textId="77777777" w:rsidR="007B2612" w:rsidRDefault="007B2612" w:rsidP="004B3C4D">
      <w:pPr>
        <w:pStyle w:val="ListParagraph"/>
        <w:ind w:left="0"/>
      </w:pPr>
      <w:bookmarkStart w:id="124" w:name="_Ref92033990"/>
    </w:p>
    <w:p w14:paraId="618B2940" w14:textId="77777777" w:rsidR="00DD2D2F" w:rsidRPr="00C045FF" w:rsidRDefault="00DD2D2F" w:rsidP="007B2612">
      <w:pPr>
        <w:pStyle w:val="Heading3"/>
      </w:pPr>
      <w:r w:rsidRPr="00C045FF">
        <w:lastRenderedPageBreak/>
        <w:t xml:space="preserve">Að jafnaði skulu vaktir vera á bilinu 4 – 10 klst. Heimilt er að semja um aðra tímalengd vakta sbr. grein </w:t>
      </w:r>
      <w:r w:rsidR="00254167">
        <w:t>2.1.2</w:t>
      </w:r>
      <w:r w:rsidRPr="00C045FF">
        <w:t>.</w:t>
      </w:r>
      <w:bookmarkEnd w:id="124"/>
    </w:p>
    <w:p w14:paraId="32BA6646" w14:textId="77777777" w:rsidR="007B2612" w:rsidRDefault="007B2612" w:rsidP="004B3C4D">
      <w:pPr>
        <w:pStyle w:val="ListParagraph"/>
        <w:ind w:left="0"/>
      </w:pPr>
    </w:p>
    <w:p w14:paraId="33F26618" w14:textId="77777777" w:rsidR="00DD2D2F" w:rsidRPr="00C045FF" w:rsidRDefault="00DD2D2F" w:rsidP="001F1D8C">
      <w:pPr>
        <w:pStyle w:val="ListParagraph"/>
        <w:pBdr>
          <w:top w:val="single" w:sz="4" w:space="1" w:color="auto"/>
          <w:left w:val="single" w:sz="4" w:space="4" w:color="auto"/>
          <w:bottom w:val="single" w:sz="4" w:space="1" w:color="auto"/>
          <w:right w:val="single" w:sz="4" w:space="4" w:color="auto"/>
        </w:pBdr>
      </w:pPr>
      <w:r w:rsidRPr="00C045FF">
        <w:t>Minnst skulu líða 8 klst. á milli vakta, sbr.</w:t>
      </w:r>
      <w:r w:rsidR="003F500C" w:rsidRPr="00C045FF">
        <w:t xml:space="preserve"> kafli 2.6</w:t>
      </w:r>
      <w:r w:rsidRPr="00C045FF">
        <w:t xml:space="preserve">  um hvíldartíma</w:t>
      </w:r>
      <w:r w:rsidR="001934D7" w:rsidRPr="00C045FF">
        <w:t xml:space="preserve"> og frídaga</w:t>
      </w:r>
    </w:p>
    <w:p w14:paraId="75437850" w14:textId="77777777" w:rsidR="007B2612" w:rsidRDefault="007B2612" w:rsidP="004B3C4D">
      <w:pPr>
        <w:pStyle w:val="ListParagraph"/>
        <w:ind w:left="0"/>
      </w:pPr>
      <w:bookmarkStart w:id="125" w:name="_Toc507125214"/>
    </w:p>
    <w:p w14:paraId="386B8DD9" w14:textId="77777777" w:rsidR="00DD2D2F" w:rsidRPr="00C045FF" w:rsidRDefault="00DD2D2F" w:rsidP="007B2612">
      <w:pPr>
        <w:pStyle w:val="Heading3"/>
      </w:pPr>
      <w:r w:rsidRPr="00C045FF">
        <w:t>Þar sem nauðsyn er samvistartíma við vaktaskipti, skal fella hann inn í hinn reglu</w:t>
      </w:r>
      <w:r w:rsidR="009B289F">
        <w:softHyphen/>
      </w:r>
      <w:r w:rsidRPr="00C045FF">
        <w:t>lega  vinnutíma.</w:t>
      </w:r>
      <w:bookmarkEnd w:id="125"/>
    </w:p>
    <w:p w14:paraId="112D902E" w14:textId="77777777" w:rsidR="007B2612" w:rsidRDefault="007B2612" w:rsidP="004B3C4D">
      <w:pPr>
        <w:pStyle w:val="ListParagraph"/>
        <w:ind w:left="0"/>
      </w:pPr>
      <w:bookmarkStart w:id="126" w:name="_Ref119137755"/>
    </w:p>
    <w:p w14:paraId="1C010017" w14:textId="77777777" w:rsidR="00DD2D2F" w:rsidRPr="00C045FF" w:rsidRDefault="00DD2D2F" w:rsidP="007B2612">
      <w:pPr>
        <w:pStyle w:val="Heading3"/>
      </w:pPr>
      <w:r w:rsidRPr="00C045FF">
        <w:t xml:space="preserve">Þeir sem vinna vaktavinnu, skulu í viku hverri fá 2 samfellda frídaga þannig að næturfrí komi fyrir og eftir frídagana. Heimilt er starfsmönnum að semja um að frídagarnir séu veittir hvor í sínu lagi þó þannig að næturfrí komi jafnan fyrir og eftir frídagana eða eigi skemmri tími en 36 klst. samfellt fyrir hvorn dag. Heimilt er í samráði við starfsmann </w:t>
      </w:r>
      <w:r w:rsidR="00297EC3" w:rsidRPr="00C045FF">
        <w:t xml:space="preserve">og stéttarfélagið </w:t>
      </w:r>
      <w:r w:rsidRPr="00C045FF">
        <w:t>að flytja frídaga milli vikna.</w:t>
      </w:r>
      <w:bookmarkEnd w:id="126"/>
    </w:p>
    <w:p w14:paraId="6D6D41DA" w14:textId="77777777" w:rsidR="007B2612" w:rsidRDefault="007B2612" w:rsidP="004B3C4D">
      <w:pPr>
        <w:pStyle w:val="ListParagraph"/>
        <w:ind w:left="0"/>
      </w:pPr>
    </w:p>
    <w:p w14:paraId="13843DB0" w14:textId="77777777" w:rsidR="00DD2D2F" w:rsidRPr="00C045FF" w:rsidRDefault="00DD2D2F" w:rsidP="001F1D8C">
      <w:pPr>
        <w:pStyle w:val="ListParagraph"/>
        <w:pBdr>
          <w:top w:val="single" w:sz="4" w:space="1" w:color="auto"/>
          <w:left w:val="single" w:sz="4" w:space="4" w:color="auto"/>
          <w:bottom w:val="single" w:sz="4" w:space="1" w:color="auto"/>
          <w:right w:val="single" w:sz="4" w:space="4" w:color="auto"/>
        </w:pBdr>
      </w:pPr>
      <w:r w:rsidRPr="00C045FF">
        <w:t>Hér er eingöngu átt við skipulagðar vaktir innan vinnuskyldu starfsmanns en ekki aukavaktir.</w:t>
      </w:r>
    </w:p>
    <w:p w14:paraId="533F3538" w14:textId="77777777" w:rsidR="007B2612" w:rsidRDefault="007B2612" w:rsidP="004B3C4D">
      <w:pPr>
        <w:pStyle w:val="ListParagraph"/>
        <w:ind w:left="0"/>
      </w:pPr>
      <w:bookmarkStart w:id="127" w:name="_Ref92034054"/>
    </w:p>
    <w:p w14:paraId="3AE98C98" w14:textId="77777777" w:rsidR="00DD2D2F" w:rsidRPr="00C045FF" w:rsidRDefault="00DD2D2F" w:rsidP="007B2612">
      <w:pPr>
        <w:pStyle w:val="Heading3"/>
      </w:pPr>
      <w:r w:rsidRPr="00C045FF">
        <w:t xml:space="preserve">Starfsmaður sem vinnur á reglubundnum vöktum alla daga ársins, getur í stað greiðslna skv. gr. </w:t>
      </w:r>
      <w:r w:rsidR="00036B8D" w:rsidRPr="00C045FF">
        <w:t>2.5.8</w:t>
      </w:r>
      <w:r w:rsidRPr="00C045FF">
        <w:t xml:space="preserve"> fengið frí á óskertum föstum launum í 88 vinnu</w:t>
      </w:r>
      <w:r w:rsidR="009B289F">
        <w:softHyphen/>
      </w:r>
      <w:r w:rsidRPr="00C045FF">
        <w:t xml:space="preserve">skyldustundir á ári miðað við fullt starf í </w:t>
      </w:r>
      <w:r w:rsidRPr="00B633A6">
        <w:t>heilt ár</w:t>
      </w:r>
      <w:r w:rsidR="00B1253D" w:rsidRPr="00B633A6">
        <w:t>, eða hlutfallslega ef þjónusta fer ekki fram alla sérstaka frídaga og stórhátíðardaga</w:t>
      </w:r>
      <w:r w:rsidRPr="00B633A6">
        <w:t>. Vinnu</w:t>
      </w:r>
      <w:r w:rsidRPr="00C045FF">
        <w:t xml:space="preserve"> sem fellur á sérstaka frídaga og stórhátíðardaga sbr. framanritað, skal auk þess launa með álagi skv. gr.</w:t>
      </w:r>
      <w:r w:rsidR="003A099F" w:rsidRPr="00C045FF">
        <w:t xml:space="preserve"> </w:t>
      </w:r>
      <w:r w:rsidR="003A099F" w:rsidRPr="00C045FF">
        <w:fldChar w:fldCharType="begin"/>
      </w:r>
      <w:r w:rsidR="003A099F" w:rsidRPr="00C045FF">
        <w:instrText xml:space="preserve"> REF _Ref120943386 \r \h </w:instrText>
      </w:r>
      <w:r w:rsidR="0065244A" w:rsidRPr="00C045FF">
        <w:instrText xml:space="preserve"> \* MERGEFORMAT </w:instrText>
      </w:r>
      <w:r w:rsidR="003A099F" w:rsidRPr="00C045FF">
        <w:fldChar w:fldCharType="separate"/>
      </w:r>
      <w:r w:rsidR="00971C10">
        <w:t>1.6.1</w:t>
      </w:r>
      <w:r w:rsidR="003A099F" w:rsidRPr="00C045FF">
        <w:fldChar w:fldCharType="end"/>
      </w:r>
      <w:r w:rsidRPr="00C045FF">
        <w:t>, sé þessi kostur valinn. Ávinnsla leyfisins miðast við almanaksárið. Starfs</w:t>
      </w:r>
      <w:r w:rsidR="009B289F">
        <w:softHyphen/>
      </w:r>
      <w:r w:rsidRPr="00C045FF">
        <w:t>maður sem óskar eftir að breyta vali sínu á milli leyfis og greiðslu, skal tilkynna það skriflega til viðkomandi stofnunar fyrir 1. desember næst á undan.</w:t>
      </w:r>
      <w:bookmarkEnd w:id="127"/>
    </w:p>
    <w:p w14:paraId="2CC38899" w14:textId="77777777" w:rsidR="007B2612" w:rsidRDefault="007B2612" w:rsidP="004B3C4D">
      <w:pPr>
        <w:pStyle w:val="ListParagraph"/>
        <w:ind w:left="0"/>
        <w:rPr>
          <w:lang w:val="nb-NO"/>
        </w:rPr>
      </w:pPr>
    </w:p>
    <w:p w14:paraId="645C2634" w14:textId="77777777" w:rsidR="00DD2D2F" w:rsidRPr="00C045FF" w:rsidRDefault="00DD2D2F" w:rsidP="001F1D8C">
      <w:pPr>
        <w:pStyle w:val="ListParagraph"/>
        <w:rPr>
          <w:lang w:val="nb-NO"/>
        </w:rPr>
      </w:pPr>
      <w:r w:rsidRPr="00C045FF">
        <w:rPr>
          <w:lang w:val="nb-NO"/>
        </w:rPr>
        <w:t>Ávinnslutímabilið er almanaksárið, þ.e. 1. janúar til og með 31. desember. Leyfi þessi ber að taka utan sumarorlofstímabilsins, sem er 15. maí til og með 30. september. Ekki er heimild til að flytja leyfi þessi milli ára.</w:t>
      </w:r>
    </w:p>
    <w:p w14:paraId="3E3283D0" w14:textId="77777777" w:rsidR="00B81DD8" w:rsidRPr="00C045FF" w:rsidRDefault="00B81DD8" w:rsidP="004B3C4D">
      <w:pPr>
        <w:pStyle w:val="ListParagraph"/>
        <w:ind w:left="0"/>
        <w:rPr>
          <w:lang w:val="nb-NO"/>
        </w:rPr>
      </w:pPr>
    </w:p>
    <w:p w14:paraId="32F7A41F" w14:textId="77777777" w:rsidR="00B81DD8" w:rsidRPr="00C045FF" w:rsidRDefault="00B81DD8" w:rsidP="001F1D8C">
      <w:pPr>
        <w:pStyle w:val="ListParagraph"/>
        <w:pBdr>
          <w:top w:val="single" w:sz="4" w:space="1" w:color="auto"/>
          <w:left w:val="single" w:sz="4" w:space="4" w:color="auto"/>
          <w:bottom w:val="single" w:sz="4" w:space="1" w:color="auto"/>
          <w:right w:val="single" w:sz="4" w:space="4" w:color="auto"/>
        </w:pBdr>
        <w:rPr>
          <w:iCs/>
        </w:rPr>
      </w:pPr>
      <w:r w:rsidRPr="00C045FF">
        <w:rPr>
          <w:lang w:val="nb-NO"/>
        </w:rPr>
        <w:t xml:space="preserve">Með reglubundnum vöktum, skv. þessari grein, er átt við vaktir sem skipulagðar eru alla daga ársins að meðtöldum sérstökum frídögum og stórhátíðardögum. </w:t>
      </w:r>
      <w:r w:rsidRPr="00C045FF">
        <w:t xml:space="preserve">Sjá </w:t>
      </w:r>
      <w:r w:rsidR="000A2758" w:rsidRPr="00C045FF">
        <w:t>f</w:t>
      </w:r>
      <w:r w:rsidRPr="00C045FF">
        <w:t>ylgiskjal I</w:t>
      </w:r>
    </w:p>
    <w:p w14:paraId="615FFFC4" w14:textId="77777777" w:rsidR="00B81DD8" w:rsidRPr="00C045FF" w:rsidRDefault="00B81DD8" w:rsidP="004B3C4D">
      <w:pPr>
        <w:pStyle w:val="ListParagraph"/>
        <w:ind w:left="0"/>
        <w:rPr>
          <w:lang w:val="nb-NO"/>
        </w:rPr>
      </w:pPr>
    </w:p>
    <w:p w14:paraId="3AE3FF7C" w14:textId="77777777" w:rsidR="00DD2D2F" w:rsidRPr="00C045FF" w:rsidRDefault="00DD2D2F" w:rsidP="007B2612">
      <w:pPr>
        <w:pStyle w:val="Heading3"/>
      </w:pPr>
      <w:bookmarkStart w:id="128" w:name="_Ref92034020"/>
      <w:r w:rsidRPr="00C045FF">
        <w:t xml:space="preserve">Þeir vaktavinnumenn, sem ekki notfæra sér heimild skv. gr. </w:t>
      </w:r>
      <w:r w:rsidR="00036B8D" w:rsidRPr="00C045FF">
        <w:t>2.5.7</w:t>
      </w:r>
      <w:r w:rsidRPr="00C045FF">
        <w:t>, eig</w:t>
      </w:r>
      <w:r w:rsidR="00BC0E2E" w:rsidRPr="00C045FF">
        <w:t>a</w:t>
      </w:r>
      <w:r w:rsidRPr="00C045FF">
        <w:t xml:space="preserve"> kost á svofelldum uppgjörsmáta:</w:t>
      </w:r>
      <w:bookmarkEnd w:id="128"/>
    </w:p>
    <w:p w14:paraId="57CD067F" w14:textId="77777777" w:rsidR="007B2612" w:rsidRDefault="007B2612" w:rsidP="004B3C4D">
      <w:pPr>
        <w:pStyle w:val="ListParagraph"/>
        <w:ind w:left="0"/>
      </w:pPr>
    </w:p>
    <w:p w14:paraId="6F7F16CB" w14:textId="77777777" w:rsidR="00DD2D2F" w:rsidRPr="00C045FF" w:rsidRDefault="00DD2D2F" w:rsidP="001F1D8C">
      <w:pPr>
        <w:pStyle w:val="ListParagraph"/>
      </w:pPr>
      <w:r w:rsidRPr="00C045FF">
        <w:t xml:space="preserve">Greitt verði skv. vaktskrá yfirvinnukaup (tímakaup) skv. gr. </w:t>
      </w:r>
      <w:r w:rsidRPr="00C045FF">
        <w:fldChar w:fldCharType="begin"/>
      </w:r>
      <w:r w:rsidRPr="00C045FF">
        <w:instrText xml:space="preserve"> REF _Ref92034068 \r \h </w:instrText>
      </w:r>
      <w:r w:rsidRPr="00C045FF">
        <w:instrText xml:space="preserve"> \* MERGEFORMAT </w:instrText>
      </w:r>
      <w:r w:rsidRPr="00C045FF">
        <w:fldChar w:fldCharType="separate"/>
      </w:r>
      <w:r w:rsidR="00971C10">
        <w:t>1.5.1</w:t>
      </w:r>
      <w:r w:rsidRPr="00C045FF">
        <w:fldChar w:fldCharType="end"/>
      </w:r>
      <w:r w:rsidRPr="00C045FF">
        <w:t xml:space="preserve"> fyrir vinnu á sérstökum frídögum og stórhátíðardögum skv. gr. </w:t>
      </w:r>
      <w:r w:rsidR="00A04805">
        <w:t>1.5.2</w:t>
      </w:r>
      <w:r w:rsidRPr="00C045FF">
        <w:t xml:space="preserve"> þó aldrei minna en 8 klst. fyrir hvern merktan vinnudag. Bættur skal hver dagur, sem ekki er merktur vinnu</w:t>
      </w:r>
      <w:r w:rsidR="009B289F">
        <w:softHyphen/>
      </w:r>
      <w:r w:rsidRPr="00C045FF">
        <w:t>dagur á vaktskrá og fellur á sérstakan frídag eða stórhátíðardag, annan en laugar</w:t>
      </w:r>
      <w:r w:rsidR="009B289F">
        <w:softHyphen/>
      </w:r>
      <w:r w:rsidRPr="00C045FF">
        <w:t>dag eða sunnudag (laugardagur fyrir páska undanskilinn) með greiðslu yfir</w:t>
      </w:r>
      <w:r w:rsidR="009B289F">
        <w:softHyphen/>
      </w:r>
      <w:r w:rsidRPr="00C045FF">
        <w:t>vinnukaups í 8 klst. eða með öðrum frídegi.</w:t>
      </w:r>
    </w:p>
    <w:p w14:paraId="799A4FB8" w14:textId="77777777" w:rsidR="007B2612" w:rsidRDefault="007B2612" w:rsidP="004B3C4D">
      <w:pPr>
        <w:pStyle w:val="ListParagraph"/>
        <w:ind w:left="0"/>
      </w:pPr>
    </w:p>
    <w:p w14:paraId="2FF14E4A" w14:textId="77777777" w:rsidR="00DD2D2F" w:rsidRPr="00C045FF" w:rsidRDefault="00DD2D2F" w:rsidP="001F1D8C">
      <w:pPr>
        <w:pStyle w:val="ListParagraph"/>
      </w:pPr>
      <w:r w:rsidRPr="00C045FF">
        <w:t xml:space="preserve">Falli frídagur vaktavinnumanns samkvæmt vaktskrá á tímabilinu frá mánudegi til föstudags á sérstaka frídaga eða stórhátíðardaga, svo og á laugardaginn fyrir </w:t>
      </w:r>
      <w:r w:rsidRPr="00C045FF">
        <w:lastRenderedPageBreak/>
        <w:t>páska, skal hann bættur með öðrum frídegi eða með yfirvinnukaupi í 8 klst. fyrir hvern frídag.</w:t>
      </w:r>
    </w:p>
    <w:p w14:paraId="57553DE1" w14:textId="77777777" w:rsidR="007B2612" w:rsidRDefault="007B2612" w:rsidP="004B3C4D">
      <w:pPr>
        <w:pStyle w:val="ListParagraph"/>
        <w:ind w:left="0"/>
      </w:pPr>
    </w:p>
    <w:p w14:paraId="7C33C823" w14:textId="77777777" w:rsidR="00DD2D2F" w:rsidRPr="00C045FF" w:rsidRDefault="00DD2D2F" w:rsidP="001F1D8C">
      <w:pPr>
        <w:pStyle w:val="ListParagraph"/>
      </w:pPr>
      <w:r w:rsidRPr="00C045FF">
        <w:t>Falli sérstakur frídagur eða stórhátíðardagur á laugardag, (að undanskildum laugardeginum fyrir páska) eða sunnudag, er hann hvorki bættur með öðrum frídegi né greiðslu.</w:t>
      </w:r>
    </w:p>
    <w:p w14:paraId="6991DA07" w14:textId="77777777" w:rsidR="007B2612" w:rsidRDefault="007B2612" w:rsidP="004B3C4D">
      <w:pPr>
        <w:pStyle w:val="ListParagraph"/>
        <w:ind w:left="0"/>
      </w:pPr>
      <w:bookmarkStart w:id="129" w:name="_Toc507125245"/>
      <w:bookmarkStart w:id="130" w:name="_Toc92084800"/>
      <w:bookmarkStart w:id="131" w:name="_Ref118872902"/>
    </w:p>
    <w:p w14:paraId="1B662D5D" w14:textId="77777777" w:rsidR="008F2D44" w:rsidRPr="00C045FF" w:rsidRDefault="00DD2D2F" w:rsidP="007B2612">
      <w:pPr>
        <w:pStyle w:val="Heading3"/>
      </w:pPr>
      <w:r w:rsidRPr="00C045FF">
        <w:t xml:space="preserve">Starfsmenn í vaktavinnu hafa ekki sérstaka matar- og kaffitíma. Starfsmönnum er þó heimilt að neyta matar og kaffis við vinnu sína á vaktinni, þegar því verður við komið starfsins vegna. Vegna takmörkunar þeirrar, sem að ofan greinir á matar- og kaffitímum skal greiða 25 mínútur á yfirvinnukaupi fyrir hverja vakt óháð lengd vaktar, sbr. gr. 2.5.4. </w:t>
      </w:r>
      <w:r w:rsidR="000409D2" w:rsidRPr="00C045FF">
        <w:t xml:space="preserve"> </w:t>
      </w:r>
    </w:p>
    <w:p w14:paraId="39E71510" w14:textId="77777777" w:rsidR="007B2612" w:rsidRDefault="007B2612" w:rsidP="004B3C4D">
      <w:pPr>
        <w:pStyle w:val="ListParagraph"/>
        <w:ind w:left="0"/>
      </w:pPr>
    </w:p>
    <w:p w14:paraId="711FDD34" w14:textId="77777777" w:rsidR="00DD2D2F" w:rsidRPr="00C045FF" w:rsidRDefault="00DD2D2F" w:rsidP="007B2612">
      <w:pPr>
        <w:pStyle w:val="Heading3"/>
      </w:pPr>
      <w:r w:rsidRPr="00C045FF">
        <w:t>Vinni vaktavinnumenn yfirvinnu eða aukavakt, skal til viðbótar unnum tíma greiða 12 mínútur fyrir hvern fullan unninn klukkutíma, nema starfsmaðurinn taki matar- og kaffitíma á vaktinni. Skulu þá þeir matar- og kaffitímar teljast til vinnutímans allt að 12 mínútur fyrir hvern fullan unninn klukkutíma. Við uppgjör á yfirvinnu skal leggja saman alla aukatíma uppgjörstímabilsins, t.d. mánaðar, og reikna síðan 12 mínútur á þá heilu tíma sem þá koma út.</w:t>
      </w:r>
    </w:p>
    <w:p w14:paraId="6E75FE49" w14:textId="77777777" w:rsidR="007B2612" w:rsidRDefault="007B2612" w:rsidP="004B3C4D">
      <w:pPr>
        <w:pStyle w:val="ListParagraph"/>
        <w:ind w:left="0"/>
      </w:pPr>
    </w:p>
    <w:p w14:paraId="3FA93406" w14:textId="77777777" w:rsidR="00DD2D2F" w:rsidRPr="00C045FF" w:rsidRDefault="00DD2D2F" w:rsidP="007B2612">
      <w:pPr>
        <w:pStyle w:val="Heading3"/>
      </w:pPr>
      <w:r w:rsidRPr="00C045FF">
        <w:t>Starfsmenn, sem vinna reglubundna vaktavinnu, skulu undanþegnir næturvöktum, ef þeir óska, er þeir hafa náð 55 ára aldri. Vaktaálag er þó aðeins greitt fyrir þær unnar stundir, sem falla utan dagvinnutímabils.</w:t>
      </w:r>
    </w:p>
    <w:p w14:paraId="593DAD9C" w14:textId="77777777" w:rsidR="007B2612" w:rsidRDefault="007B2612" w:rsidP="004B3C4D">
      <w:pPr>
        <w:pStyle w:val="ListParagraph"/>
        <w:ind w:left="0"/>
      </w:pPr>
    </w:p>
    <w:p w14:paraId="2E3A14F0" w14:textId="77777777" w:rsidR="00DD2D2F" w:rsidRPr="00C045FF" w:rsidRDefault="00DD2D2F" w:rsidP="007B2612">
      <w:pPr>
        <w:pStyle w:val="Heading2"/>
      </w:pPr>
      <w:r w:rsidRPr="00C045FF">
        <w:t>Hvíldartími og frídagar</w:t>
      </w:r>
      <w:bookmarkEnd w:id="130"/>
      <w:bookmarkEnd w:id="131"/>
    </w:p>
    <w:p w14:paraId="0541F7CF" w14:textId="77777777" w:rsidR="00DD2D2F" w:rsidRPr="00C045FF" w:rsidRDefault="00DD2D2F" w:rsidP="007B2612">
      <w:pPr>
        <w:pStyle w:val="Heading3"/>
      </w:pPr>
      <w:r w:rsidRPr="00C045FF">
        <w:t>Hvað varðar gildissvið, hvíldartíma, vinnuhlé og fleira vísast til samnings ASÍ, BHM, BSRB og KÍ og samninganefndar ríkisins og Launanefndar sveitarfélaga, frá 23. janúar 1997 um ákveðna þætti er varða skipulag vinnutíma og fylgir kjarasamningi þessum sem fylgiskjal</w:t>
      </w:r>
      <w:r w:rsidR="00143C36">
        <w:t xml:space="preserve"> </w:t>
      </w:r>
      <w:r w:rsidR="003F1378" w:rsidRPr="00C045FF">
        <w:t>l</w:t>
      </w:r>
      <w:r w:rsidR="00143C36" w:rsidRPr="00C045FF">
        <w:t>l</w:t>
      </w:r>
      <w:r w:rsidR="003F1378" w:rsidRPr="00C045FF">
        <w:t>l</w:t>
      </w:r>
      <w:r w:rsidRPr="00C045FF">
        <w:t xml:space="preserve"> og telst hluti hans. </w:t>
      </w:r>
    </w:p>
    <w:p w14:paraId="4ECC71A7" w14:textId="77777777" w:rsidR="007B2612" w:rsidRDefault="007B2612" w:rsidP="004B3C4D">
      <w:pPr>
        <w:pStyle w:val="ListParagraph"/>
        <w:ind w:left="0"/>
      </w:pPr>
    </w:p>
    <w:p w14:paraId="1430E904" w14:textId="77777777" w:rsidR="00DD2D2F" w:rsidRPr="00C045FF" w:rsidRDefault="00DD2D2F" w:rsidP="001F1D8C">
      <w:pPr>
        <w:pStyle w:val="ListParagraph"/>
        <w:pBdr>
          <w:top w:val="single" w:sz="4" w:space="1" w:color="auto"/>
          <w:left w:val="single" w:sz="4" w:space="4" w:color="auto"/>
          <w:bottom w:val="single" w:sz="4" w:space="1" w:color="auto"/>
          <w:right w:val="single" w:sz="4" w:space="4" w:color="auto"/>
        </w:pBdr>
        <w:rPr>
          <w:rFonts w:cs="TimesNewRoman,Italic"/>
        </w:rPr>
      </w:pPr>
      <w:r w:rsidRPr="00C045FF">
        <w:t xml:space="preserve">Í þessu sambandi vísast jafnframt til leiðbeininga samráðsnefndar um skipulag vinnutíma, dags. 16. febrúar 2001. Samráðsnefnd þessi er skipuð samkvæmt 14. gr. framangreinds samnings og er henni jafnframt falið að fjalla um </w:t>
      </w:r>
      <w:r w:rsidRPr="00C045FF">
        <w:rPr>
          <w:rFonts w:cs="TimesNewRoman,Italic"/>
        </w:rPr>
        <w:t>ágreiningsmál sem upp kunna að koma vegna þeirra málefna sem þar er fjallað um.</w:t>
      </w:r>
    </w:p>
    <w:p w14:paraId="3367EDA9" w14:textId="77777777" w:rsidR="007B2612" w:rsidRDefault="007B2612" w:rsidP="004B3C4D">
      <w:pPr>
        <w:pStyle w:val="ListParagraph"/>
        <w:ind w:left="0"/>
      </w:pPr>
    </w:p>
    <w:p w14:paraId="35153081" w14:textId="77777777" w:rsidR="00DD2D2F" w:rsidRPr="00C045FF" w:rsidRDefault="00DD2D2F" w:rsidP="007B2612">
      <w:pPr>
        <w:pStyle w:val="Heading3"/>
      </w:pPr>
      <w:r w:rsidRPr="00C045FF">
        <w:t>Daglegur hvíldartími - Um skipulag vinnutíma.</w:t>
      </w:r>
    </w:p>
    <w:p w14:paraId="08F2A2FA" w14:textId="77777777" w:rsidR="007B2612" w:rsidRDefault="007B2612" w:rsidP="004B3C4D">
      <w:pPr>
        <w:pStyle w:val="ListParagraph"/>
        <w:ind w:left="0"/>
      </w:pPr>
    </w:p>
    <w:p w14:paraId="5F6309B0" w14:textId="77777777" w:rsidR="00DD2D2F" w:rsidRPr="00C045FF" w:rsidRDefault="00DD2D2F" w:rsidP="007B2612">
      <w:pPr>
        <w:pStyle w:val="Heading4"/>
      </w:pPr>
      <w:r w:rsidRPr="00C045FF">
        <w:t>Vinnutíma skal haga þannig að á 24 stunda tímabili, reiknað frá skipu</w:t>
      </w:r>
      <w:r w:rsidR="009B289F">
        <w:softHyphen/>
      </w:r>
      <w:r w:rsidRPr="00C045FF">
        <w:t>lögðu</w:t>
      </w:r>
      <w:r w:rsidR="009B289F">
        <w:softHyphen/>
      </w:r>
      <w:r w:rsidRPr="00C045FF">
        <w:t>/venju</w:t>
      </w:r>
      <w:r w:rsidR="009B289F">
        <w:softHyphen/>
      </w:r>
      <w:r w:rsidRPr="00C045FF">
        <w:t>bundnu upphafi vinnudags starfsmanns, fái starfsmaður a.m.k. 11 klst. samfellda hvíld. Verði því við komið, skal dagleg hvíld ná til tímabilsins frá kl. 23:00 til 06:00.</w:t>
      </w:r>
    </w:p>
    <w:p w14:paraId="75779FF8" w14:textId="77777777" w:rsidR="007B2612" w:rsidRDefault="007B2612" w:rsidP="004B3C4D">
      <w:pPr>
        <w:pStyle w:val="ListParagraph"/>
        <w:ind w:left="0"/>
      </w:pPr>
    </w:p>
    <w:p w14:paraId="0940D0AD" w14:textId="77777777" w:rsidR="00DD2D2F" w:rsidRPr="00C045FF" w:rsidRDefault="00DD2D2F" w:rsidP="007B2612">
      <w:pPr>
        <w:pStyle w:val="Heading4"/>
      </w:pPr>
      <w:r w:rsidRPr="00C045FF">
        <w:t xml:space="preserve">Óheimilt er að skipuleggja vinnu þannig að vinnutími á 24 klst. tímabili fari umfram 13 klst. </w:t>
      </w:r>
    </w:p>
    <w:p w14:paraId="16923FC3" w14:textId="77777777" w:rsidR="007B2612" w:rsidRDefault="007B2612" w:rsidP="004B3C4D">
      <w:pPr>
        <w:pStyle w:val="ListParagraph"/>
        <w:ind w:left="0"/>
        <w:rPr>
          <w:b/>
        </w:rPr>
      </w:pPr>
    </w:p>
    <w:p w14:paraId="03A4D730" w14:textId="77777777" w:rsidR="00F676A5" w:rsidRDefault="00F676A5" w:rsidP="004B3C4D">
      <w:pPr>
        <w:pStyle w:val="ListParagraph"/>
        <w:ind w:left="0"/>
        <w:rPr>
          <w:b/>
        </w:rPr>
      </w:pPr>
    </w:p>
    <w:p w14:paraId="65DFFA84" w14:textId="77777777" w:rsidR="00F676A5" w:rsidRDefault="00F676A5" w:rsidP="004B3C4D">
      <w:pPr>
        <w:pStyle w:val="ListParagraph"/>
        <w:ind w:left="0"/>
        <w:rPr>
          <w:b/>
        </w:rPr>
      </w:pPr>
    </w:p>
    <w:p w14:paraId="5C9A8EFD" w14:textId="77777777" w:rsidR="00DD2D2F" w:rsidRPr="00C045FF" w:rsidRDefault="00DD2D2F" w:rsidP="002A3721">
      <w:pPr>
        <w:pStyle w:val="ListParagraph"/>
        <w:pBdr>
          <w:top w:val="single" w:sz="4" w:space="1" w:color="auto"/>
          <w:left w:val="single" w:sz="4" w:space="4" w:color="auto"/>
          <w:bottom w:val="single" w:sz="4" w:space="1" w:color="auto"/>
          <w:right w:val="single" w:sz="4" w:space="4" w:color="auto"/>
        </w:pBdr>
        <w:rPr>
          <w:rFonts w:cs="TimesNewRoman,Italic"/>
        </w:rPr>
      </w:pPr>
      <w:r w:rsidRPr="00C045FF">
        <w:rPr>
          <w:b/>
        </w:rPr>
        <w:t>Skipulagt eða venjubundið upphaf vinnudags - skýring</w:t>
      </w:r>
      <w:r w:rsidRPr="00C045FF">
        <w:t xml:space="preserve">: Sé skipulagt upphaf vinnudags t.d. kl. 8:00, skal miða við það tímamark. Hafi starfsmaður á hinn bóginn fastan vinnutíma sem hefst t.d. kl. 20:00, skal sólarhringurinn miðaður við það tímamark. Í vaktavinnu er eðlilegt að miða upphaf vinnudags við merktan vinnudag á </w:t>
      </w:r>
      <w:r w:rsidRPr="00C045FF">
        <w:rPr>
          <w:rFonts w:cs="TimesNewRoman,Italic"/>
        </w:rPr>
        <w:t>vaktskrá/varðskrá. Sé ekki um merktan vinnudag að ræða, t.d. aukavakt í vaktafríi, miðast upphafið við tímamörk síðasta merkta vinnudag.</w:t>
      </w:r>
    </w:p>
    <w:p w14:paraId="306C7579" w14:textId="77777777" w:rsidR="007B2612" w:rsidRDefault="007B2612" w:rsidP="004B3C4D">
      <w:pPr>
        <w:pStyle w:val="ListParagraph"/>
        <w:ind w:left="0"/>
      </w:pPr>
    </w:p>
    <w:p w14:paraId="4BE37C92" w14:textId="77777777" w:rsidR="00DD2D2F" w:rsidRPr="00C045FF" w:rsidRDefault="00DD2D2F" w:rsidP="007B2612">
      <w:pPr>
        <w:pStyle w:val="Heading4"/>
      </w:pPr>
      <w:r w:rsidRPr="00C045FF">
        <w:t>Starfsmaður á rétt á a.m.k. 15 mín. hléi ef daglegur vinnutími hans er lengri en 6 klst. Kaffi- og matarhlé teljast hlé í þessu sambandi.</w:t>
      </w:r>
    </w:p>
    <w:p w14:paraId="712ED02B" w14:textId="77777777" w:rsidR="007B2612" w:rsidRDefault="007B2612" w:rsidP="004B3C4D">
      <w:pPr>
        <w:pStyle w:val="ListParagraph"/>
        <w:ind w:left="0"/>
      </w:pPr>
    </w:p>
    <w:p w14:paraId="2BF4E760" w14:textId="77777777" w:rsidR="00DD2D2F" w:rsidRPr="00C045FF" w:rsidRDefault="00DD2D2F" w:rsidP="007B2612">
      <w:pPr>
        <w:pStyle w:val="Heading3"/>
        <w:rPr>
          <w:rFonts w:cs="TimesNewRoman"/>
        </w:rPr>
      </w:pPr>
      <w:r w:rsidRPr="00C045FF">
        <w:t>Frávik frá daglegri lágmarkshvíld</w:t>
      </w:r>
    </w:p>
    <w:p w14:paraId="6D5D1B20" w14:textId="77777777" w:rsidR="007B2612" w:rsidRDefault="007B2612" w:rsidP="004B3C4D">
      <w:pPr>
        <w:pStyle w:val="ListParagraph"/>
        <w:ind w:left="0"/>
      </w:pPr>
    </w:p>
    <w:p w14:paraId="27E67EE2" w14:textId="77777777" w:rsidR="002A3721" w:rsidRDefault="00DD2D2F" w:rsidP="007B2612">
      <w:pPr>
        <w:pStyle w:val="Heading4"/>
      </w:pPr>
      <w:r w:rsidRPr="00C045FF">
        <w:t>Vaktaskipt</w:t>
      </w:r>
      <w:r w:rsidR="006E3136" w:rsidRPr="00C045FF">
        <w:t>i</w:t>
      </w:r>
      <w:r w:rsidR="007D509A" w:rsidRPr="00C045FF">
        <w:t xml:space="preserve">. </w:t>
      </w:r>
    </w:p>
    <w:p w14:paraId="509E5913" w14:textId="77777777" w:rsidR="00DD2D2F" w:rsidRPr="00C045FF" w:rsidRDefault="007D509A" w:rsidP="002A3721">
      <w:pPr>
        <w:pStyle w:val="Heading4"/>
        <w:numPr>
          <w:ilvl w:val="0"/>
          <w:numId w:val="0"/>
        </w:numPr>
        <w:ind w:left="864"/>
      </w:pPr>
      <w:r w:rsidRPr="00C045FF">
        <w:t xml:space="preserve">Á </w:t>
      </w:r>
      <w:r w:rsidR="00DD2D2F" w:rsidRPr="00C045FF">
        <w:t>skipulegum vaktaskiptum er heimilt að stytta samfellda lágmarks</w:t>
      </w:r>
      <w:r w:rsidR="009B289F">
        <w:softHyphen/>
      </w:r>
      <w:r w:rsidR="00DD2D2F" w:rsidRPr="00C045FF">
        <w:t>hvíld starfsmanna í allt að 8 klst. Þetta á t.d. við þegar starfsmaður skiptir af morgun</w:t>
      </w:r>
      <w:r w:rsidR="009B289F">
        <w:softHyphen/>
      </w:r>
      <w:r w:rsidR="00DD2D2F" w:rsidRPr="00C045FF">
        <w:t>vakt yfir á næturvakt samkvæmt skipulagi vaktskrár.</w:t>
      </w:r>
    </w:p>
    <w:p w14:paraId="65CC17D9" w14:textId="77777777" w:rsidR="007B2612" w:rsidRDefault="007B2612" w:rsidP="004B3C4D">
      <w:pPr>
        <w:pStyle w:val="ListParagraph"/>
        <w:ind w:left="0"/>
      </w:pPr>
    </w:p>
    <w:p w14:paraId="61BBD9E3" w14:textId="77777777" w:rsidR="00DD2D2F" w:rsidRPr="00C045FF" w:rsidRDefault="00DD2D2F" w:rsidP="002A3721">
      <w:pPr>
        <w:pStyle w:val="ListParagraph"/>
      </w:pPr>
      <w:r w:rsidRPr="00C045FF">
        <w:t>Fráviksheimild þessi frá 11 klst. lágmarkshvíld á hins vegar ekki við þegar starfs</w:t>
      </w:r>
      <w:r w:rsidR="009B289F">
        <w:softHyphen/>
      </w:r>
      <w:r w:rsidRPr="00C045FF">
        <w:t xml:space="preserve">maður lýkur yfirvinnu og fer yfir á reglubundna vakt og öfugt. </w:t>
      </w:r>
    </w:p>
    <w:p w14:paraId="7EA2D58B" w14:textId="77777777" w:rsidR="002A3721" w:rsidRDefault="002A3721" w:rsidP="004B3C4D">
      <w:pPr>
        <w:pStyle w:val="ListParagraph"/>
        <w:ind w:left="0"/>
      </w:pPr>
    </w:p>
    <w:p w14:paraId="47E72DE8" w14:textId="77777777" w:rsidR="00DD2D2F" w:rsidRPr="00C045FF" w:rsidRDefault="00DD2D2F" w:rsidP="002A3721">
      <w:pPr>
        <w:pStyle w:val="ListParagraph"/>
      </w:pPr>
      <w:r w:rsidRPr="00C045FF">
        <w:t>Þar sem hér er um frávik frá meginreglunni um 11 klst. samfellda hvíld að ræða, verður að gera þá kröfu til vaktkerfis að það sé skipulagt þannig að skipti milli mismunandi tegunda vakta séu sem sjaldnast á vaktahring og að jafnaði reyni ekki á frávik þetta oftar en einu sinni í viku. Vinnan skal því skipulögð með sem jöfn</w:t>
      </w:r>
      <w:r w:rsidR="009B289F">
        <w:softHyphen/>
      </w:r>
      <w:r w:rsidRPr="00C045FF">
        <w:t>ustum hætti.</w:t>
      </w:r>
    </w:p>
    <w:p w14:paraId="0AD8F33A" w14:textId="77777777" w:rsidR="00C95EF6" w:rsidRDefault="00C95EF6" w:rsidP="004B3C4D">
      <w:pPr>
        <w:pStyle w:val="ListParagraph"/>
        <w:ind w:left="0"/>
      </w:pPr>
    </w:p>
    <w:p w14:paraId="3FF7B8A9" w14:textId="77777777" w:rsidR="00DD2D2F" w:rsidRPr="00C045FF" w:rsidRDefault="00DD2D2F" w:rsidP="00C95EF6">
      <w:pPr>
        <w:pStyle w:val="Heading4"/>
        <w:rPr>
          <w:rFonts w:cs="TimesNewRoman"/>
          <w:sz w:val="19"/>
          <w:szCs w:val="19"/>
        </w:rPr>
      </w:pPr>
      <w:r w:rsidRPr="00C045FF">
        <w:t>Sérstakar aðstæður. Við sérstakar aðstæður er heimilt að stytta samfellda lág</w:t>
      </w:r>
      <w:r w:rsidR="009B289F">
        <w:softHyphen/>
      </w:r>
      <w:r w:rsidRPr="00C045FF">
        <w:t>markshvíld í allt að 8 klst. og lengja vinnulotu í allt að 16 klst., þ.e.a.s. við ófyrir</w:t>
      </w:r>
      <w:r w:rsidR="009B289F">
        <w:softHyphen/>
      </w:r>
      <w:r w:rsidRPr="00C045FF">
        <w:t xml:space="preserve">sjáanleg atvik þegar bjarga þarf verðmætum. Ennfremur þegar almannaheill krefst þess og/eða halda þarf uppi nauðsynlegri heilbrigðis- eða öryggisþjónustu. </w:t>
      </w:r>
    </w:p>
    <w:p w14:paraId="1D73F4E7" w14:textId="77777777" w:rsidR="00C95EF6" w:rsidRDefault="00C95EF6" w:rsidP="004B3C4D">
      <w:pPr>
        <w:pStyle w:val="ListParagraph"/>
        <w:ind w:left="0"/>
      </w:pPr>
    </w:p>
    <w:p w14:paraId="0486FCAA" w14:textId="77777777" w:rsidR="00DD2D2F" w:rsidRDefault="00DD2D2F" w:rsidP="00C95EF6">
      <w:pPr>
        <w:pStyle w:val="ListParagraph"/>
      </w:pPr>
      <w:r w:rsidRPr="00C045FF">
        <w:t>Sé heimildum til frávika frá daglegum hvíldartíma skv. þessum lið beitt, skal starfs</w:t>
      </w:r>
      <w:r w:rsidR="009B289F">
        <w:softHyphen/>
      </w:r>
      <w:r w:rsidRPr="00C045FF">
        <w:t>maður fá samsvarandi hvíld í staðinn. Í beinu framhaldi af slíkri vinnulotu skal veita starfsmanni 11 klst. hvíld á óskertum launum sem hann annars hefði fengið.</w:t>
      </w:r>
    </w:p>
    <w:p w14:paraId="4997C8D2" w14:textId="77777777" w:rsidR="00C95EF6" w:rsidRPr="00C045FF" w:rsidRDefault="00C95EF6" w:rsidP="00C95EF6">
      <w:pPr>
        <w:pStyle w:val="ListParagraph"/>
      </w:pPr>
    </w:p>
    <w:p w14:paraId="5EFFE991" w14:textId="77777777" w:rsidR="00DD2D2F" w:rsidRPr="00C045FF" w:rsidRDefault="00DD2D2F" w:rsidP="00C95EF6">
      <w:pPr>
        <w:pStyle w:val="Heading4"/>
        <w:rPr>
          <w:rFonts w:cs="TimesNewRoman"/>
          <w:sz w:val="19"/>
          <w:szCs w:val="19"/>
        </w:rPr>
      </w:pPr>
      <w:r w:rsidRPr="00C045FF">
        <w:t>Truflun á starfsemi vegna ytri aðstæðna. Ef truflun verður á starfsemi vegna ytri aðstæðna, svo sem vegna veðurs eða annarra náttúruafla, slysa, orkuskorts, bilana í vélum eða öðrum búnaði eða annarra slíkra ófyrirséðra atvika, má víkja frá ákvæðum um daglega lágmarkshvíld að því marki sem nauðsynlegt er til að koma í veg fyrir verulegt tjón þar til regluleg starfsemi hefur komist á að nýju.</w:t>
      </w:r>
    </w:p>
    <w:p w14:paraId="1AB0523E" w14:textId="77777777" w:rsidR="00C95EF6" w:rsidRDefault="00C95EF6" w:rsidP="004B3C4D">
      <w:pPr>
        <w:pStyle w:val="ListParagraph"/>
        <w:ind w:left="0"/>
      </w:pPr>
    </w:p>
    <w:p w14:paraId="794FE3F2" w14:textId="77777777" w:rsidR="00DD2D2F" w:rsidRPr="00C045FF" w:rsidRDefault="00DD2D2F" w:rsidP="00C95EF6">
      <w:pPr>
        <w:pStyle w:val="ListParagraph"/>
      </w:pPr>
      <w:r w:rsidRPr="00C045FF">
        <w:lastRenderedPageBreak/>
        <w:t>Um er að ræða tilvik sem ekki verða séð fyrir. Rétt er að kalla annan starfsmann til vinnu til að leysa þann starfsmann af sem ekki hefur náð tilskilinni hvíld, sé þess nokkur kostur.</w:t>
      </w:r>
    </w:p>
    <w:p w14:paraId="08E8A970" w14:textId="77777777" w:rsidR="00C95EF6" w:rsidRDefault="00C95EF6" w:rsidP="004B3C4D">
      <w:pPr>
        <w:pStyle w:val="ListParagraph"/>
        <w:ind w:left="0"/>
      </w:pPr>
    </w:p>
    <w:p w14:paraId="60B8DE2A" w14:textId="77777777" w:rsidR="00DD2D2F" w:rsidRPr="00C045FF" w:rsidRDefault="00DD2D2F" w:rsidP="00C95EF6">
      <w:pPr>
        <w:pStyle w:val="Heading3"/>
        <w:rPr>
          <w:rFonts w:cs="TimesNewRoman"/>
          <w:sz w:val="19"/>
          <w:szCs w:val="19"/>
        </w:rPr>
      </w:pPr>
      <w:r w:rsidRPr="00C045FF">
        <w:t>Vikulegur hvíldardagur.  Á hverju 7 daga tímabili skal starfsmaður fá a.m.k. einn vikulegan hvíldardag sem tengist beint daglegum hvíldartíma og skal við það miðað að vikan hefjist á mánudegi. Starfsmaður á þannig að fá 35 klst. samfellda hvíld einu sinni í viku.</w:t>
      </w:r>
    </w:p>
    <w:p w14:paraId="2F2FDF1B" w14:textId="77777777" w:rsidR="00C95EF6" w:rsidRDefault="00C95EF6" w:rsidP="004B3C4D">
      <w:pPr>
        <w:pStyle w:val="ListParagraph"/>
        <w:ind w:left="0"/>
      </w:pPr>
    </w:p>
    <w:p w14:paraId="5A8ECD39" w14:textId="77777777" w:rsidR="00DD2D2F" w:rsidRPr="00C045FF" w:rsidRDefault="00DD2D2F" w:rsidP="00C95EF6">
      <w:pPr>
        <w:pStyle w:val="ListParagraph"/>
        <w:ind w:left="709"/>
      </w:pPr>
      <w:r w:rsidRPr="00C045FF">
        <w:t>Að svo miklu leyti sem því verður við komið, skal vikulegur hvíldardagur vera á sunnudegi og starfsmaður fá frí á þeim degi. Þó má stofnun með samkomulagi við starfsmenn sína fresta vikulegum hvíldardegi þar sem sérstakar ástæður gera slík frávik nauðsynleg, þannig að í stað vikulegs hvíldardags komi tveir samfelldir hvíldardagar á hverjum tveimur vikum.</w:t>
      </w:r>
    </w:p>
    <w:p w14:paraId="3363E950" w14:textId="77777777" w:rsidR="00DD2D2F" w:rsidRPr="00C045FF" w:rsidRDefault="002A3721" w:rsidP="00C95EF6">
      <w:pPr>
        <w:pStyle w:val="ListParagraph"/>
        <w:ind w:left="709"/>
      </w:pPr>
      <w:r>
        <w:br/>
      </w:r>
      <w:r w:rsidR="00DD2D2F" w:rsidRPr="00C045FF">
        <w:t>Sé sérstök þörf á að skipuleggja vinnu þannig að vikulegum hvíldardegi sé frestað, skal haga töku hvíldardaga þannig að teknir séu tveir hvíldardagar saman.</w:t>
      </w:r>
      <w:r>
        <w:br/>
      </w:r>
    </w:p>
    <w:p w14:paraId="1AFA613B" w14:textId="77777777" w:rsidR="00DD2D2F" w:rsidRPr="00C045FF" w:rsidRDefault="00DD2D2F" w:rsidP="00C95EF6">
      <w:pPr>
        <w:pStyle w:val="Heading3"/>
        <w:rPr>
          <w:rFonts w:cs="TimesNewRoman"/>
        </w:rPr>
      </w:pPr>
      <w:r w:rsidRPr="00C045FF">
        <w:t>Frítökuréttur</w:t>
      </w:r>
    </w:p>
    <w:p w14:paraId="1270CCA2" w14:textId="77777777" w:rsidR="00C95EF6" w:rsidRDefault="00C95EF6" w:rsidP="004B3C4D">
      <w:pPr>
        <w:pStyle w:val="ListParagraph"/>
        <w:ind w:left="0"/>
      </w:pPr>
    </w:p>
    <w:p w14:paraId="0C671F2C" w14:textId="77777777" w:rsidR="00DD2D2F" w:rsidRPr="00C045FF" w:rsidRDefault="00DD2D2F" w:rsidP="00C95EF6">
      <w:pPr>
        <w:pStyle w:val="Heading4"/>
        <w:rPr>
          <w:rFonts w:cs="TimesNewRoman"/>
          <w:sz w:val="19"/>
          <w:szCs w:val="19"/>
        </w:rPr>
      </w:pPr>
      <w:r w:rsidRPr="00C045FF">
        <w:t>Almenn skilyrði frítökuréttar. Hafi stjórnandi metið það svo að brýn nauðsyn sé til að starfsmaður mæti til vinnu áður en 11 klst. lágmarkshvíld er náð, skapast frítökuréttur, 1½ klst. (í dagvinnu) fyrir hverja klukkustund sem hvíldin skerðist. Ávinnsla frítökuréttar einskorðast ekki við heilar stundir. Starfsmaður á ekki að mæta aftur til vinnu fyrr en að aflokinni 11 klst. hvíld nema hann hafi sérstaklega verið beðinn um það. Mæti starfsmaður eigi að síður áður en hann hefur náð hvíldinni, ávinnur hann sér ekki frítökurétt.</w:t>
      </w:r>
    </w:p>
    <w:p w14:paraId="6B2396ED" w14:textId="77777777" w:rsidR="00C95EF6" w:rsidRDefault="00C95EF6" w:rsidP="004B3C4D">
      <w:pPr>
        <w:pStyle w:val="ListParagraph"/>
        <w:ind w:left="0"/>
      </w:pPr>
    </w:p>
    <w:p w14:paraId="4F61E7ED" w14:textId="77777777" w:rsidR="00DD2D2F" w:rsidRPr="00C045FF" w:rsidRDefault="00DD2D2F" w:rsidP="00C95EF6">
      <w:pPr>
        <w:pStyle w:val="Heading4"/>
      </w:pPr>
      <w:r w:rsidRPr="00C045FF">
        <w:t xml:space="preserve">Samfelld hvíld rofin með útkalli – Frítökuréttur miðað við lengsta hlé. Ef hvíld er rofin einu sinni eða oftar innan 24 stunda tímabils miðað við skipulagt/ venjubundið upphaf vinnudags starfsmanns, skal bæta það sem vantar upp á að 11 klst. hvíld </w:t>
      </w:r>
      <w:r w:rsidR="00795DAE" w:rsidRPr="00C045FF">
        <w:t>sé</w:t>
      </w:r>
      <w:r w:rsidRPr="00C045FF">
        <w:t xml:space="preserve"> náð, miðað við lengsta hlé innan vinnulotu, með frítökurétti, 1½ klst. (dagvinnu) fyrir hverja klukkustund sem vantar upp á 11 klst. hvíld.</w:t>
      </w:r>
    </w:p>
    <w:p w14:paraId="7A0B433D" w14:textId="77777777" w:rsidR="00C95EF6" w:rsidRDefault="00C95EF6" w:rsidP="004B3C4D">
      <w:pPr>
        <w:pStyle w:val="ListParagraph"/>
        <w:ind w:left="0"/>
      </w:pPr>
    </w:p>
    <w:p w14:paraId="1D1F7AB1" w14:textId="77777777" w:rsidR="00DD2D2F" w:rsidRPr="00C045FF" w:rsidRDefault="00DD2D2F" w:rsidP="00C95EF6">
      <w:pPr>
        <w:pStyle w:val="Heading4"/>
      </w:pPr>
      <w:r w:rsidRPr="00C045FF">
        <w:t>Vinna umfram 16 klst. Í þeim sérstöku undantekningartilvikum að brýna nauðsyn ber til að starfsmaður vinni meira en 16 klst á einum sólarhring, þ.e. af hverjum 24 klst. miðað við skipulagt/venjubundið upphaf vinnudags starfsmanns án þess að ná 8 klst samfelldri hvíld, skal starfsmaður njóta hliðstæðra réttinda og gildir um starfsmenn sjúkrahúsa við slíkar aðstæður.</w:t>
      </w:r>
    </w:p>
    <w:p w14:paraId="5BB291C5" w14:textId="77777777" w:rsidR="00C95EF6" w:rsidRDefault="00C95EF6" w:rsidP="004B3C4D">
      <w:pPr>
        <w:pStyle w:val="ListParagraph"/>
        <w:ind w:left="0"/>
        <w:rPr>
          <w:b/>
        </w:rPr>
      </w:pPr>
    </w:p>
    <w:p w14:paraId="6C8F189E" w14:textId="77777777" w:rsidR="00DD2D2F" w:rsidRPr="00C045FF" w:rsidRDefault="00DD2D2F" w:rsidP="002A3721">
      <w:pPr>
        <w:pStyle w:val="ListParagraph"/>
        <w:pBdr>
          <w:top w:val="single" w:sz="4" w:space="1" w:color="auto"/>
          <w:left w:val="single" w:sz="4" w:space="4" w:color="auto"/>
          <w:bottom w:val="single" w:sz="4" w:space="1" w:color="auto"/>
          <w:right w:val="single" w:sz="4" w:space="4" w:color="auto"/>
        </w:pBdr>
      </w:pPr>
      <w:r w:rsidRPr="00C045FF">
        <w:rPr>
          <w:b/>
        </w:rPr>
        <w:t xml:space="preserve">Framkvæmd skv. ofangreindu ákvæði: </w:t>
      </w:r>
      <w:r w:rsidRPr="00C045FF">
        <w:t xml:space="preserve">Hafi starfsmaður unnið samtals meira en 16 klst. á einum sólarhring, þ.e. hverjum 24 klst., miðað við skipulagt/venjubundið upphaf vinnudags starfsmanns, án þess að ná 8 klst. samfelldri hvíld, skal starfsmaður undantekningarlaust fá 11 klst. samfellda hvíld að lokinni vinnu, án frádráttar á þeim launum sem hann annars hefði fengið. </w:t>
      </w:r>
      <w:r w:rsidRPr="00C045FF">
        <w:lastRenderedPageBreak/>
        <w:t>Frítökuréttur, 1 ½ klst. (dagvinna) safnast upp fyrir hverja klst. sem unnin var umfram 16 klst</w:t>
      </w:r>
      <w:r w:rsidR="00BE2AFA" w:rsidRPr="00C045FF">
        <w:t>.</w:t>
      </w:r>
    </w:p>
    <w:p w14:paraId="48B04E5F" w14:textId="77777777" w:rsidR="00C95EF6" w:rsidRDefault="00C95EF6" w:rsidP="004B3C4D">
      <w:pPr>
        <w:pStyle w:val="ListParagraph"/>
        <w:ind w:left="0"/>
      </w:pPr>
    </w:p>
    <w:p w14:paraId="2EBB7EC9" w14:textId="77777777" w:rsidR="00DD2D2F" w:rsidRPr="00C045FF" w:rsidRDefault="00DD2D2F" w:rsidP="00C95EF6">
      <w:pPr>
        <w:pStyle w:val="Heading4"/>
      </w:pPr>
      <w:r w:rsidRPr="00C045FF">
        <w:t>Aukinn frítökuréttur vegna samfelldrar vinnu umfram 24 klst. Í þeim sérstöku undantekningartilvikum að brýna nauðsyn ber til að starfsmaður vinni samfellt 24 klst. á einum sólarhring skal starfsmaður njóta hliðstæðra réttinda og gildir um starfsmenn sjúkrahúsa við slíkar aðstæður.</w:t>
      </w:r>
    </w:p>
    <w:p w14:paraId="69FBAA8D" w14:textId="77777777" w:rsidR="00C95EF6" w:rsidRDefault="00C95EF6" w:rsidP="004B3C4D">
      <w:pPr>
        <w:pStyle w:val="ListParagraph"/>
        <w:ind w:left="0"/>
        <w:rPr>
          <w:b/>
        </w:rPr>
      </w:pPr>
    </w:p>
    <w:p w14:paraId="76CAD2A3" w14:textId="77777777" w:rsidR="00DD2D2F" w:rsidRPr="00C045FF" w:rsidRDefault="00DD2D2F" w:rsidP="002A3721">
      <w:pPr>
        <w:pStyle w:val="ListParagraph"/>
        <w:pBdr>
          <w:top w:val="single" w:sz="4" w:space="1" w:color="auto"/>
          <w:left w:val="single" w:sz="4" w:space="4" w:color="auto"/>
          <w:bottom w:val="single" w:sz="4" w:space="1" w:color="auto"/>
          <w:right w:val="single" w:sz="4" w:space="4" w:color="auto"/>
        </w:pBdr>
      </w:pPr>
      <w:r w:rsidRPr="00C045FF">
        <w:rPr>
          <w:b/>
        </w:rPr>
        <w:t xml:space="preserve">Framkvæmd skv. ofangreindu ákvæði: </w:t>
      </w:r>
      <w:r w:rsidRPr="00C045FF">
        <w:t>Í þeim sérstöku undantekningartilvikum að starfsmaður vinni samfellt fullar 24 stundir skal frítökuréttur aukast þannig að hver heil stund umfram 24 veitir frítökurétt sem er 1,8% lengri en sá frítökuréttur sem næsta stund á undan gaf.</w:t>
      </w:r>
    </w:p>
    <w:p w14:paraId="5DFFBB3D" w14:textId="77777777" w:rsidR="00C95EF6" w:rsidRDefault="00C95EF6" w:rsidP="004B3C4D">
      <w:pPr>
        <w:pStyle w:val="ListParagraph"/>
        <w:ind w:left="0"/>
      </w:pPr>
    </w:p>
    <w:p w14:paraId="36BEEF19" w14:textId="77777777" w:rsidR="00DD2D2F" w:rsidRPr="00C045FF" w:rsidRDefault="00DD2D2F" w:rsidP="00C95EF6">
      <w:pPr>
        <w:pStyle w:val="Heading4"/>
        <w:rPr>
          <w:rFonts w:cs="TimesNewRoman"/>
          <w:sz w:val="19"/>
          <w:szCs w:val="19"/>
        </w:rPr>
      </w:pPr>
      <w:r w:rsidRPr="00C045FF">
        <w:t>Vinna á undan hvíldardegi, sbr. 2.</w:t>
      </w:r>
      <w:r w:rsidR="00E21CB8" w:rsidRPr="00C045FF">
        <w:t>6.</w:t>
      </w:r>
      <w:r w:rsidRPr="00C045FF">
        <w:t xml:space="preserve"> Vinni starfsmaður skv. ákvörðun yfirmanns það lengi á undan hvíldardegi að ekki náist 11 klst. hvíld miðað við venjubundið upphaf vinnudags, eða vaktar (sjá skýringaramma í grein </w:t>
      </w:r>
      <w:r w:rsidR="00254167">
        <w:t>2.6.2.2</w:t>
      </w:r>
      <w:r w:rsidRPr="00C045FF">
        <w:t>), skal starfsmaður mæta samsvarandi síðar við upphaf næsta reglubundna vinnudags, án frádráttar á þeim launum sem hann annars hefði fengið, ella safnast upp frítökuréttur, 1½ klst. í dagvinnu fyrir hverja klukkustund sem hvíldin skerðist.</w:t>
      </w:r>
    </w:p>
    <w:p w14:paraId="55E7670D" w14:textId="77777777" w:rsidR="00C95EF6" w:rsidRDefault="00C95EF6" w:rsidP="004B3C4D">
      <w:pPr>
        <w:pStyle w:val="ListParagraph"/>
        <w:ind w:left="0"/>
      </w:pPr>
    </w:p>
    <w:p w14:paraId="296936D0" w14:textId="77777777" w:rsidR="00DD2D2F" w:rsidRPr="00C045FF" w:rsidRDefault="00DD2D2F" w:rsidP="00C95EF6">
      <w:pPr>
        <w:pStyle w:val="Heading4"/>
        <w:rPr>
          <w:rFonts w:cs="TimesNewRoman"/>
          <w:sz w:val="19"/>
          <w:szCs w:val="19"/>
        </w:rPr>
      </w:pPr>
      <w:r w:rsidRPr="00C045FF">
        <w:t>Upplýsingar um frítökurétt á launaseðli. Uppsafnaður frítökuréttur skal koma fram á launaseðli og hann skal veittur í hálfum eða heilum dögum.</w:t>
      </w:r>
    </w:p>
    <w:p w14:paraId="4468A247" w14:textId="77777777" w:rsidR="00C95EF6" w:rsidRDefault="00C95EF6" w:rsidP="004B3C4D">
      <w:pPr>
        <w:pStyle w:val="ListParagraph"/>
        <w:ind w:left="0"/>
      </w:pPr>
    </w:p>
    <w:p w14:paraId="7D265A07" w14:textId="77777777" w:rsidR="00DD2D2F" w:rsidRPr="00C045FF" w:rsidRDefault="00DD2D2F" w:rsidP="00C95EF6">
      <w:pPr>
        <w:pStyle w:val="Heading4"/>
      </w:pPr>
      <w:r w:rsidRPr="00C045FF">
        <w:t>Frítaka. Frítökuréttur skal veittur í samráði við starfsmann enda sé uppsafnaður frítökuréttur a.m.k. fjórar stundir og skal frítaka ekki veitt í styttri lotum en það. Leitast skal við að veita frí svo fljótt sem auðið er eða með reglubundnum hætti til að koma í veg fyrir að frí safnist upp.</w:t>
      </w:r>
    </w:p>
    <w:p w14:paraId="4358AF63" w14:textId="77777777" w:rsidR="00C95EF6" w:rsidRDefault="00C95EF6" w:rsidP="004B3C4D">
      <w:pPr>
        <w:pStyle w:val="ListParagraph"/>
        <w:ind w:left="0"/>
      </w:pPr>
    </w:p>
    <w:p w14:paraId="3C4D31B9" w14:textId="77777777" w:rsidR="00DD2D2F" w:rsidRPr="00C045FF" w:rsidRDefault="00DD2D2F" w:rsidP="00C95EF6">
      <w:pPr>
        <w:pStyle w:val="Heading4"/>
      </w:pPr>
      <w:r w:rsidRPr="00C045FF">
        <w:t>Greiðsla hluta frítökuréttar. Heimilt er að greiða út ½ klst. (í dagvinnu) af hverri 1½ klst. sem starfsmaður hefur áunnið sér í frítökurétt, óski hann þess.</w:t>
      </w:r>
    </w:p>
    <w:p w14:paraId="787947FE" w14:textId="77777777" w:rsidR="00C95EF6" w:rsidRDefault="00C95EF6" w:rsidP="004B3C4D">
      <w:pPr>
        <w:pStyle w:val="ListParagraph"/>
        <w:ind w:left="0"/>
      </w:pPr>
    </w:p>
    <w:p w14:paraId="5FCBC78B" w14:textId="77777777" w:rsidR="00DD2D2F" w:rsidRPr="00C045FF" w:rsidRDefault="00DD2D2F" w:rsidP="00C95EF6">
      <w:pPr>
        <w:pStyle w:val="Heading4"/>
      </w:pPr>
      <w:r w:rsidRPr="00C045FF">
        <w:t>Uppgjör við starfslok. Við starfslok skal ótekinn frítökuréttur gerður upp með sama hætti og orlof. Frítökuréttur fyrnist ekki.</w:t>
      </w:r>
    </w:p>
    <w:p w14:paraId="27B30B78" w14:textId="77777777" w:rsidR="00C95EF6" w:rsidRDefault="00C95EF6" w:rsidP="004B3C4D">
      <w:pPr>
        <w:pStyle w:val="ListParagraph"/>
        <w:ind w:left="0"/>
      </w:pPr>
    </w:p>
    <w:p w14:paraId="1ACBCA9F" w14:textId="77777777" w:rsidR="00DD2D2F" w:rsidRPr="00C045FF" w:rsidRDefault="00DD2D2F" w:rsidP="00C95EF6">
      <w:pPr>
        <w:pStyle w:val="Heading3"/>
      </w:pPr>
      <w:r w:rsidRPr="00C045FF">
        <w:t>Æðstu stjórnendur og aðrir þeir sem ráða vinnutíma sínum sjálfir</w:t>
      </w:r>
    </w:p>
    <w:p w14:paraId="1728E8F1" w14:textId="77777777" w:rsidR="00C95EF6" w:rsidRDefault="00C95EF6" w:rsidP="004B3C4D">
      <w:pPr>
        <w:pStyle w:val="ListParagraph"/>
        <w:ind w:left="0"/>
      </w:pPr>
    </w:p>
    <w:p w14:paraId="177D1B5A" w14:textId="77777777" w:rsidR="00DD2D2F" w:rsidRPr="00C045FF" w:rsidRDefault="00DD2D2F" w:rsidP="00C95EF6">
      <w:pPr>
        <w:pStyle w:val="Heading3"/>
        <w:rPr>
          <w:rFonts w:cs="TimesNewRoman"/>
          <w:sz w:val="19"/>
          <w:szCs w:val="19"/>
        </w:rPr>
      </w:pPr>
      <w:r w:rsidRPr="00C045FF">
        <w:t>Aðilar þessir geta eðli málsins samkvæmt ekki áunnið sér frítökurétt, sbr. einnig gildissvið vinnuverndarákvæða um þá í tilskipun Evrópusambands</w:t>
      </w:r>
      <w:r w:rsidRPr="00C045FF">
        <w:softHyphen/>
        <w:t>ins nr. 93/104/EC, 1.tl., a-liðar, 17.gr. og 4.mgr., 1.gr. framangreinds samnings aðila vinnumarkaðarins dags. 23.01.1997.</w:t>
      </w:r>
    </w:p>
    <w:p w14:paraId="358F0F35" w14:textId="77777777" w:rsidR="000019BC" w:rsidRPr="00C045FF" w:rsidRDefault="000019BC" w:rsidP="004B3C4D">
      <w:pPr>
        <w:pStyle w:val="ListParagraph"/>
        <w:ind w:left="0"/>
      </w:pPr>
    </w:p>
    <w:p w14:paraId="4C4730FB" w14:textId="77777777" w:rsidR="000019BC" w:rsidRPr="00C045FF" w:rsidRDefault="000019BC" w:rsidP="004B3C4D">
      <w:pPr>
        <w:pStyle w:val="ListParagraph"/>
        <w:ind w:left="0"/>
      </w:pPr>
    </w:p>
    <w:p w14:paraId="622EE705" w14:textId="77777777" w:rsidR="00DD2D2F" w:rsidRPr="00E517B9" w:rsidRDefault="00C95EF6" w:rsidP="00C95EF6">
      <w:pPr>
        <w:pStyle w:val="Heading1"/>
      </w:pPr>
      <w:bookmarkStart w:id="132" w:name="_Toc450215760"/>
      <w:bookmarkStart w:id="133" w:name="_Toc507125246"/>
      <w:bookmarkStart w:id="134" w:name="_Toc92084803"/>
      <w:bookmarkEnd w:id="129"/>
      <w:r>
        <w:br w:type="page"/>
      </w:r>
      <w:bookmarkStart w:id="135" w:name="_Toc45115489"/>
      <w:r w:rsidR="00DD2D2F" w:rsidRPr="00E517B9">
        <w:lastRenderedPageBreak/>
        <w:t>Matar- og kaffitíma</w:t>
      </w:r>
      <w:bookmarkStart w:id="136" w:name="_Toc448411107"/>
      <w:bookmarkStart w:id="137" w:name="_Toc450215764"/>
      <w:bookmarkEnd w:id="132"/>
      <w:r w:rsidR="00DD2D2F" w:rsidRPr="00E517B9">
        <w:t>r</w:t>
      </w:r>
      <w:bookmarkEnd w:id="133"/>
      <w:bookmarkEnd w:id="134"/>
      <w:bookmarkEnd w:id="135"/>
    </w:p>
    <w:p w14:paraId="3C61A2DA" w14:textId="77777777" w:rsidR="00DD2D2F" w:rsidRPr="00C045FF" w:rsidRDefault="00DD2D2F" w:rsidP="004B3C4D">
      <w:pPr>
        <w:pStyle w:val="ListParagraph"/>
        <w:ind w:left="0"/>
        <w:rPr>
          <w:noProof/>
        </w:rPr>
      </w:pPr>
      <w:bookmarkStart w:id="138" w:name="_Toc507125247"/>
      <w:bookmarkStart w:id="139" w:name="_Toc92084804"/>
    </w:p>
    <w:p w14:paraId="08B15E97" w14:textId="77777777" w:rsidR="00DD2D2F" w:rsidRPr="00C045FF" w:rsidRDefault="00DD2D2F" w:rsidP="00C95EF6">
      <w:pPr>
        <w:pStyle w:val="Heading2"/>
        <w:rPr>
          <w:snapToGrid w:val="0"/>
        </w:rPr>
      </w:pPr>
      <w:r w:rsidRPr="00C045FF">
        <w:rPr>
          <w:noProof/>
        </w:rPr>
        <w:t>Neysluhlé</w:t>
      </w:r>
      <w:bookmarkEnd w:id="138"/>
      <w:bookmarkEnd w:id="139"/>
    </w:p>
    <w:p w14:paraId="17866EB8" w14:textId="77777777" w:rsidR="00C95EF6" w:rsidRDefault="00C95EF6" w:rsidP="004B3C4D">
      <w:pPr>
        <w:pStyle w:val="ListParagraph"/>
        <w:ind w:left="0"/>
        <w:rPr>
          <w:noProof/>
        </w:rPr>
      </w:pPr>
      <w:bookmarkStart w:id="140" w:name="_Toc507125248"/>
      <w:bookmarkStart w:id="141" w:name="_Ref507216336"/>
    </w:p>
    <w:p w14:paraId="1B525499" w14:textId="77777777" w:rsidR="00DD2D2F" w:rsidRPr="00E07EC7" w:rsidRDefault="00DD2D2F" w:rsidP="00C95EF6">
      <w:pPr>
        <w:pStyle w:val="Heading3"/>
        <w:rPr>
          <w:noProof/>
        </w:rPr>
      </w:pPr>
      <w:r w:rsidRPr="00E07EC7">
        <w:rPr>
          <w:noProof/>
        </w:rPr>
        <w:t>Matartími á dagvinnutímabili telst ekki til vinnutíma. Matartími, 30 mínútur, skal vera á tímabilinu kl. 11:30-13:30.</w:t>
      </w:r>
      <w:bookmarkEnd w:id="140"/>
      <w:bookmarkEnd w:id="141"/>
    </w:p>
    <w:p w14:paraId="40843D8F" w14:textId="77777777" w:rsidR="00C95EF6" w:rsidRDefault="00C95EF6" w:rsidP="004B3C4D">
      <w:pPr>
        <w:pStyle w:val="ListParagraph"/>
        <w:ind w:left="0"/>
        <w:rPr>
          <w:noProof/>
        </w:rPr>
      </w:pPr>
      <w:bookmarkStart w:id="142" w:name="_Toc507125249"/>
      <w:bookmarkStart w:id="143" w:name="_Ref507216196"/>
      <w:bookmarkStart w:id="144" w:name="_Ref507216215"/>
      <w:bookmarkStart w:id="145" w:name="_Ref507216304"/>
      <w:bookmarkStart w:id="146" w:name="_Ref507216305"/>
    </w:p>
    <w:p w14:paraId="2C3A77D5" w14:textId="77777777" w:rsidR="00DD2D2F" w:rsidRPr="00C045FF" w:rsidRDefault="00DD2D2F" w:rsidP="00C95EF6">
      <w:pPr>
        <w:pStyle w:val="Heading3"/>
        <w:rPr>
          <w:noProof/>
        </w:rPr>
      </w:pPr>
      <w:r w:rsidRPr="00C045FF">
        <w:rPr>
          <w:noProof/>
        </w:rPr>
        <w:t>Heimilt er að lengja, stytta eða fella niður matartíma með samkomulagi fyrir</w:t>
      </w:r>
      <w:r w:rsidR="009B289F">
        <w:rPr>
          <w:noProof/>
        </w:rPr>
        <w:softHyphen/>
      </w:r>
      <w:r w:rsidRPr="00C045FF">
        <w:rPr>
          <w:noProof/>
        </w:rPr>
        <w:t>svars</w:t>
      </w:r>
      <w:r w:rsidR="009B289F">
        <w:rPr>
          <w:noProof/>
        </w:rPr>
        <w:softHyphen/>
      </w:r>
      <w:r w:rsidRPr="00C045FF">
        <w:rPr>
          <w:noProof/>
        </w:rPr>
        <w:t>manna stofnunar og meirihluta þeirra starfsmanna, sem málið varðar.</w:t>
      </w:r>
      <w:bookmarkEnd w:id="142"/>
      <w:bookmarkEnd w:id="143"/>
      <w:bookmarkEnd w:id="144"/>
      <w:bookmarkEnd w:id="145"/>
      <w:bookmarkEnd w:id="146"/>
    </w:p>
    <w:p w14:paraId="5A13FAE6" w14:textId="77777777" w:rsidR="00C95EF6" w:rsidRDefault="00C95EF6" w:rsidP="004B3C4D">
      <w:pPr>
        <w:pStyle w:val="ListParagraph"/>
        <w:ind w:left="0"/>
        <w:rPr>
          <w:noProof/>
        </w:rPr>
      </w:pPr>
      <w:bookmarkStart w:id="147" w:name="_Toc507125250"/>
    </w:p>
    <w:p w14:paraId="4B8D1F33" w14:textId="77777777" w:rsidR="00DD2D2F" w:rsidRPr="00C045FF" w:rsidRDefault="00DD2D2F" w:rsidP="00C95EF6">
      <w:pPr>
        <w:pStyle w:val="Heading3"/>
        <w:rPr>
          <w:noProof/>
        </w:rPr>
      </w:pPr>
      <w:r w:rsidRPr="00C045FF">
        <w:rPr>
          <w:noProof/>
        </w:rPr>
        <w:t xml:space="preserve">Sé matartíma á dagvinnutímabili breytt skv. gr. </w:t>
      </w:r>
      <w:r w:rsidRPr="00C045FF">
        <w:rPr>
          <w:noProof/>
        </w:rPr>
        <w:fldChar w:fldCharType="begin"/>
      </w:r>
      <w:r w:rsidRPr="00C045FF">
        <w:rPr>
          <w:noProof/>
        </w:rPr>
        <w:instrText xml:space="preserve"> REF _Ref507216196 \r \h </w:instrText>
      </w:r>
      <w:r w:rsidRPr="00C045FF">
        <w:rPr>
          <w:noProof/>
        </w:rPr>
      </w:r>
      <w:r w:rsidRPr="00C045FF">
        <w:rPr>
          <w:noProof/>
        </w:rPr>
        <w:instrText xml:space="preserve"> \* MERGEFORMAT </w:instrText>
      </w:r>
      <w:r w:rsidRPr="00C045FF">
        <w:rPr>
          <w:noProof/>
        </w:rPr>
        <w:fldChar w:fldCharType="separate"/>
      </w:r>
      <w:r w:rsidR="00971C10">
        <w:rPr>
          <w:noProof/>
        </w:rPr>
        <w:t>0</w:t>
      </w:r>
      <w:r w:rsidRPr="00C045FF">
        <w:rPr>
          <w:noProof/>
        </w:rPr>
        <w:fldChar w:fldCharType="end"/>
      </w:r>
      <w:r w:rsidRPr="00C045FF">
        <w:rPr>
          <w:noProof/>
        </w:rPr>
        <w:t xml:space="preserve"> lýkur dagvinnutímabili þeim mun síðar eða fyrr. Séu matartímar lengdir samkvæmt gr. </w:t>
      </w:r>
      <w:r w:rsidRPr="00C045FF">
        <w:rPr>
          <w:noProof/>
        </w:rPr>
        <w:fldChar w:fldCharType="begin"/>
      </w:r>
      <w:r w:rsidRPr="00C045FF">
        <w:rPr>
          <w:noProof/>
        </w:rPr>
        <w:instrText xml:space="preserve"> REF _Ref507216215 \r \h </w:instrText>
      </w:r>
      <w:r w:rsidRPr="00C045FF">
        <w:rPr>
          <w:noProof/>
        </w:rPr>
      </w:r>
      <w:r w:rsidRPr="00C045FF">
        <w:rPr>
          <w:noProof/>
        </w:rPr>
        <w:instrText xml:space="preserve"> \* MERGEFORMAT </w:instrText>
      </w:r>
      <w:r w:rsidRPr="00C045FF">
        <w:rPr>
          <w:noProof/>
        </w:rPr>
        <w:fldChar w:fldCharType="separate"/>
      </w:r>
      <w:r w:rsidR="00971C10">
        <w:rPr>
          <w:noProof/>
        </w:rPr>
        <w:t>0</w:t>
      </w:r>
      <w:r w:rsidRPr="00C045FF">
        <w:rPr>
          <w:noProof/>
        </w:rPr>
        <w:fldChar w:fldCharType="end"/>
      </w:r>
      <w:r w:rsidRPr="00C045FF">
        <w:rPr>
          <w:noProof/>
        </w:rPr>
        <w:t xml:space="preserve"> telst lengingin ekki til vinnutímans.</w:t>
      </w:r>
      <w:bookmarkEnd w:id="147"/>
    </w:p>
    <w:p w14:paraId="7FF2B29A" w14:textId="77777777" w:rsidR="00C95EF6" w:rsidRDefault="00C95EF6" w:rsidP="004B3C4D">
      <w:pPr>
        <w:pStyle w:val="ListParagraph"/>
        <w:ind w:left="0"/>
        <w:rPr>
          <w:noProof/>
        </w:rPr>
      </w:pPr>
      <w:bookmarkStart w:id="148" w:name="_Toc507125251"/>
      <w:bookmarkStart w:id="149" w:name="_Ref507216352"/>
    </w:p>
    <w:p w14:paraId="1CBABE4D" w14:textId="77777777" w:rsidR="00DD2D2F" w:rsidRPr="00C045FF" w:rsidRDefault="00DD2D2F" w:rsidP="00C95EF6">
      <w:pPr>
        <w:pStyle w:val="Heading3"/>
        <w:rPr>
          <w:noProof/>
        </w:rPr>
      </w:pPr>
      <w:r w:rsidRPr="00C045FF">
        <w:rPr>
          <w:noProof/>
        </w:rPr>
        <w:t>Á venjulegum vinnudegi skulu vera tveir kaffitímar, 15 mínútur</w:t>
      </w:r>
      <w:r w:rsidRPr="00C045FF">
        <w:rPr>
          <w:i/>
          <w:noProof/>
        </w:rPr>
        <w:t xml:space="preserve"> </w:t>
      </w:r>
      <w:r w:rsidRPr="00C045FF">
        <w:rPr>
          <w:noProof/>
        </w:rPr>
        <w:t>fyrir hádegi og 20 mínútur eftir hádegi</w:t>
      </w:r>
      <w:r w:rsidRPr="00C045FF">
        <w:rPr>
          <w:b/>
          <w:noProof/>
        </w:rPr>
        <w:t>,</w:t>
      </w:r>
      <w:r w:rsidRPr="00C045FF">
        <w:rPr>
          <w:noProof/>
        </w:rPr>
        <w:t xml:space="preserve"> og teljast þeir til vinnutíma.</w:t>
      </w:r>
      <w:bookmarkEnd w:id="148"/>
      <w:bookmarkEnd w:id="149"/>
    </w:p>
    <w:p w14:paraId="4323494B" w14:textId="77777777" w:rsidR="00C95EF6" w:rsidRDefault="00C95EF6" w:rsidP="004B3C4D">
      <w:pPr>
        <w:pStyle w:val="ListParagraph"/>
        <w:ind w:left="0"/>
        <w:rPr>
          <w:noProof/>
        </w:rPr>
      </w:pPr>
      <w:bookmarkStart w:id="150" w:name="_Toc507125252"/>
    </w:p>
    <w:p w14:paraId="3BBF9A5D" w14:textId="77777777" w:rsidR="00DD2D2F" w:rsidRPr="00C045FF" w:rsidRDefault="00DD2D2F" w:rsidP="00C95EF6">
      <w:pPr>
        <w:pStyle w:val="Heading3"/>
        <w:rPr>
          <w:noProof/>
        </w:rPr>
      </w:pPr>
      <w:r w:rsidRPr="00C045FF">
        <w:rPr>
          <w:noProof/>
        </w:rPr>
        <w:t>Kaffitíma má lengja, stytta eða fella niður með sama hætti og matartíma.</w:t>
      </w:r>
      <w:bookmarkStart w:id="151" w:name="_Toc479408566"/>
      <w:bookmarkEnd w:id="150"/>
    </w:p>
    <w:p w14:paraId="4091ACA4" w14:textId="77777777" w:rsidR="00C95EF6" w:rsidRDefault="00C95EF6" w:rsidP="004B3C4D">
      <w:pPr>
        <w:pStyle w:val="ListParagraph"/>
        <w:ind w:left="0"/>
      </w:pPr>
      <w:bookmarkStart w:id="152" w:name="_Toc507125266"/>
    </w:p>
    <w:p w14:paraId="2F98D4AA" w14:textId="77777777" w:rsidR="00DD2D2F" w:rsidRPr="00C045FF" w:rsidRDefault="00DD2D2F" w:rsidP="00C95EF6">
      <w:pPr>
        <w:pStyle w:val="Heading3"/>
        <w:rPr>
          <w:b/>
        </w:rPr>
      </w:pPr>
      <w:r w:rsidRPr="00C045FF">
        <w:t xml:space="preserve">Sérákvæði </w:t>
      </w:r>
    </w:p>
    <w:bookmarkEnd w:id="152"/>
    <w:p w14:paraId="1523435E" w14:textId="77777777" w:rsidR="00C95EF6" w:rsidRDefault="00C95EF6" w:rsidP="004B3C4D">
      <w:pPr>
        <w:pStyle w:val="ListParagraph"/>
        <w:ind w:left="0"/>
      </w:pPr>
    </w:p>
    <w:p w14:paraId="04DC3D2D" w14:textId="77777777" w:rsidR="00DD2D2F" w:rsidRPr="00C045FF" w:rsidRDefault="00DD2D2F" w:rsidP="00C95EF6">
      <w:pPr>
        <w:pStyle w:val="Heading3"/>
      </w:pPr>
      <w:r w:rsidRPr="00C045FF">
        <w:t>Þeir tímavinnumenn sem vinna á stofnunum sem veita sólarhrings</w:t>
      </w:r>
      <w:r w:rsidRPr="00C045FF">
        <w:softHyphen/>
        <w:t>þjónustu skulu fá greidda kaffitíma eins og vaktavinnufólk eða 25 mínútur fyrir hverja vakt. Greitt skal fyrir 25 mínúturnar með yfirvinnukaupi.</w:t>
      </w:r>
    </w:p>
    <w:p w14:paraId="10239A87" w14:textId="77777777" w:rsidR="00C95EF6" w:rsidRDefault="00C95EF6" w:rsidP="004B3C4D">
      <w:pPr>
        <w:pStyle w:val="ListParagraph"/>
        <w:ind w:left="0"/>
      </w:pPr>
    </w:p>
    <w:p w14:paraId="40EBE2D7" w14:textId="77777777" w:rsidR="00DD2D2F" w:rsidRPr="00C045FF" w:rsidRDefault="00DD2D2F" w:rsidP="00C95EF6">
      <w:pPr>
        <w:pStyle w:val="Heading3"/>
      </w:pPr>
      <w:r w:rsidRPr="00C045FF">
        <w:t>Starfsmenn mötuneyta eiga rétt á að taka 30 mínútna matarhlé, sem telst til vinnutíma. Kaffihlé skulu vera samtals 35 mínútur á hverjum degi og hlutfallslega fyrir þá sem eru í hlutastarfi.</w:t>
      </w:r>
    </w:p>
    <w:p w14:paraId="346A3BFB" w14:textId="77777777" w:rsidR="00C95EF6" w:rsidRDefault="00C95EF6" w:rsidP="004B3C4D">
      <w:pPr>
        <w:pStyle w:val="ListParagraph"/>
        <w:ind w:left="0"/>
        <w:rPr>
          <w:noProof/>
        </w:rPr>
      </w:pPr>
      <w:bookmarkStart w:id="153" w:name="_Toc507125253"/>
      <w:bookmarkStart w:id="154" w:name="_Toc92084805"/>
    </w:p>
    <w:p w14:paraId="6A8BD8E8" w14:textId="77777777" w:rsidR="00DD2D2F" w:rsidRPr="00C045FF" w:rsidRDefault="00DD2D2F" w:rsidP="00C95EF6">
      <w:pPr>
        <w:pStyle w:val="Heading2"/>
        <w:rPr>
          <w:noProof/>
        </w:rPr>
      </w:pPr>
      <w:r w:rsidRPr="00C045FF">
        <w:rPr>
          <w:noProof/>
        </w:rPr>
        <w:t>Neysluhlé í yfirvinnu</w:t>
      </w:r>
      <w:bookmarkEnd w:id="151"/>
      <w:bookmarkEnd w:id="153"/>
      <w:bookmarkEnd w:id="154"/>
    </w:p>
    <w:p w14:paraId="120D3C7D" w14:textId="77777777" w:rsidR="00C95EF6" w:rsidRDefault="00C95EF6" w:rsidP="004B3C4D">
      <w:pPr>
        <w:pStyle w:val="ListParagraph"/>
        <w:ind w:left="0"/>
        <w:rPr>
          <w:noProof/>
        </w:rPr>
      </w:pPr>
      <w:bookmarkStart w:id="155" w:name="_Toc507125254"/>
    </w:p>
    <w:p w14:paraId="20D632B9" w14:textId="77777777" w:rsidR="00DD2D2F" w:rsidRPr="009B289F" w:rsidRDefault="00DD2D2F" w:rsidP="00C95EF6">
      <w:pPr>
        <w:pStyle w:val="Heading3"/>
        <w:rPr>
          <w:noProof/>
        </w:rPr>
      </w:pPr>
      <w:r w:rsidRPr="00C045FF">
        <w:rPr>
          <w:noProof/>
        </w:rPr>
        <w:t xml:space="preserve">Sé unnin yfirvinna, skulu neysluhlé vera sem hér segir: kl. 19:00-20:00, kl. 24:00-00:20, kl. 03:30-04:00, kl. 06:45-07:00. Neysluhlé á frídögum skv. gr. </w:t>
      </w:r>
      <w:r w:rsidR="001F5270" w:rsidRPr="00C045FF">
        <w:rPr>
          <w:noProof/>
        </w:rPr>
        <w:t>2.1.</w:t>
      </w:r>
      <w:r w:rsidR="00E21CB8" w:rsidRPr="00C045FF">
        <w:rPr>
          <w:noProof/>
        </w:rPr>
        <w:t>4</w:t>
      </w:r>
      <w:r w:rsidRPr="00C045FF">
        <w:rPr>
          <w:noProof/>
        </w:rPr>
        <w:t xml:space="preserve"> skal vera 1 klst. á tímanum frá 11:30-13:30, en að öðru leyti skulu neysluhlé í yfirvinnu á frídögum, á tímabilinu frá kl. 08:00-17:00, vera þau sömu og í dagvinnu og teljast til vinnutímans. Neysluhlé í yfirvinnu má taka með öðrum hætti með samkomulagi á vinnustað.</w:t>
      </w:r>
      <w:bookmarkStart w:id="156" w:name="_Toc479408567"/>
      <w:bookmarkEnd w:id="155"/>
      <w:r w:rsidRPr="00C045FF">
        <w:rPr>
          <w:noProof/>
        </w:rPr>
        <w:t xml:space="preserve"> </w:t>
      </w:r>
    </w:p>
    <w:p w14:paraId="5464963B" w14:textId="77777777" w:rsidR="00C95EF6" w:rsidRDefault="00C95EF6" w:rsidP="004B3C4D">
      <w:pPr>
        <w:pStyle w:val="ListParagraph"/>
        <w:ind w:left="0"/>
        <w:rPr>
          <w:noProof/>
        </w:rPr>
      </w:pPr>
      <w:bookmarkStart w:id="157" w:name="_Toc507125255"/>
      <w:bookmarkStart w:id="158" w:name="_Toc92084806"/>
    </w:p>
    <w:p w14:paraId="31E44A06" w14:textId="77777777" w:rsidR="00DD2D2F" w:rsidRPr="00C045FF" w:rsidRDefault="00DD2D2F" w:rsidP="00C95EF6">
      <w:pPr>
        <w:pStyle w:val="Heading2"/>
        <w:rPr>
          <w:noProof/>
        </w:rPr>
      </w:pPr>
      <w:r w:rsidRPr="00C045FF">
        <w:rPr>
          <w:noProof/>
        </w:rPr>
        <w:t>Vinna í neysluhléum</w:t>
      </w:r>
      <w:bookmarkEnd w:id="156"/>
      <w:bookmarkEnd w:id="157"/>
      <w:bookmarkEnd w:id="158"/>
    </w:p>
    <w:p w14:paraId="1DF893EF" w14:textId="77777777" w:rsidR="00C95EF6" w:rsidRDefault="00C95EF6" w:rsidP="004B3C4D">
      <w:pPr>
        <w:pStyle w:val="ListParagraph"/>
        <w:ind w:left="0"/>
        <w:rPr>
          <w:noProof/>
        </w:rPr>
      </w:pPr>
      <w:bookmarkStart w:id="159" w:name="_Toc507125256"/>
    </w:p>
    <w:p w14:paraId="645003CD" w14:textId="77777777" w:rsidR="00DD2D2F" w:rsidRPr="00C045FF" w:rsidRDefault="00DD2D2F" w:rsidP="00C95EF6">
      <w:pPr>
        <w:pStyle w:val="Heading3"/>
        <w:rPr>
          <w:noProof/>
        </w:rPr>
      </w:pPr>
      <w:r w:rsidRPr="00C045FF">
        <w:rPr>
          <w:noProof/>
        </w:rPr>
        <w:t>Sé unnið í neysluhléi þannig að það nái ekki fullum umsömdum tíma, skal</w:t>
      </w:r>
      <w:r w:rsidRPr="00C045FF">
        <w:rPr>
          <w:noProof/>
        </w:rPr>
        <w:br/>
        <w:t>neysluhlé að sama hluta greiðast með yfirvinnukaupi.</w:t>
      </w:r>
      <w:bookmarkEnd w:id="159"/>
    </w:p>
    <w:p w14:paraId="6CAEB05A" w14:textId="77777777" w:rsidR="00C95EF6" w:rsidRDefault="00C95EF6" w:rsidP="004B3C4D">
      <w:pPr>
        <w:pStyle w:val="ListParagraph"/>
        <w:ind w:left="0"/>
      </w:pPr>
      <w:bookmarkStart w:id="160" w:name="_Toc479408568"/>
    </w:p>
    <w:p w14:paraId="04B06795" w14:textId="77777777" w:rsidR="00DD2D2F" w:rsidRDefault="00942FC4" w:rsidP="002A3721">
      <w:pPr>
        <w:pStyle w:val="ListParagraph"/>
        <w:pBdr>
          <w:top w:val="single" w:sz="4" w:space="1" w:color="auto"/>
          <w:left w:val="single" w:sz="4" w:space="4" w:color="auto"/>
          <w:bottom w:val="single" w:sz="4" w:space="1" w:color="auto"/>
          <w:right w:val="single" w:sz="4" w:space="4" w:color="auto"/>
        </w:pBdr>
        <w:ind w:left="576"/>
      </w:pPr>
      <w:r>
        <w:br w:type="page"/>
      </w:r>
      <w:r w:rsidR="00DD2D2F" w:rsidRPr="00C045FF">
        <w:lastRenderedPageBreak/>
        <w:t>Þegar starfsmaður vinnur að beiðni yfirmanns í matartíma skal greiða honum laun fyrir hvern stundarfjórðung sem unnið er í</w:t>
      </w:r>
      <w:r w:rsidR="0042606F" w:rsidRPr="00C045FF">
        <w:t xml:space="preserve"> matartíma</w:t>
      </w:r>
      <w:r w:rsidR="00DD2D2F" w:rsidRPr="00C045FF">
        <w:t xml:space="preserve"> (og í yfirvinnu kemur ein klst til viðbótar unnum tíma). Fyrir hvern unninn kaffitíma greiðist tímalengd hans eins og hann er á hverjum vinnustað. </w:t>
      </w:r>
    </w:p>
    <w:p w14:paraId="7E826E68" w14:textId="77777777" w:rsidR="009B289F" w:rsidRPr="009B289F" w:rsidRDefault="009B289F" w:rsidP="004B3C4D">
      <w:pPr>
        <w:pStyle w:val="ListParagraph"/>
        <w:ind w:left="0"/>
      </w:pPr>
    </w:p>
    <w:p w14:paraId="6CD27D38" w14:textId="77777777" w:rsidR="00DD2D2F" w:rsidRPr="00C045FF" w:rsidRDefault="00DD2D2F" w:rsidP="00C95EF6">
      <w:pPr>
        <w:pStyle w:val="Heading2"/>
        <w:rPr>
          <w:noProof/>
        </w:rPr>
      </w:pPr>
      <w:bookmarkStart w:id="161" w:name="_Toc507125257"/>
      <w:bookmarkStart w:id="162" w:name="_Toc92084807"/>
      <w:r w:rsidRPr="00C045FF">
        <w:rPr>
          <w:noProof/>
        </w:rPr>
        <w:t>Fæði og mötuneyti</w:t>
      </w:r>
      <w:bookmarkEnd w:id="160"/>
      <w:bookmarkEnd w:id="161"/>
      <w:bookmarkEnd w:id="162"/>
    </w:p>
    <w:p w14:paraId="621ACDD8" w14:textId="77777777" w:rsidR="00C95EF6" w:rsidRDefault="00C95EF6" w:rsidP="004B3C4D">
      <w:pPr>
        <w:pStyle w:val="ListParagraph"/>
        <w:ind w:left="0"/>
        <w:rPr>
          <w:noProof/>
        </w:rPr>
      </w:pPr>
      <w:bookmarkStart w:id="163" w:name="_Toc507125258"/>
      <w:bookmarkStart w:id="164" w:name="_Ref507216928"/>
      <w:bookmarkStart w:id="165" w:name="_Ref120080539"/>
    </w:p>
    <w:p w14:paraId="3957C517" w14:textId="77777777" w:rsidR="00DD2D2F" w:rsidRPr="00C045FF" w:rsidRDefault="00DD2D2F" w:rsidP="00C95EF6">
      <w:pPr>
        <w:pStyle w:val="Heading3"/>
        <w:rPr>
          <w:noProof/>
        </w:rPr>
      </w:pPr>
      <w:r w:rsidRPr="00C045FF">
        <w:rPr>
          <w:noProof/>
        </w:rPr>
        <w:t>Starfsmenn, sem eru við störf á föstum vinnustað, skulu hafa aðgang að matstofu eftir því sem við verður komið.  Matstofa telst sá staður í þessu tilviki, þar sem hægt er að bera fram heitan og kaldan mat, aðfluttan eða eldaðan á staðnum.  Húsakynni og aðstaða skulu vera í samræmi við kröfur viðkomandi heilbrigðis</w:t>
      </w:r>
      <w:r w:rsidR="009B289F">
        <w:rPr>
          <w:noProof/>
        </w:rPr>
        <w:softHyphen/>
        <w:t>yfirvalda.</w:t>
      </w:r>
      <w:r w:rsidRPr="00C045FF">
        <w:rPr>
          <w:noProof/>
        </w:rPr>
        <w:t xml:space="preserve"> Starfsmenn greiði efnisverð matarins, en annar rekstrarkostnaður greið</w:t>
      </w:r>
      <w:r w:rsidR="009B289F">
        <w:rPr>
          <w:noProof/>
        </w:rPr>
        <w:softHyphen/>
      </w:r>
      <w:r w:rsidRPr="00C045FF">
        <w:rPr>
          <w:noProof/>
        </w:rPr>
        <w:t>ist af viðkomandi stofnun.</w:t>
      </w:r>
      <w:bookmarkEnd w:id="163"/>
      <w:bookmarkEnd w:id="164"/>
      <w:bookmarkEnd w:id="165"/>
    </w:p>
    <w:p w14:paraId="7730D33A" w14:textId="77777777" w:rsidR="00C95EF6" w:rsidRDefault="00C95EF6" w:rsidP="004B3C4D">
      <w:pPr>
        <w:pStyle w:val="ListParagraph"/>
        <w:ind w:left="0"/>
        <w:rPr>
          <w:noProof/>
        </w:rPr>
      </w:pPr>
      <w:bookmarkStart w:id="166" w:name="_Toc507125260"/>
      <w:bookmarkStart w:id="167" w:name="_Ref120692153"/>
      <w:bookmarkStart w:id="168" w:name="_Ref120944433"/>
    </w:p>
    <w:p w14:paraId="27244A0A" w14:textId="77777777" w:rsidR="00DD2D2F" w:rsidRPr="00C045FF" w:rsidRDefault="00DD2D2F" w:rsidP="00C95EF6">
      <w:pPr>
        <w:pStyle w:val="Heading3"/>
        <w:rPr>
          <w:noProof/>
        </w:rPr>
      </w:pPr>
      <w:r w:rsidRPr="00C045FF">
        <w:rPr>
          <w:noProof/>
        </w:rPr>
        <w:t xml:space="preserve">Á þeim vinnustöðum, þar sem ekki eru starfrækt mötuneyti, skal reynt að tryggja starfsmönnum aðgang að nærliggjandi mötuneyti á vegum </w:t>
      </w:r>
      <w:r w:rsidR="00283701">
        <w:rPr>
          <w:noProof/>
        </w:rPr>
        <w:t>stofnunarinnar</w:t>
      </w:r>
      <w:r w:rsidRPr="00C045FF">
        <w:rPr>
          <w:noProof/>
        </w:rPr>
        <w:t xml:space="preserve"> eða látinn í té útbúnaður til að flytja matinn á matstofu vinnustaðar, þannig að starfsmönnum sé flutningur matarins að kostnaðarlausu.</w:t>
      </w:r>
      <w:bookmarkEnd w:id="166"/>
      <w:bookmarkEnd w:id="167"/>
      <w:bookmarkEnd w:id="168"/>
    </w:p>
    <w:p w14:paraId="36391FC0" w14:textId="77777777" w:rsidR="00C95EF6" w:rsidRDefault="00C95EF6" w:rsidP="004B3C4D">
      <w:pPr>
        <w:pStyle w:val="ListParagraph"/>
        <w:ind w:left="0"/>
        <w:rPr>
          <w:noProof/>
        </w:rPr>
      </w:pPr>
      <w:bookmarkStart w:id="169" w:name="_Toc507125261"/>
      <w:bookmarkStart w:id="170" w:name="_Ref120080560"/>
    </w:p>
    <w:p w14:paraId="4883D27B" w14:textId="77777777" w:rsidR="00AB6562" w:rsidRPr="00C045FF" w:rsidRDefault="00DD2D2F" w:rsidP="00C95EF6">
      <w:pPr>
        <w:pStyle w:val="Heading3"/>
        <w:rPr>
          <w:noProof/>
        </w:rPr>
      </w:pPr>
      <w:r w:rsidRPr="00C045FF">
        <w:rPr>
          <w:noProof/>
        </w:rPr>
        <w:t xml:space="preserve">Ef stofnunin kaupir mat hjá öðrum aðila en greint er í gr. </w:t>
      </w:r>
      <w:r w:rsidR="0040239C" w:rsidRPr="00C045FF">
        <w:rPr>
          <w:noProof/>
        </w:rPr>
        <w:fldChar w:fldCharType="begin"/>
      </w:r>
      <w:r w:rsidR="0040239C" w:rsidRPr="00C045FF">
        <w:rPr>
          <w:noProof/>
        </w:rPr>
        <w:instrText xml:space="preserve"> REF _Ref120944433 \r \h </w:instrText>
      </w:r>
      <w:r w:rsidR="001F43D5" w:rsidRPr="00C045FF">
        <w:rPr>
          <w:noProof/>
        </w:rPr>
      </w:r>
      <w:r w:rsidR="00374F3A" w:rsidRPr="00C045FF">
        <w:rPr>
          <w:noProof/>
        </w:rPr>
        <w:instrText xml:space="preserve"> \* MERGEFORMAT </w:instrText>
      </w:r>
      <w:r w:rsidR="0040239C" w:rsidRPr="00C045FF">
        <w:rPr>
          <w:noProof/>
        </w:rPr>
        <w:fldChar w:fldCharType="separate"/>
      </w:r>
      <w:r w:rsidR="00971C10">
        <w:rPr>
          <w:noProof/>
        </w:rPr>
        <w:t>0</w:t>
      </w:r>
      <w:r w:rsidR="0040239C" w:rsidRPr="00C045FF">
        <w:rPr>
          <w:noProof/>
        </w:rPr>
        <w:fldChar w:fldCharType="end"/>
      </w:r>
      <w:r w:rsidR="0040239C" w:rsidRPr="00C045FF">
        <w:rPr>
          <w:noProof/>
        </w:rPr>
        <w:t xml:space="preserve"> </w:t>
      </w:r>
      <w:r w:rsidRPr="00C045FF">
        <w:rPr>
          <w:noProof/>
        </w:rPr>
        <w:t xml:space="preserve">skulu starfsmenn greiða fyrir sambærilegan mat upphæð er svarar til </w:t>
      </w:r>
      <w:bookmarkEnd w:id="169"/>
      <w:bookmarkEnd w:id="170"/>
      <w:r w:rsidR="00AB6562" w:rsidRPr="00C045FF">
        <w:rPr>
          <w:noProof/>
        </w:rPr>
        <w:t xml:space="preserve">fæðispeninga skv. gr. </w:t>
      </w:r>
      <w:r w:rsidR="003A099F" w:rsidRPr="00C045FF">
        <w:rPr>
          <w:noProof/>
        </w:rPr>
        <w:fldChar w:fldCharType="begin"/>
      </w:r>
      <w:r w:rsidR="003A099F" w:rsidRPr="00C045FF">
        <w:rPr>
          <w:noProof/>
        </w:rPr>
        <w:instrText xml:space="preserve"> REF _Ref120943879 \r \h </w:instrText>
      </w:r>
      <w:r w:rsidR="001F43D5" w:rsidRPr="00C045FF">
        <w:rPr>
          <w:noProof/>
        </w:rPr>
      </w:r>
      <w:r w:rsidR="00374F3A" w:rsidRPr="00C045FF">
        <w:rPr>
          <w:noProof/>
        </w:rPr>
        <w:instrText xml:space="preserve"> \* MERGEFORMAT </w:instrText>
      </w:r>
      <w:r w:rsidR="003A099F" w:rsidRPr="00C045FF">
        <w:rPr>
          <w:noProof/>
        </w:rPr>
        <w:fldChar w:fldCharType="separate"/>
      </w:r>
      <w:r w:rsidR="00971C10">
        <w:rPr>
          <w:noProof/>
        </w:rPr>
        <w:t>0</w:t>
      </w:r>
      <w:r w:rsidR="003A099F" w:rsidRPr="00C045FF">
        <w:rPr>
          <w:noProof/>
        </w:rPr>
        <w:fldChar w:fldCharType="end"/>
      </w:r>
      <w:r w:rsidR="00AB6562" w:rsidRPr="00C045FF">
        <w:rPr>
          <w:noProof/>
        </w:rPr>
        <w:t>.</w:t>
      </w:r>
    </w:p>
    <w:p w14:paraId="042E8856" w14:textId="77777777" w:rsidR="00C95EF6" w:rsidRDefault="00C95EF6" w:rsidP="004B3C4D">
      <w:pPr>
        <w:pStyle w:val="ListParagraph"/>
        <w:ind w:left="0"/>
        <w:rPr>
          <w:noProof/>
        </w:rPr>
      </w:pPr>
      <w:bookmarkStart w:id="171" w:name="_Toc507125262"/>
      <w:bookmarkStart w:id="172" w:name="_Ref507216383"/>
      <w:bookmarkStart w:id="173" w:name="_Ref120080898"/>
      <w:bookmarkStart w:id="174" w:name="_Ref120081030"/>
      <w:bookmarkStart w:id="175" w:name="_Ref120943879"/>
    </w:p>
    <w:p w14:paraId="083101F2" w14:textId="77777777" w:rsidR="002A5FED" w:rsidRPr="00C045FF" w:rsidRDefault="002A5FED" w:rsidP="00C95EF6">
      <w:pPr>
        <w:pStyle w:val="Heading3"/>
        <w:rPr>
          <w:noProof/>
        </w:rPr>
      </w:pPr>
      <w:r w:rsidRPr="00C045FF">
        <w:rPr>
          <w:noProof/>
        </w:rPr>
        <w:t xml:space="preserve">Starfsmenn, sem ekki njóta mataraðstöðu samkv. gr. 3.4.2 skulu fá það bætt með kr. </w:t>
      </w:r>
      <w:r w:rsidR="00555338" w:rsidRPr="006D35B6">
        <w:rPr>
          <w:noProof/>
        </w:rPr>
        <w:t>640</w:t>
      </w:r>
      <w:r w:rsidRPr="00C045FF">
        <w:rPr>
          <w:noProof/>
        </w:rPr>
        <w:t>,</w:t>
      </w:r>
      <w:r w:rsidR="00555338" w:rsidRPr="006D35B6">
        <w:rPr>
          <w:noProof/>
        </w:rPr>
        <w:t>5</w:t>
      </w:r>
      <w:r w:rsidR="00555338" w:rsidRPr="00C045FF">
        <w:rPr>
          <w:noProof/>
        </w:rPr>
        <w:t xml:space="preserve">  </w:t>
      </w:r>
      <w:r w:rsidRPr="00C045FF">
        <w:rPr>
          <w:noProof/>
        </w:rPr>
        <w:t>fyrir hvern vinnuskyldudag miðað við vísitölu matar- og drykkjar</w:t>
      </w:r>
      <w:r w:rsidR="009B289F">
        <w:rPr>
          <w:noProof/>
        </w:rPr>
        <w:softHyphen/>
      </w:r>
      <w:r w:rsidRPr="00C045FF">
        <w:rPr>
          <w:noProof/>
        </w:rPr>
        <w:t>vöru</w:t>
      </w:r>
      <w:r w:rsidR="009B289F">
        <w:rPr>
          <w:noProof/>
        </w:rPr>
        <w:softHyphen/>
      </w:r>
      <w:r w:rsidRPr="00C045FF">
        <w:rPr>
          <w:noProof/>
        </w:rPr>
        <w:t xml:space="preserve">liðar neysluvísitölu í </w:t>
      </w:r>
      <w:r w:rsidR="00555338" w:rsidRPr="006D35B6">
        <w:rPr>
          <w:noProof/>
        </w:rPr>
        <w:t>apríl</w:t>
      </w:r>
      <w:r w:rsidR="00555338" w:rsidRPr="00C045FF">
        <w:rPr>
          <w:noProof/>
        </w:rPr>
        <w:t xml:space="preserve"> 201</w:t>
      </w:r>
      <w:r w:rsidR="00555338" w:rsidRPr="006D35B6">
        <w:rPr>
          <w:noProof/>
        </w:rPr>
        <w:t>9</w:t>
      </w:r>
      <w:r w:rsidRPr="00C045FF">
        <w:rPr>
          <w:noProof/>
        </w:rPr>
        <w:t xml:space="preserve">. Greiðsla þessi skal uppfærð ársfjórðungslega í samræmi við matar- og drykkjarvörulið vísitölu neysluverðs. Vísitala </w:t>
      </w:r>
      <w:r w:rsidR="00555338">
        <w:rPr>
          <w:noProof/>
          <w:lang w:val="en-US"/>
        </w:rPr>
        <w:t>apríl</w:t>
      </w:r>
      <w:r w:rsidR="00555338" w:rsidRPr="00C045FF">
        <w:rPr>
          <w:noProof/>
        </w:rPr>
        <w:t>mánaðar 201</w:t>
      </w:r>
      <w:r w:rsidR="00555338">
        <w:rPr>
          <w:noProof/>
          <w:lang w:val="en-US"/>
        </w:rPr>
        <w:t>9</w:t>
      </w:r>
      <w:r w:rsidR="00555338" w:rsidRPr="00C045FF">
        <w:rPr>
          <w:noProof/>
        </w:rPr>
        <w:t xml:space="preserve"> </w:t>
      </w:r>
      <w:r w:rsidR="00555338">
        <w:rPr>
          <w:noProof/>
          <w:lang w:val="en-US"/>
        </w:rPr>
        <w:t>229</w:t>
      </w:r>
      <w:r w:rsidRPr="00C045FF">
        <w:rPr>
          <w:noProof/>
        </w:rPr>
        <w:t>,</w:t>
      </w:r>
      <w:r w:rsidR="00555338">
        <w:rPr>
          <w:noProof/>
          <w:lang w:val="en-US"/>
        </w:rPr>
        <w:t>3</w:t>
      </w:r>
      <w:r w:rsidR="00555338" w:rsidRPr="00C045FF">
        <w:rPr>
          <w:noProof/>
        </w:rPr>
        <w:t xml:space="preserve"> </w:t>
      </w:r>
      <w:r w:rsidRPr="00C045FF">
        <w:rPr>
          <w:noProof/>
        </w:rPr>
        <w:t>er grunnvísitala. Ef</w:t>
      </w:r>
      <w:r w:rsidR="006E7A33" w:rsidRPr="00C045FF">
        <w:rPr>
          <w:noProof/>
        </w:rPr>
        <w:t>t</w:t>
      </w:r>
      <w:r w:rsidRPr="00C045FF">
        <w:rPr>
          <w:noProof/>
        </w:rPr>
        <w:t xml:space="preserve">irfarandi skilyrði skulu vera uppfyllt: </w:t>
      </w:r>
    </w:p>
    <w:p w14:paraId="5B2444F4" w14:textId="77777777" w:rsidR="00DD2D2F" w:rsidRPr="00C045FF" w:rsidRDefault="00DD2D2F" w:rsidP="00C95EF6">
      <w:pPr>
        <w:pStyle w:val="ListParagraph"/>
        <w:numPr>
          <w:ilvl w:val="0"/>
          <w:numId w:val="34"/>
        </w:numPr>
        <w:rPr>
          <w:noProof/>
        </w:rPr>
      </w:pPr>
      <w:bookmarkStart w:id="176" w:name="_Toc507125263"/>
      <w:bookmarkEnd w:id="171"/>
      <w:bookmarkEnd w:id="172"/>
      <w:bookmarkEnd w:id="173"/>
      <w:bookmarkEnd w:id="174"/>
      <w:bookmarkEnd w:id="175"/>
      <w:r w:rsidRPr="00C045FF">
        <w:rPr>
          <w:noProof/>
        </w:rPr>
        <w:t>Vinnuskylda starfsmanns svarar amk. 50% starfshlutfalli.</w:t>
      </w:r>
      <w:bookmarkEnd w:id="176"/>
      <w:r w:rsidRPr="00C045FF">
        <w:rPr>
          <w:noProof/>
        </w:rPr>
        <w:t xml:space="preserve"> </w:t>
      </w:r>
    </w:p>
    <w:p w14:paraId="19762CA5" w14:textId="77777777" w:rsidR="00DD2D2F" w:rsidRPr="00C045FF" w:rsidRDefault="00DD2D2F" w:rsidP="00C95EF6">
      <w:pPr>
        <w:pStyle w:val="ListParagraph"/>
        <w:numPr>
          <w:ilvl w:val="0"/>
          <w:numId w:val="34"/>
        </w:numPr>
      </w:pPr>
      <w:bookmarkStart w:id="177" w:name="_Toc507125264"/>
      <w:r w:rsidRPr="00C045FF">
        <w:t>Starfsmaður hafi vinnuskyldu á föstum vinnustað frá kl. 11:00-14:00</w:t>
      </w:r>
      <w:r w:rsidRPr="00C045FF">
        <w:rPr>
          <w:noProof/>
        </w:rPr>
        <w:t xml:space="preserve"> að frádregnu matarhléi eða</w:t>
      </w:r>
      <w:bookmarkEnd w:id="177"/>
      <w:r w:rsidRPr="00C045FF">
        <w:rPr>
          <w:noProof/>
        </w:rPr>
        <w:t xml:space="preserve"> eftir atvikum kl. </w:t>
      </w:r>
      <w:bookmarkStart w:id="178" w:name="_Toc507125273"/>
      <w:r w:rsidRPr="00C045FF">
        <w:rPr>
          <w:noProof/>
        </w:rPr>
        <w:t>18:00-20:30.</w:t>
      </w:r>
    </w:p>
    <w:p w14:paraId="659B6DE9" w14:textId="77777777" w:rsidR="00DD2D2F" w:rsidRDefault="00DD2D2F" w:rsidP="00C95EF6">
      <w:pPr>
        <w:pStyle w:val="ListParagraph"/>
        <w:numPr>
          <w:ilvl w:val="0"/>
          <w:numId w:val="34"/>
        </w:numPr>
      </w:pPr>
      <w:bookmarkStart w:id="179" w:name="_Toc507125265"/>
      <w:bookmarkEnd w:id="178"/>
      <w:r w:rsidRPr="00C045FF">
        <w:rPr>
          <w:noProof/>
        </w:rPr>
        <w:t>Matarhlé er 1/2 klst.</w:t>
      </w:r>
      <w:bookmarkEnd w:id="179"/>
    </w:p>
    <w:p w14:paraId="16D477C9" w14:textId="77777777" w:rsidR="00E517B9" w:rsidRPr="00C045FF" w:rsidRDefault="00E517B9" w:rsidP="004B3C4D">
      <w:pPr>
        <w:pStyle w:val="ListParagraph"/>
        <w:ind w:left="0"/>
      </w:pPr>
    </w:p>
    <w:p w14:paraId="70042253" w14:textId="77777777" w:rsidR="006B7509" w:rsidRPr="00C045FF" w:rsidRDefault="00DD2D2F" w:rsidP="002A3721">
      <w:pPr>
        <w:pStyle w:val="ListParagraph"/>
        <w:pBdr>
          <w:top w:val="single" w:sz="4" w:space="1" w:color="auto"/>
          <w:left w:val="single" w:sz="4" w:space="4" w:color="auto"/>
          <w:bottom w:val="single" w:sz="4" w:space="1" w:color="auto"/>
          <w:right w:val="single" w:sz="4" w:space="4" w:color="auto"/>
        </w:pBdr>
      </w:pPr>
      <w:r w:rsidRPr="00C045FF">
        <w:t>Starfsmenn í hlutastarfi skulu fá greitt hlutfallslega miðað við starfshlutfall.</w:t>
      </w:r>
    </w:p>
    <w:p w14:paraId="69A5AEDB" w14:textId="77777777" w:rsidR="00C95EF6" w:rsidRDefault="00C95EF6" w:rsidP="004B3C4D">
      <w:pPr>
        <w:pStyle w:val="ListParagraph"/>
        <w:ind w:left="0"/>
        <w:rPr>
          <w:noProof/>
        </w:rPr>
      </w:pPr>
    </w:p>
    <w:p w14:paraId="1431E632" w14:textId="77777777" w:rsidR="008E2172" w:rsidRPr="00C045FF" w:rsidRDefault="008E2172" w:rsidP="00C95EF6">
      <w:pPr>
        <w:pStyle w:val="Heading3"/>
        <w:rPr>
          <w:noProof/>
        </w:rPr>
      </w:pPr>
      <w:r w:rsidRPr="00C045FF">
        <w:rPr>
          <w:noProof/>
        </w:rPr>
        <w:t xml:space="preserve">Starfsmaður á vakt þegar matstofa vinnustaðar er ekki opin og ekki hefur verið tekinn til matur fyrir vaktmann, skal fá það bætt með fæðispeningum sem nema </w:t>
      </w:r>
      <w:r w:rsidR="00EC22DE" w:rsidRPr="006D35B6">
        <w:rPr>
          <w:noProof/>
        </w:rPr>
        <w:t>640</w:t>
      </w:r>
      <w:r w:rsidR="00EC22DE" w:rsidRPr="00C045FF">
        <w:rPr>
          <w:noProof/>
        </w:rPr>
        <w:t>,</w:t>
      </w:r>
      <w:r w:rsidR="00EC22DE" w:rsidRPr="006D35B6">
        <w:rPr>
          <w:noProof/>
        </w:rPr>
        <w:t>5</w:t>
      </w:r>
      <w:r w:rsidR="00EC22DE" w:rsidRPr="00C045FF">
        <w:rPr>
          <w:noProof/>
        </w:rPr>
        <w:t xml:space="preserve"> </w:t>
      </w:r>
      <w:r w:rsidRPr="00C045FF">
        <w:rPr>
          <w:noProof/>
        </w:rPr>
        <w:t>kr. enda sé vinnuskylda starfsmanns a.m.k. 1 klst. fyrir og 1 klst. eftir um</w:t>
      </w:r>
      <w:r w:rsidR="009B289F">
        <w:rPr>
          <w:noProof/>
        </w:rPr>
        <w:softHyphen/>
      </w:r>
      <w:r w:rsidRPr="00C045FF">
        <w:rPr>
          <w:noProof/>
        </w:rPr>
        <w:t xml:space="preserve">samda matartíma á viðkomandi vakt sbr. tímasetningar matartíma í gr. 3.2.1. Upphæð fæðispeninga breytist á þriggja mánaða fresti í samræmi við matar og drykkjarvörulið vísitölu neysluverðs, sjá gr. 3.4.4. </w:t>
      </w:r>
    </w:p>
    <w:p w14:paraId="5958CF73" w14:textId="77777777" w:rsidR="007C3EBA" w:rsidRDefault="007C3EBA" w:rsidP="004B3C4D">
      <w:pPr>
        <w:pStyle w:val="ListParagraph"/>
        <w:ind w:left="0"/>
      </w:pPr>
      <w:bookmarkStart w:id="180" w:name="_Toc527786562"/>
    </w:p>
    <w:p w14:paraId="3F1B4CF6" w14:textId="77777777" w:rsidR="008E2172" w:rsidRPr="00C045FF" w:rsidRDefault="008E2172" w:rsidP="007C3EBA">
      <w:pPr>
        <w:pStyle w:val="Heading2"/>
      </w:pPr>
      <w:r w:rsidRPr="00C045FF">
        <w:t xml:space="preserve">Sérákvæði </w:t>
      </w:r>
      <w:bookmarkEnd w:id="180"/>
    </w:p>
    <w:p w14:paraId="15645F93" w14:textId="77777777" w:rsidR="007C3EBA" w:rsidRDefault="007C3EBA" w:rsidP="004B3C4D">
      <w:pPr>
        <w:pStyle w:val="ListParagraph"/>
        <w:ind w:left="0"/>
      </w:pPr>
    </w:p>
    <w:p w14:paraId="46B33496" w14:textId="77777777" w:rsidR="008E2172" w:rsidRPr="00C045FF" w:rsidRDefault="008E2172" w:rsidP="007C3EBA">
      <w:pPr>
        <w:pStyle w:val="Heading3"/>
      </w:pPr>
      <w:r w:rsidRPr="00C045FF">
        <w:t xml:space="preserve">Starfsmönnum sem gert er skylt að matast með heimilisfólki </w:t>
      </w:r>
      <w:r w:rsidRPr="00942FC4">
        <w:t>eða</w:t>
      </w:r>
      <w:r w:rsidR="00A04805" w:rsidRPr="00942FC4">
        <w:t xml:space="preserve"> </w:t>
      </w:r>
      <w:r w:rsidR="00EC22DE" w:rsidRPr="006D35B6">
        <w:t>notendum</w:t>
      </w:r>
      <w:r w:rsidRPr="00C045FF">
        <w:t xml:space="preserve"> og aðstoða þau við borðhaldið, skulu undanþegnir því að greiða fyrir þær máltíðir </w:t>
      </w:r>
      <w:r w:rsidRPr="00C045FF">
        <w:lastRenderedPageBreak/>
        <w:t>enda sé þeim ekki umbunað fyrir það með öðrum hætti svo sem með styttri vinnutíma eða greiðslu. Að öðrum kosti greiða starfsmenn efnisverð matarins.</w:t>
      </w:r>
    </w:p>
    <w:p w14:paraId="63F54272" w14:textId="77777777" w:rsidR="007C3EBA" w:rsidRDefault="007C3EBA" w:rsidP="004B3C4D">
      <w:pPr>
        <w:pStyle w:val="ListParagraph"/>
        <w:ind w:left="0"/>
      </w:pPr>
    </w:p>
    <w:p w14:paraId="5302F517" w14:textId="77777777" w:rsidR="007245E3" w:rsidRPr="00C045FF" w:rsidRDefault="007245E3" w:rsidP="007C3EBA">
      <w:pPr>
        <w:pStyle w:val="Heading3"/>
      </w:pPr>
      <w:r w:rsidRPr="00C045FF">
        <w:t>Starfsmaður sem innir starf sitt af hendi utan borgarmarka og nýtur ekki matar</w:t>
      </w:r>
      <w:r w:rsidR="009B289F">
        <w:softHyphen/>
      </w:r>
      <w:r w:rsidRPr="00C045FF">
        <w:t>aðstöðu á föstum vinnustað skv. gr. 3.4. skal séð fyrir mat á kostnað vinnu</w:t>
      </w:r>
      <w:r w:rsidR="009B289F">
        <w:softHyphen/>
      </w:r>
      <w:r w:rsidRPr="00C045FF">
        <w:t>veitanda skv. gr. 5.1.1.</w:t>
      </w:r>
    </w:p>
    <w:p w14:paraId="33815FDA" w14:textId="77777777" w:rsidR="00DD2D2F" w:rsidRPr="00E517B9" w:rsidRDefault="007C3EBA" w:rsidP="007C3EBA">
      <w:pPr>
        <w:pStyle w:val="Heading1"/>
      </w:pPr>
      <w:bookmarkStart w:id="181" w:name="_Toc507125279"/>
      <w:bookmarkStart w:id="182" w:name="_Toc92084808"/>
      <w:r w:rsidRPr="006D35B6">
        <w:rPr>
          <w:lang w:val="is-IS"/>
        </w:rPr>
        <w:br w:type="page"/>
      </w:r>
      <w:bookmarkStart w:id="183" w:name="_Toc45115490"/>
      <w:r w:rsidR="00DD2D2F" w:rsidRPr="00E517B9">
        <w:lastRenderedPageBreak/>
        <w:t>Orlof</w:t>
      </w:r>
      <w:bookmarkEnd w:id="181"/>
      <w:bookmarkEnd w:id="182"/>
      <w:bookmarkEnd w:id="183"/>
    </w:p>
    <w:p w14:paraId="054708A3" w14:textId="77777777" w:rsidR="000019BC" w:rsidRPr="00C045FF" w:rsidRDefault="000019BC" w:rsidP="004B3C4D">
      <w:pPr>
        <w:pStyle w:val="ListParagraph"/>
        <w:ind w:left="0"/>
      </w:pPr>
    </w:p>
    <w:p w14:paraId="112311E9" w14:textId="77777777" w:rsidR="00DD2D2F" w:rsidRPr="00C045FF" w:rsidRDefault="00DD2D2F" w:rsidP="007C3EBA">
      <w:pPr>
        <w:pStyle w:val="Heading2"/>
        <w:rPr>
          <w:noProof/>
        </w:rPr>
      </w:pPr>
      <w:bookmarkStart w:id="184" w:name="_Toc448411115"/>
      <w:bookmarkStart w:id="185" w:name="_Toc450215772"/>
      <w:bookmarkStart w:id="186" w:name="_Toc507125280"/>
      <w:bookmarkStart w:id="187" w:name="_Toc92084809"/>
      <w:bookmarkEnd w:id="136"/>
      <w:bookmarkEnd w:id="137"/>
      <w:r w:rsidRPr="00C045FF">
        <w:rPr>
          <w:noProof/>
        </w:rPr>
        <w:t>Lengd orlofs</w:t>
      </w:r>
      <w:bookmarkStart w:id="188" w:name="_Toc507125281"/>
      <w:bookmarkEnd w:id="186"/>
      <w:bookmarkEnd w:id="187"/>
    </w:p>
    <w:p w14:paraId="0972D012" w14:textId="77777777" w:rsidR="00DD2D2F" w:rsidRPr="00C045FF" w:rsidRDefault="00DD2D2F" w:rsidP="007C3EBA">
      <w:pPr>
        <w:pStyle w:val="Heading3"/>
        <w:rPr>
          <w:noProof/>
        </w:rPr>
      </w:pPr>
      <w:r w:rsidRPr="00C045FF">
        <w:rPr>
          <w:noProof/>
        </w:rPr>
        <w:t>Lágmarksorlof skal vera 192 vinnuskyldustundir miðað við fullt ársstarf. Starfs</w:t>
      </w:r>
      <w:r w:rsidR="009B289F">
        <w:rPr>
          <w:noProof/>
        </w:rPr>
        <w:softHyphen/>
      </w:r>
      <w:r w:rsidRPr="00C045FF">
        <w:rPr>
          <w:noProof/>
        </w:rPr>
        <w:t xml:space="preserve">maður, sem unnið hefur hluta af fullu starfi eða hluta úr ári, skal fá orlof 16 vinnuskyldustundir fyrir fullt mánaðarstarf. </w:t>
      </w:r>
    </w:p>
    <w:p w14:paraId="14A4ED67" w14:textId="77777777" w:rsidR="007C3EBA" w:rsidRDefault="007C3EBA" w:rsidP="004B3C4D">
      <w:pPr>
        <w:pStyle w:val="ListParagraph"/>
        <w:ind w:left="0"/>
      </w:pPr>
    </w:p>
    <w:p w14:paraId="16343800" w14:textId="77777777" w:rsidR="007C3EBA" w:rsidRDefault="00DD2D2F" w:rsidP="00942FC4">
      <w:pPr>
        <w:pStyle w:val="ListParagraph"/>
        <w:ind w:left="709"/>
        <w:jc w:val="left"/>
      </w:pPr>
      <w:r w:rsidRPr="00C045FF">
        <w:t>Þegar starfsmaður í vaktavinnu fer í orlof, skal hann fá óyggjandi upplýsingar um hvenær hann skuli mæta á vakt að orlofi loknu, og skal þá að jafnaði miða við að vaktskrá haldist óbreytt.</w:t>
      </w:r>
      <w:r w:rsidR="00EC22DE">
        <w:br/>
      </w:r>
    </w:p>
    <w:p w14:paraId="6C551896" w14:textId="77777777" w:rsidR="00EC22DE" w:rsidRPr="00942FC4" w:rsidRDefault="00EC22DE" w:rsidP="002A3721">
      <w:pPr>
        <w:pStyle w:val="ListParagraph"/>
        <w:ind w:left="709"/>
        <w:rPr>
          <w:b/>
        </w:rPr>
      </w:pPr>
      <w:r w:rsidRPr="00942FC4">
        <w:rPr>
          <w:b/>
        </w:rPr>
        <w:t>Frá og með 1. maí 2020 breytist gr. 4.1.1 og verður svohljóðandi:</w:t>
      </w:r>
    </w:p>
    <w:p w14:paraId="179D225D" w14:textId="77777777" w:rsidR="00EC22DE" w:rsidRPr="00942FC4" w:rsidRDefault="00EC22DE" w:rsidP="002A3721">
      <w:pPr>
        <w:pStyle w:val="ListParagraph"/>
        <w:ind w:left="709"/>
        <w:rPr>
          <w:noProof/>
        </w:rPr>
      </w:pPr>
      <w:r w:rsidRPr="00942FC4">
        <w:rPr>
          <w:noProof/>
        </w:rPr>
        <w:t>Orlof skal vera 30 dagar (240 vinnuskyldustundir) miðað við fullt starf.  Ávinnsla orlofs skal vera hlutfallsleg miðað við starfshlutfall og starfstíma starfsmanns.</w:t>
      </w:r>
    </w:p>
    <w:p w14:paraId="023C049C" w14:textId="77777777" w:rsidR="00EC22DE" w:rsidRPr="00E07EC7" w:rsidRDefault="00EC22DE" w:rsidP="002A3721">
      <w:pPr>
        <w:pStyle w:val="ListParagraph"/>
        <w:ind w:left="709"/>
        <w:rPr>
          <w:noProof/>
        </w:rPr>
      </w:pPr>
      <w:r w:rsidRPr="00942FC4">
        <w:rPr>
          <w:noProof/>
        </w:rPr>
        <w:t>Þegar starfsmaður í vaktavinnu fer í orlof, skal hann fá óyggjandi upplýsingar um, hvenær hann skuli mæta á vakt að orlofi loknu, og skal þá að jafnaði miða við, að vaktskrá haldist óbreytt.</w:t>
      </w:r>
    </w:p>
    <w:p w14:paraId="53897856" w14:textId="77777777" w:rsidR="00DD2D2F" w:rsidRPr="00C045FF" w:rsidRDefault="00DD2D2F" w:rsidP="004B3C4D">
      <w:pPr>
        <w:pStyle w:val="ListParagraph"/>
        <w:ind w:left="0"/>
      </w:pPr>
    </w:p>
    <w:p w14:paraId="5BDA66C4" w14:textId="77777777" w:rsidR="00DD2D2F" w:rsidRPr="00C045FF" w:rsidRDefault="00DD2D2F" w:rsidP="007C3EBA">
      <w:pPr>
        <w:pStyle w:val="Heading3"/>
        <w:rPr>
          <w:noProof/>
        </w:rPr>
      </w:pPr>
      <w:r w:rsidRPr="00C045FF">
        <w:rPr>
          <w:noProof/>
        </w:rPr>
        <w:t>Starfsmaður sem náð hefur 30 ára aldri á því almanaksári, sem tímabil sumarorlofs tilheyrir, fær viðbótarorlof sem svarar til 24 vinnuskyldustunda í dagvinnu. Starfs</w:t>
      </w:r>
      <w:r w:rsidR="009B289F">
        <w:rPr>
          <w:noProof/>
        </w:rPr>
        <w:softHyphen/>
      </w:r>
      <w:r w:rsidRPr="00C045FF">
        <w:rPr>
          <w:noProof/>
        </w:rPr>
        <w:t>maður sem náð hefur 38 ára aldri fær enn að auki viðbótarorlof sem svarar til 24 vinnuskyldustunda í dagvinnu.</w:t>
      </w:r>
    </w:p>
    <w:p w14:paraId="64A550C8" w14:textId="77777777" w:rsidR="007C3EBA" w:rsidRDefault="007C3EBA" w:rsidP="004B3C4D">
      <w:pPr>
        <w:pStyle w:val="ListParagraph"/>
        <w:ind w:left="0"/>
      </w:pPr>
    </w:p>
    <w:p w14:paraId="3518F1DB" w14:textId="77777777" w:rsidR="00EC22DE" w:rsidRPr="007C3EBA" w:rsidRDefault="00DD2D2F" w:rsidP="00060F4F">
      <w:pPr>
        <w:pStyle w:val="ListParagraph"/>
        <w:ind w:left="709"/>
        <w:jc w:val="left"/>
      </w:pPr>
      <w:r w:rsidRPr="00C045FF">
        <w:t>Starfsmaður sem þegar hefur áunnið sér rétt umfram það sem getur í gr. 4.1.2 skal halda honum, en um frekari ávinnslu fer skv. gr. 4.1.2.</w:t>
      </w:r>
      <w:r w:rsidR="00EC22DE">
        <w:br/>
      </w:r>
      <w:r w:rsidR="00EC22DE">
        <w:br/>
      </w:r>
      <w:r w:rsidR="00EC22DE" w:rsidRPr="00942FC4">
        <w:rPr>
          <w:b/>
        </w:rPr>
        <w:t>Frá og með 1. maí 2020 fellur gr. 4.1.2 út</w:t>
      </w:r>
    </w:p>
    <w:p w14:paraId="1903394D" w14:textId="77777777" w:rsidR="00DD2D2F" w:rsidRDefault="00DD2D2F" w:rsidP="004B3C4D">
      <w:pPr>
        <w:pStyle w:val="ListParagraph"/>
        <w:ind w:left="0"/>
      </w:pPr>
    </w:p>
    <w:p w14:paraId="2BB9F12D" w14:textId="77777777" w:rsidR="009B289F" w:rsidRPr="00C045FF" w:rsidRDefault="009B289F" w:rsidP="004B3C4D">
      <w:pPr>
        <w:pStyle w:val="ListParagraph"/>
        <w:ind w:left="0"/>
      </w:pPr>
    </w:p>
    <w:p w14:paraId="176619A7" w14:textId="77777777" w:rsidR="00DD2D2F" w:rsidRPr="00942FC4" w:rsidRDefault="00DD2D2F" w:rsidP="007C3EBA">
      <w:pPr>
        <w:pStyle w:val="Heading2"/>
        <w:rPr>
          <w:noProof/>
        </w:rPr>
      </w:pPr>
      <w:bookmarkStart w:id="189" w:name="_Toc92084810"/>
      <w:r w:rsidRPr="00C045FF">
        <w:rPr>
          <w:noProof/>
        </w:rPr>
        <w:t xml:space="preserve">Orlofsfé </w:t>
      </w:r>
      <w:r w:rsidRPr="00942FC4">
        <w:rPr>
          <w:noProof/>
        </w:rPr>
        <w:t>og orlofsuppbót</w:t>
      </w:r>
      <w:bookmarkEnd w:id="189"/>
      <w:r w:rsidR="00374F3A" w:rsidRPr="00942FC4">
        <w:rPr>
          <w:noProof/>
        </w:rPr>
        <w:t xml:space="preserve"> </w:t>
      </w:r>
    </w:p>
    <w:p w14:paraId="42F2C807" w14:textId="77777777" w:rsidR="007C3EBA" w:rsidRPr="00942FC4" w:rsidRDefault="007C3EBA" w:rsidP="004B3C4D">
      <w:pPr>
        <w:pStyle w:val="ListParagraph"/>
        <w:ind w:left="0"/>
        <w:rPr>
          <w:noProof/>
        </w:rPr>
      </w:pPr>
    </w:p>
    <w:p w14:paraId="76F07C65" w14:textId="77777777" w:rsidR="007C3EBA" w:rsidRPr="006D35B6" w:rsidRDefault="00DD2D2F" w:rsidP="007C3EBA">
      <w:pPr>
        <w:pStyle w:val="Heading3"/>
        <w:rPr>
          <w:b/>
        </w:rPr>
      </w:pPr>
      <w:r w:rsidRPr="00942FC4">
        <w:rPr>
          <w:noProof/>
        </w:rPr>
        <w:t xml:space="preserve">Starfsmaður skal fá 10,17% orlofsfé á yfirvinnu og álagsgreiðslur samkvæmt samningi þessum. Við 30 ára aldur skal hann fá 11,59%. Við 38 ára aldur skal hann fá 13,04%. </w:t>
      </w:r>
      <w:bookmarkStart w:id="190" w:name="_Toc507125290"/>
      <w:r w:rsidRPr="00942FC4">
        <w:t>Taki starfsmaður laun eftir tímakaupi í dagvinnu, greiðist orlofsfé einnig af dagvinnukaupi.</w:t>
      </w:r>
      <w:bookmarkEnd w:id="190"/>
      <w:r w:rsidR="00EC22DE" w:rsidRPr="00942FC4">
        <w:br/>
      </w:r>
      <w:bookmarkStart w:id="191" w:name="_Hlk44416296"/>
    </w:p>
    <w:p w14:paraId="02E13651" w14:textId="77777777" w:rsidR="00EC22DE" w:rsidRPr="006D35B6" w:rsidRDefault="00EC22DE" w:rsidP="002A3721">
      <w:pPr>
        <w:pStyle w:val="Heading3"/>
        <w:numPr>
          <w:ilvl w:val="0"/>
          <w:numId w:val="0"/>
        </w:numPr>
        <w:ind w:left="720"/>
        <w:rPr>
          <w:b/>
          <w:lang w:val="da-DK"/>
        </w:rPr>
      </w:pPr>
      <w:r w:rsidRPr="006D35B6">
        <w:rPr>
          <w:b/>
          <w:lang w:val="da-DK"/>
        </w:rPr>
        <w:t>Frá og með 1. maí 2020 breytist gr. 4.2.1 og verður svohljóðandi:</w:t>
      </w:r>
    </w:p>
    <w:p w14:paraId="14ED6C36" w14:textId="77777777" w:rsidR="00EC22DE" w:rsidRPr="00EC22DE" w:rsidRDefault="00EC22DE" w:rsidP="002A3721">
      <w:pPr>
        <w:pStyle w:val="ListParagraph"/>
      </w:pPr>
      <w:r w:rsidRPr="00942FC4">
        <w:t>Starfsmaður skal fá 13,04% orlofsfé á yfirvinnu- og álagsgreiðslur skv. samningi þessum.  Taki starfsmaður laun eftir tímakaupi í dagvinnu, greiðist orlofsfé einnig af dagvinnukaupi.</w:t>
      </w:r>
    </w:p>
    <w:p w14:paraId="735D2297" w14:textId="77777777" w:rsidR="007C3EBA" w:rsidRDefault="007C3EBA" w:rsidP="004B3C4D">
      <w:pPr>
        <w:pStyle w:val="ListParagraph"/>
        <w:ind w:left="0"/>
        <w:rPr>
          <w:noProof/>
        </w:rPr>
      </w:pPr>
      <w:bookmarkStart w:id="192" w:name="_Ref119989808"/>
      <w:bookmarkEnd w:id="191"/>
    </w:p>
    <w:p w14:paraId="5704FCEE" w14:textId="77777777" w:rsidR="00DD2D2F" w:rsidRPr="00EC22DE" w:rsidRDefault="00DD2D2F" w:rsidP="007C3EBA">
      <w:pPr>
        <w:pStyle w:val="Heading3"/>
        <w:rPr>
          <w:noProof/>
        </w:rPr>
      </w:pPr>
      <w:r w:rsidRPr="00EC22DE">
        <w:rPr>
          <w:noProof/>
        </w:rPr>
        <w:t>Hinn 1. júní ár hvert skal starfsmaður sem er í starfi til 30. apríl næst á undan fá greidda sérstaka eingreiðslu, orlofsuppbót, er miðast við fullt starf næstliðið orlofsár. Greitt skal hlutfallslega miðað við starfshlutfall og starfstíma. Hafi starfs</w:t>
      </w:r>
      <w:r w:rsidR="009B289F" w:rsidRPr="00EC22DE">
        <w:rPr>
          <w:noProof/>
        </w:rPr>
        <w:softHyphen/>
      </w:r>
      <w:r w:rsidRPr="00EC22DE">
        <w:rPr>
          <w:noProof/>
        </w:rPr>
        <w:t xml:space="preserve">maður látið af starfi á orlofsárinu vegna aldurs eða eftir a.m.k. 3 mánaða (13 </w:t>
      </w:r>
      <w:r w:rsidRPr="00EC22DE">
        <w:rPr>
          <w:noProof/>
        </w:rPr>
        <w:lastRenderedPageBreak/>
        <w:t>vikna) samfellt starf á orlofsárinu skal hann fá greidda orlofsuppbót hlutfallslega miðað við unninn tíma og starfshlutfall. Sama gildir ef starfsmaður var frá störfum vegna veikinda eftir að greiðsluskyldu stofnunar lýkur eða vegna fæðingarorlofs allt að 6 mánuðum. Orlofsuppbót er föst fjárhæð:</w:t>
      </w:r>
      <w:bookmarkEnd w:id="192"/>
      <w:r w:rsidRPr="00EC22DE">
        <w:rPr>
          <w:noProof/>
        </w:rPr>
        <w:t xml:space="preserve"> </w:t>
      </w:r>
    </w:p>
    <w:p w14:paraId="75681CE3" w14:textId="77777777" w:rsidR="008505D2" w:rsidRPr="00060F4F" w:rsidRDefault="008505D2" w:rsidP="004B3C4D">
      <w:pPr>
        <w:pStyle w:val="ListParagraph"/>
        <w:ind w:left="0"/>
        <w:rPr>
          <w:lang w:val="nb-NO"/>
        </w:rPr>
      </w:pPr>
      <w:r w:rsidRPr="00C045FF">
        <w:rPr>
          <w:lang w:val="nb-NO"/>
        </w:rPr>
        <w:tab/>
      </w:r>
      <w:r w:rsidRPr="00060F4F">
        <w:rPr>
          <w:lang w:val="nb-NO"/>
        </w:rPr>
        <w:t>Á árinu 20</w:t>
      </w:r>
      <w:r w:rsidR="00AC3706" w:rsidRPr="00060F4F">
        <w:rPr>
          <w:lang w:val="nb-NO"/>
        </w:rPr>
        <w:t>1</w:t>
      </w:r>
      <w:r w:rsidR="00EC22DE" w:rsidRPr="00060F4F">
        <w:rPr>
          <w:lang w:val="nb-NO"/>
        </w:rPr>
        <w:t>9</w:t>
      </w:r>
      <w:r w:rsidRPr="00060F4F">
        <w:rPr>
          <w:lang w:val="nb-NO"/>
        </w:rPr>
        <w:tab/>
        <w:t xml:space="preserve">kr. </w:t>
      </w:r>
      <w:r w:rsidR="00EC22DE" w:rsidRPr="00060F4F">
        <w:t>50.0</w:t>
      </w:r>
      <w:r w:rsidR="00AC3706" w:rsidRPr="00060F4F">
        <w:t>00</w:t>
      </w:r>
    </w:p>
    <w:p w14:paraId="362915EB" w14:textId="77777777" w:rsidR="00017B07" w:rsidRPr="00060F4F" w:rsidRDefault="008505D2" w:rsidP="004B3C4D">
      <w:pPr>
        <w:pStyle w:val="ListParagraph"/>
        <w:ind w:left="0"/>
        <w:rPr>
          <w:lang w:val="nb-NO"/>
        </w:rPr>
      </w:pPr>
      <w:r w:rsidRPr="00060F4F">
        <w:rPr>
          <w:lang w:val="nb-NO"/>
        </w:rPr>
        <w:tab/>
        <w:t xml:space="preserve">Á árinu </w:t>
      </w:r>
      <w:r w:rsidR="00EC22DE" w:rsidRPr="00060F4F">
        <w:rPr>
          <w:lang w:val="nb-NO"/>
        </w:rPr>
        <w:t>2020</w:t>
      </w:r>
      <w:r w:rsidRPr="00060F4F">
        <w:rPr>
          <w:lang w:val="nb-NO"/>
        </w:rPr>
        <w:tab/>
        <w:t xml:space="preserve">kr. </w:t>
      </w:r>
      <w:r w:rsidR="00EC22DE" w:rsidRPr="00060F4F">
        <w:t>51</w:t>
      </w:r>
      <w:r w:rsidR="00AC3706" w:rsidRPr="00060F4F">
        <w:t>.</w:t>
      </w:r>
      <w:r w:rsidR="00EC22DE" w:rsidRPr="00060F4F">
        <w:t>0</w:t>
      </w:r>
      <w:r w:rsidR="00AC3706" w:rsidRPr="00060F4F">
        <w:t>00</w:t>
      </w:r>
    </w:p>
    <w:p w14:paraId="613AB01C" w14:textId="77777777" w:rsidR="002B1468" w:rsidRPr="00060F4F" w:rsidRDefault="00AC3706" w:rsidP="004B3C4D">
      <w:pPr>
        <w:pStyle w:val="ListParagraph"/>
        <w:ind w:left="0"/>
      </w:pPr>
      <w:r w:rsidRPr="00060F4F">
        <w:rPr>
          <w:lang w:val="nb-NO"/>
        </w:rPr>
        <w:tab/>
        <w:t xml:space="preserve">Á árinu </w:t>
      </w:r>
      <w:r w:rsidR="00EC22DE" w:rsidRPr="00060F4F">
        <w:rPr>
          <w:lang w:val="nb-NO"/>
        </w:rPr>
        <w:t>2021</w:t>
      </w:r>
      <w:r w:rsidR="002B1468" w:rsidRPr="00060F4F">
        <w:rPr>
          <w:lang w:val="nb-NO"/>
        </w:rPr>
        <w:tab/>
        <w:t xml:space="preserve">kr. </w:t>
      </w:r>
      <w:r w:rsidR="00EC22DE" w:rsidRPr="00060F4F">
        <w:t>52</w:t>
      </w:r>
      <w:r w:rsidRPr="00060F4F">
        <w:t>.000</w:t>
      </w:r>
    </w:p>
    <w:p w14:paraId="238316EA" w14:textId="77777777" w:rsidR="00EC22DE" w:rsidRDefault="00EC22DE" w:rsidP="004B3C4D">
      <w:pPr>
        <w:pStyle w:val="ListParagraph"/>
        <w:ind w:left="0"/>
      </w:pPr>
      <w:r w:rsidRPr="00060F4F">
        <w:tab/>
        <w:t>Á árinu 2022</w:t>
      </w:r>
      <w:r w:rsidRPr="00060F4F">
        <w:tab/>
        <w:t>kr. 53.000</w:t>
      </w:r>
    </w:p>
    <w:p w14:paraId="7712C255" w14:textId="77777777" w:rsidR="007C3EBA" w:rsidRDefault="007C3EBA" w:rsidP="004B3C4D">
      <w:pPr>
        <w:pStyle w:val="ListParagraph"/>
        <w:ind w:left="0"/>
        <w:rPr>
          <w:lang w:val="nb-NO"/>
        </w:rPr>
      </w:pPr>
    </w:p>
    <w:p w14:paraId="25B620FB" w14:textId="77777777" w:rsidR="002B1468" w:rsidRPr="00C045FF" w:rsidRDefault="002B1468" w:rsidP="007C3EBA">
      <w:pPr>
        <w:pStyle w:val="Heading3"/>
      </w:pPr>
      <w:bookmarkStart w:id="193" w:name="_Ref120691922"/>
      <w:r w:rsidRPr="00C045FF">
        <w:t xml:space="preserve">Þeir tímavinnumenn sem vinna reglubundna vinnu njóta ávinnsluréttar skv. </w:t>
      </w:r>
      <w:r w:rsidRPr="00C045FF">
        <w:fldChar w:fldCharType="begin"/>
      </w:r>
      <w:r w:rsidRPr="00C045FF">
        <w:instrText xml:space="preserve"> REF _Ref119989808 \r \h </w:instrText>
      </w:r>
      <w:r w:rsidRPr="00C045FF">
        <w:instrText xml:space="preserve"> \* MERGEFORMAT </w:instrText>
      </w:r>
      <w:r w:rsidRPr="00C045FF">
        <w:fldChar w:fldCharType="separate"/>
      </w:r>
      <w:r w:rsidR="00971C10">
        <w:t>0</w:t>
      </w:r>
      <w:r w:rsidRPr="00C045FF">
        <w:fldChar w:fldCharType="end"/>
      </w:r>
      <w:r w:rsidRPr="00C045FF">
        <w:t>.</w:t>
      </w:r>
      <w:bookmarkEnd w:id="193"/>
    </w:p>
    <w:p w14:paraId="571BF873" w14:textId="77777777" w:rsidR="007C3EBA" w:rsidRDefault="007C3EBA" w:rsidP="004B3C4D">
      <w:pPr>
        <w:pStyle w:val="ListParagraph"/>
        <w:ind w:left="0"/>
      </w:pPr>
    </w:p>
    <w:p w14:paraId="6717479D" w14:textId="77777777" w:rsidR="004B0279" w:rsidRPr="00C045FF" w:rsidRDefault="004B0279" w:rsidP="002A3721">
      <w:pPr>
        <w:pStyle w:val="ListParagraph"/>
        <w:pBdr>
          <w:top w:val="single" w:sz="4" w:space="1" w:color="auto"/>
          <w:left w:val="single" w:sz="4" w:space="4" w:color="auto"/>
          <w:bottom w:val="single" w:sz="4" w:space="1" w:color="auto"/>
          <w:right w:val="single" w:sz="4" w:space="4" w:color="auto"/>
        </w:pBdr>
        <w:ind w:left="576"/>
      </w:pPr>
      <w:r w:rsidRPr="00C045FF">
        <w:t>Tímavinnumaður fær fulla orlofsuppbót ef hann vinnur 1504 klst</w:t>
      </w:r>
      <w:r w:rsidR="00401372" w:rsidRPr="00C045FF">
        <w:t>.</w:t>
      </w:r>
      <w:r w:rsidRPr="00C045FF">
        <w:t xml:space="preserve"> á ofangreindu tímabili en ella hlutfallslega</w:t>
      </w:r>
      <w:r w:rsidR="00D05BF3" w:rsidRPr="00C045FF">
        <w:t>.</w:t>
      </w:r>
      <w:r w:rsidRPr="00C045FF">
        <w:t xml:space="preserve"> </w:t>
      </w:r>
    </w:p>
    <w:p w14:paraId="03234B33" w14:textId="77777777" w:rsidR="004B0279" w:rsidRPr="00C045FF" w:rsidRDefault="004B0279" w:rsidP="004B3C4D">
      <w:pPr>
        <w:pStyle w:val="ListParagraph"/>
        <w:ind w:left="0"/>
        <w:rPr>
          <w:lang w:val="nb-NO"/>
        </w:rPr>
      </w:pPr>
    </w:p>
    <w:p w14:paraId="7C088BFC" w14:textId="77777777" w:rsidR="00DD2D2F" w:rsidRDefault="00DD2D2F" w:rsidP="007C3EBA">
      <w:pPr>
        <w:pStyle w:val="Heading2"/>
        <w:rPr>
          <w:noProof/>
        </w:rPr>
      </w:pPr>
      <w:bookmarkStart w:id="194" w:name="_Toc92084811"/>
      <w:r w:rsidRPr="00C045FF">
        <w:rPr>
          <w:noProof/>
        </w:rPr>
        <w:t>Orlofsárið</w:t>
      </w:r>
      <w:bookmarkEnd w:id="194"/>
    </w:p>
    <w:p w14:paraId="6EEF460C" w14:textId="77777777" w:rsidR="007C3EBA" w:rsidRPr="007C3EBA" w:rsidRDefault="007C3EBA" w:rsidP="007C3EBA"/>
    <w:p w14:paraId="6C5F22BB" w14:textId="77777777" w:rsidR="00DD2D2F" w:rsidRPr="00C045FF" w:rsidRDefault="00DD2D2F" w:rsidP="007C3EBA">
      <w:pPr>
        <w:pStyle w:val="Heading3"/>
        <w:rPr>
          <w:noProof/>
        </w:rPr>
      </w:pPr>
      <w:r w:rsidRPr="00C045FF">
        <w:rPr>
          <w:noProof/>
        </w:rPr>
        <w:t>Orlofsárið er frá 1. maí til 30. apríl.</w:t>
      </w:r>
    </w:p>
    <w:p w14:paraId="18C46130" w14:textId="77777777" w:rsidR="007C3EBA" w:rsidRDefault="007C3EBA" w:rsidP="004B3C4D">
      <w:pPr>
        <w:pStyle w:val="ListParagraph"/>
        <w:ind w:left="0"/>
        <w:rPr>
          <w:noProof/>
        </w:rPr>
      </w:pPr>
      <w:bookmarkStart w:id="195" w:name="_Toc92084812"/>
    </w:p>
    <w:p w14:paraId="40D12EA7" w14:textId="77777777" w:rsidR="00DD2D2F" w:rsidRPr="00C045FF" w:rsidRDefault="00DD2D2F" w:rsidP="007C3EBA">
      <w:pPr>
        <w:pStyle w:val="Heading2"/>
        <w:rPr>
          <w:noProof/>
        </w:rPr>
      </w:pPr>
      <w:r w:rsidRPr="00C045FF">
        <w:rPr>
          <w:noProof/>
        </w:rPr>
        <w:t>Sumarorlofstímabil</w:t>
      </w:r>
      <w:bookmarkEnd w:id="195"/>
    </w:p>
    <w:p w14:paraId="33F789B2" w14:textId="77777777" w:rsidR="007C3EBA" w:rsidRDefault="007C3EBA" w:rsidP="004B3C4D">
      <w:pPr>
        <w:pStyle w:val="ListParagraph"/>
        <w:ind w:left="0"/>
        <w:rPr>
          <w:noProof/>
        </w:rPr>
      </w:pPr>
    </w:p>
    <w:p w14:paraId="3A6A4104" w14:textId="77777777" w:rsidR="00DD2D2F" w:rsidRPr="00C045FF" w:rsidRDefault="00DD2D2F" w:rsidP="007C3EBA">
      <w:pPr>
        <w:pStyle w:val="Heading3"/>
        <w:rPr>
          <w:noProof/>
        </w:rPr>
      </w:pPr>
      <w:r w:rsidRPr="00C045FF">
        <w:rPr>
          <w:noProof/>
        </w:rPr>
        <w:t>Tímabil sumarorlofs er frá 15. maí til 30. september.</w:t>
      </w:r>
    </w:p>
    <w:p w14:paraId="194CF7A5" w14:textId="77777777" w:rsidR="007C3EBA" w:rsidRDefault="007C3EBA" w:rsidP="004B3C4D">
      <w:pPr>
        <w:pStyle w:val="ListParagraph"/>
        <w:ind w:left="0"/>
        <w:rPr>
          <w:noProof/>
        </w:rPr>
      </w:pPr>
    </w:p>
    <w:p w14:paraId="38C52978" w14:textId="77777777" w:rsidR="00DD2D2F" w:rsidRPr="008976B8" w:rsidRDefault="00DD2D2F" w:rsidP="007C3EBA">
      <w:pPr>
        <w:pStyle w:val="Heading3"/>
        <w:rPr>
          <w:noProof/>
        </w:rPr>
      </w:pPr>
      <w:r w:rsidRPr="008976B8">
        <w:rPr>
          <w:noProof/>
        </w:rPr>
        <w:t xml:space="preserve">Starfsmaður á rétt á að fá </w:t>
      </w:r>
      <w:r w:rsidR="00EC22DE" w:rsidRPr="008976B8">
        <w:rPr>
          <w:noProof/>
        </w:rPr>
        <w:t xml:space="preserve">20 daga orlof, þar af 15 daga samfellda á </w:t>
      </w:r>
      <w:r w:rsidRPr="008976B8">
        <w:rPr>
          <w:noProof/>
        </w:rPr>
        <w:t>á sumarorlofstímabili</w:t>
      </w:r>
      <w:r w:rsidR="00EC22DE" w:rsidRPr="008976B8">
        <w:rPr>
          <w:noProof/>
        </w:rPr>
        <w:t>nu</w:t>
      </w:r>
      <w:r w:rsidRPr="008976B8">
        <w:rPr>
          <w:noProof/>
        </w:rPr>
        <w:t xml:space="preserve"> og allt að fullu orlofi á sama tíma verði því við komið vegna starfa stofnunarinnar.</w:t>
      </w:r>
    </w:p>
    <w:p w14:paraId="7ED4A0BB" w14:textId="77777777" w:rsidR="007C3EBA" w:rsidRPr="008976B8" w:rsidRDefault="007C3EBA" w:rsidP="004B3C4D">
      <w:pPr>
        <w:pStyle w:val="ListParagraph"/>
        <w:ind w:left="0"/>
        <w:rPr>
          <w:noProof/>
        </w:rPr>
      </w:pPr>
      <w:bookmarkStart w:id="196" w:name="_Toc92084813"/>
    </w:p>
    <w:p w14:paraId="3E27125B" w14:textId="77777777" w:rsidR="00EC22DE" w:rsidRPr="008976B8" w:rsidRDefault="00DD2D2F" w:rsidP="007C3EBA">
      <w:pPr>
        <w:pStyle w:val="Heading3"/>
        <w:rPr>
          <w:noProof/>
        </w:rPr>
      </w:pPr>
      <w:r w:rsidRPr="008976B8">
        <w:rPr>
          <w:noProof/>
        </w:rPr>
        <w:t>Lenging orlofs</w:t>
      </w:r>
      <w:r w:rsidR="004B0279" w:rsidRPr="008976B8">
        <w:rPr>
          <w:noProof/>
        </w:rPr>
        <w:t>.</w:t>
      </w:r>
      <w:r w:rsidRPr="008976B8">
        <w:rPr>
          <w:noProof/>
        </w:rPr>
        <w:t xml:space="preserve"> Sé orlof eða hluti orlofs tekið eftir að sumarorlofstímabili lýkur, skal sá hluti orlofsins lengjast um 1/4. Það sama gildir um orlof sem tekið er fyrir sumarorlofstímabil skv. beiðni stofnunar.</w:t>
      </w:r>
    </w:p>
    <w:p w14:paraId="7BF8009A" w14:textId="77777777" w:rsidR="007C3EBA" w:rsidRPr="008976B8" w:rsidRDefault="007C3EBA" w:rsidP="004B3C4D">
      <w:pPr>
        <w:pStyle w:val="ListParagraph"/>
        <w:ind w:left="0"/>
      </w:pPr>
      <w:bookmarkStart w:id="197" w:name="_Hlk44416632"/>
    </w:p>
    <w:p w14:paraId="743C0216" w14:textId="77777777" w:rsidR="00EC22DE" w:rsidRPr="008976B8" w:rsidRDefault="00EC22DE" w:rsidP="004B3C4D">
      <w:pPr>
        <w:pStyle w:val="ListParagraph"/>
        <w:ind w:left="0"/>
        <w:rPr>
          <w:b/>
          <w:bCs/>
          <w:noProof/>
        </w:rPr>
      </w:pPr>
      <w:r w:rsidRPr="008976B8">
        <w:rPr>
          <w:b/>
          <w:bCs/>
        </w:rPr>
        <w:t>Frá og með 1. maí 2020 fellur gr. 4.4.3 út</w:t>
      </w:r>
    </w:p>
    <w:bookmarkEnd w:id="197"/>
    <w:p w14:paraId="3D2906CB" w14:textId="77777777" w:rsidR="007C3EBA" w:rsidRPr="008976B8" w:rsidRDefault="007C3EBA" w:rsidP="007C3EBA">
      <w:pPr>
        <w:pStyle w:val="Heading2"/>
        <w:numPr>
          <w:ilvl w:val="0"/>
          <w:numId w:val="0"/>
        </w:numPr>
        <w:ind w:left="567" w:hanging="567"/>
        <w:rPr>
          <w:noProof/>
        </w:rPr>
      </w:pPr>
    </w:p>
    <w:p w14:paraId="69F67CE0" w14:textId="77777777" w:rsidR="00DD2D2F" w:rsidRPr="008976B8" w:rsidRDefault="00DD2D2F" w:rsidP="007C3EBA">
      <w:pPr>
        <w:pStyle w:val="Heading2"/>
        <w:rPr>
          <w:noProof/>
        </w:rPr>
      </w:pPr>
      <w:r w:rsidRPr="008976B8">
        <w:rPr>
          <w:noProof/>
        </w:rPr>
        <w:t>Ákvörðun orlofs</w:t>
      </w:r>
      <w:bookmarkEnd w:id="196"/>
    </w:p>
    <w:p w14:paraId="30218321" w14:textId="77777777" w:rsidR="007C3EBA" w:rsidRPr="008976B8" w:rsidRDefault="007C3EBA" w:rsidP="004B3C4D">
      <w:pPr>
        <w:pStyle w:val="ListParagraph"/>
        <w:ind w:left="0"/>
        <w:rPr>
          <w:noProof/>
        </w:rPr>
      </w:pPr>
    </w:p>
    <w:p w14:paraId="10B05618" w14:textId="77777777" w:rsidR="00060F4F" w:rsidRPr="00060F4F" w:rsidRDefault="00CD1C0D" w:rsidP="00060F4F">
      <w:pPr>
        <w:pStyle w:val="Heading3"/>
        <w:ind w:left="709"/>
        <w:rPr>
          <w:noProof/>
          <w:highlight w:val="yellow"/>
        </w:rPr>
      </w:pPr>
      <w:r w:rsidRPr="008976B8">
        <w:rPr>
          <w:noProof/>
        </w:rPr>
        <w:t>Yfirmaður ákveður, í samráði við starfsmann, hvenær orlof skuli veitt. Yfirmanni er skylt að verða við óskum starfsmanna um hvenær orlof skuli veitt enda verði því við komið vegna starfsemi stofnunar.  Ákvörðun um sumarorlof skal liggja fyrir 31. mars og tilkynnt starfsmanni með sannanlegum hætti, svo sem í tímaskráningarkerfi stofnunar, nema sérstakar ástæður hamli.</w:t>
      </w:r>
    </w:p>
    <w:p w14:paraId="57E386AC" w14:textId="77777777" w:rsidR="00060F4F" w:rsidRPr="00060F4F" w:rsidRDefault="00060F4F" w:rsidP="00060F4F">
      <w:pPr>
        <w:pStyle w:val="Heading3"/>
        <w:numPr>
          <w:ilvl w:val="0"/>
          <w:numId w:val="0"/>
        </w:numPr>
        <w:ind w:left="709"/>
        <w:rPr>
          <w:noProof/>
          <w:highlight w:val="yellow"/>
        </w:rPr>
      </w:pPr>
    </w:p>
    <w:p w14:paraId="4EB257EA" w14:textId="77777777" w:rsidR="00CD1C0D" w:rsidRPr="00E07EC7" w:rsidRDefault="002A3721" w:rsidP="00060F4F">
      <w:pPr>
        <w:pStyle w:val="Heading3"/>
        <w:numPr>
          <w:ilvl w:val="0"/>
          <w:numId w:val="0"/>
        </w:numPr>
        <w:pBdr>
          <w:top w:val="single" w:sz="4" w:space="1" w:color="auto"/>
          <w:left w:val="single" w:sz="4" w:space="4" w:color="auto"/>
          <w:bottom w:val="single" w:sz="4" w:space="1" w:color="auto"/>
          <w:right w:val="single" w:sz="4" w:space="4" w:color="auto"/>
        </w:pBdr>
        <w:ind w:left="709"/>
        <w:rPr>
          <w:noProof/>
          <w:highlight w:val="yellow"/>
        </w:rPr>
      </w:pPr>
      <w:r w:rsidRPr="00060F4F">
        <w:rPr>
          <w:noProof/>
        </w:rPr>
        <w:t xml:space="preserve">Samtal skal fara fram eigi síðar en í janúar ár hvert milli starfsmanns og </w:t>
      </w:r>
      <w:r w:rsidR="00060F4F">
        <w:rPr>
          <w:noProof/>
        </w:rPr>
        <w:t>y</w:t>
      </w:r>
      <w:r w:rsidRPr="00060F4F">
        <w:rPr>
          <w:noProof/>
        </w:rPr>
        <w:t>firmanns um hvernig töku orlofs utan sumarorlofstíma skuli lokið innan orlofsársins.</w:t>
      </w:r>
    </w:p>
    <w:p w14:paraId="2AE38746" w14:textId="77777777" w:rsidR="00DD2D2F" w:rsidRPr="00C045FF" w:rsidRDefault="00DD2D2F" w:rsidP="004B3C4D">
      <w:pPr>
        <w:pStyle w:val="ListParagraph"/>
        <w:ind w:left="0"/>
        <w:rPr>
          <w:noProof/>
        </w:rPr>
      </w:pPr>
    </w:p>
    <w:p w14:paraId="75C9450B" w14:textId="77777777" w:rsidR="00587A5F" w:rsidRDefault="00587A5F" w:rsidP="00F02223">
      <w:pPr>
        <w:pStyle w:val="Heading3"/>
      </w:pPr>
      <w:bookmarkStart w:id="198" w:name="_Toc507125302"/>
      <w:r w:rsidRPr="00C045FF">
        <w:lastRenderedPageBreak/>
        <w:t>Við skipulagningu orlofs vaktavinnumanna sem tekið er í samfellu skal að því stefnt að það byrji og endi á reglulegu fríi nema samkomulag sé um annað. Þetta á ekki við um orlof sem tekið er í hlutum.</w:t>
      </w:r>
      <w:bookmarkEnd w:id="198"/>
    </w:p>
    <w:p w14:paraId="456AB52D" w14:textId="77777777" w:rsidR="00F02223" w:rsidRPr="00F02223" w:rsidRDefault="00F02223" w:rsidP="00F02223"/>
    <w:p w14:paraId="29B554B1" w14:textId="77777777" w:rsidR="00CD1C0D" w:rsidRPr="008976B8" w:rsidRDefault="00CD1C0D" w:rsidP="007F65AA">
      <w:pPr>
        <w:pStyle w:val="ListParagraph"/>
        <w:rPr>
          <w:b/>
          <w:bCs/>
        </w:rPr>
      </w:pPr>
      <w:r w:rsidRPr="008976B8">
        <w:rPr>
          <w:b/>
          <w:bCs/>
        </w:rPr>
        <w:t>Frá og með 1. maí 2020 breytist gr. 4.5.2 og verður svohljóðandi:</w:t>
      </w:r>
    </w:p>
    <w:p w14:paraId="2C7EDFDF" w14:textId="77777777" w:rsidR="00CD1C0D" w:rsidRPr="008976B8" w:rsidRDefault="00CD1C0D" w:rsidP="007F65AA">
      <w:pPr>
        <w:pStyle w:val="ListParagraph"/>
      </w:pPr>
      <w:r w:rsidRPr="008976B8">
        <w:rPr>
          <w:noProof/>
        </w:rPr>
        <w:t>Sé orlof eða hluti orlofs tekið utan sumarorlofstímabils, að skriflegri beiðni yfirmanns, skal sá hluti orlofsins lengjast um 25%.</w:t>
      </w:r>
    </w:p>
    <w:p w14:paraId="1A5F3220" w14:textId="77777777" w:rsidR="00CD1C0D" w:rsidRPr="008976B8" w:rsidRDefault="00CD1C0D" w:rsidP="004B3C4D">
      <w:pPr>
        <w:pStyle w:val="ListParagraph"/>
        <w:ind w:left="0"/>
      </w:pPr>
    </w:p>
    <w:p w14:paraId="5112AD5F" w14:textId="77777777" w:rsidR="00DD2D2F" w:rsidRPr="008976B8" w:rsidRDefault="00CD1C0D" w:rsidP="00F02223">
      <w:pPr>
        <w:pStyle w:val="Heading2"/>
        <w:rPr>
          <w:rFonts w:cs="TimesNewRoman"/>
        </w:rPr>
      </w:pPr>
      <w:r w:rsidRPr="008976B8">
        <w:rPr>
          <w:noProof/>
          <w:lang w:val="en-US"/>
        </w:rPr>
        <w:t>Frestun orlofs</w:t>
      </w:r>
    </w:p>
    <w:p w14:paraId="5491F4BF" w14:textId="77777777" w:rsidR="007F65AA" w:rsidRPr="008976B8" w:rsidRDefault="00CD1C0D" w:rsidP="007F65AA">
      <w:pPr>
        <w:pStyle w:val="Heading3"/>
        <w:rPr>
          <w:noProof/>
        </w:rPr>
      </w:pPr>
      <w:bookmarkStart w:id="199" w:name="_Toc507125307"/>
      <w:bookmarkStart w:id="200" w:name="_Toc507125306"/>
      <w:r w:rsidRPr="008976B8">
        <w:rPr>
          <w:noProof/>
        </w:rPr>
        <w:t>Flutningur orlofs milli ára er óheimill, sbr. þó grein 4.6.2 og 4.6.3</w:t>
      </w:r>
      <w:bookmarkEnd w:id="199"/>
      <w:bookmarkEnd w:id="200"/>
    </w:p>
    <w:p w14:paraId="7E67180D" w14:textId="77777777" w:rsidR="007F65AA" w:rsidRPr="008976B8" w:rsidRDefault="007F65AA" w:rsidP="007F65AA"/>
    <w:p w14:paraId="5412B4AA" w14:textId="77777777" w:rsidR="00CD1C0D" w:rsidRPr="008976B8" w:rsidRDefault="00CD1C0D" w:rsidP="007F65AA">
      <w:pPr>
        <w:pStyle w:val="Heading3"/>
      </w:pPr>
      <w:r w:rsidRPr="008976B8">
        <w:rPr>
          <w:noProof/>
        </w:rPr>
        <w:t>Ef starfmaður tekur ekki orlof eða hluta af orlofi, að skriflegri beiðni yfirmanns, getur orlofið geymst til næsta orlofsárs, enda hafi starfsmaður ekki lokið orlofstöku á orlofsárinu.  Sama gildir um starfsmann í fæðingarorlofi.  Í slíkum tilvikum getur uppsafnað orlof þó aldrei orðið meira en 60 dagar. Nýti starfsmaður ekki hina uppsöfnuðu orlofsdaga fyrnast þeir.</w:t>
      </w:r>
    </w:p>
    <w:p w14:paraId="6CA9C708" w14:textId="77777777" w:rsidR="007F65AA" w:rsidRPr="008976B8" w:rsidRDefault="007F65AA" w:rsidP="004B3C4D">
      <w:pPr>
        <w:pStyle w:val="ListParagraph"/>
        <w:ind w:left="0"/>
        <w:rPr>
          <w:noProof/>
        </w:rPr>
      </w:pPr>
    </w:p>
    <w:p w14:paraId="48455F9D" w14:textId="77777777" w:rsidR="00CD1C0D" w:rsidRPr="008976B8" w:rsidRDefault="00CD1C0D" w:rsidP="007F65AA">
      <w:pPr>
        <w:pStyle w:val="ListParagraph"/>
        <w:rPr>
          <w:noProof/>
        </w:rPr>
      </w:pPr>
      <w:r w:rsidRPr="008976B8">
        <w:rPr>
          <w:noProof/>
        </w:rPr>
        <w:t>Upplýsingar um stöðu þegar áunnins og ótekins orlofs skulu vera starfsmönnum aðgengilegar í tímaskráningarkerfi stofnunar.</w:t>
      </w:r>
    </w:p>
    <w:p w14:paraId="2871DE7B" w14:textId="77777777" w:rsidR="00F02223" w:rsidRDefault="00F02223" w:rsidP="004B3C4D">
      <w:pPr>
        <w:pStyle w:val="ListParagraph"/>
        <w:ind w:left="0"/>
      </w:pPr>
    </w:p>
    <w:p w14:paraId="3370E35C" w14:textId="77777777" w:rsidR="00CD1C0D" w:rsidRPr="001C748E" w:rsidRDefault="00CD1C0D" w:rsidP="00F02223">
      <w:pPr>
        <w:pStyle w:val="Heading3"/>
        <w:rPr>
          <w:noProof/>
        </w:rPr>
      </w:pPr>
      <w:r w:rsidRPr="00CD1C0D">
        <w:t>Veikist starfsmaður í orlofi, telst sá tími sem veikindum nemur ekki til orlofs, enda sanni starfsmaður með læknisvottorði að hann geti ekki notið orlofs.</w:t>
      </w:r>
      <w:r>
        <w:br/>
      </w:r>
      <w:r>
        <w:br/>
      </w:r>
      <w:r w:rsidRPr="00E07EC7">
        <w:t>Tilkynna skal yfirmanni án tafar með sannanlegum hætti ef um veikindi eða slys í orlofi er að ræða</w:t>
      </w:r>
      <w:r w:rsidRPr="001C748E">
        <w:rPr>
          <w:noProof/>
        </w:rPr>
        <w:t>.</w:t>
      </w:r>
    </w:p>
    <w:p w14:paraId="0CCF0FA0" w14:textId="77777777" w:rsidR="00F02223" w:rsidRDefault="00F02223" w:rsidP="00F02223">
      <w:pPr>
        <w:pStyle w:val="ListParagraph"/>
        <w:ind w:left="0"/>
      </w:pPr>
    </w:p>
    <w:p w14:paraId="7E97205F" w14:textId="77777777" w:rsidR="00CD1C0D" w:rsidRDefault="00CD1C0D" w:rsidP="00F02223">
      <w:pPr>
        <w:pStyle w:val="ListParagraph"/>
        <w:ind w:left="709"/>
      </w:pPr>
      <w:r w:rsidRPr="00E07EC7">
        <w:t>Í slíkum tilvikum er heimilt að flytja ótekið orlof til næsta árs, sbr. grein 4.6.2</w:t>
      </w:r>
      <w:r>
        <w:br/>
      </w:r>
      <w:r>
        <w:br/>
      </w:r>
    </w:p>
    <w:p w14:paraId="06C1E602" w14:textId="77777777" w:rsidR="00CD1C0D" w:rsidRPr="00C045FF" w:rsidRDefault="00CD1C0D" w:rsidP="001A5F16">
      <w:pPr>
        <w:pStyle w:val="ListParagraph"/>
        <w:pBdr>
          <w:top w:val="single" w:sz="4" w:space="1" w:color="auto"/>
          <w:left w:val="single" w:sz="4" w:space="4" w:color="auto"/>
          <w:bottom w:val="single" w:sz="4" w:space="1" w:color="auto"/>
          <w:right w:val="single" w:sz="4" w:space="4" w:color="auto"/>
        </w:pBdr>
        <w:ind w:left="709"/>
      </w:pPr>
      <w:r w:rsidRPr="001A5F16">
        <w:t>Starfsmaður sem veikist erlendis verður að vera við því búinn að sanna veikindi sín með erlendu læknisvottorði.</w:t>
      </w:r>
    </w:p>
    <w:p w14:paraId="57A19A31" w14:textId="77777777" w:rsidR="00CD1C0D" w:rsidRPr="00CD1C0D" w:rsidRDefault="00CD1C0D" w:rsidP="004B3C4D">
      <w:pPr>
        <w:pStyle w:val="ListParagraph"/>
        <w:ind w:left="0"/>
      </w:pPr>
    </w:p>
    <w:p w14:paraId="6DA51DDE" w14:textId="77777777" w:rsidR="00CD1C0D" w:rsidRDefault="00CD1C0D" w:rsidP="001A5F16">
      <w:pPr>
        <w:pStyle w:val="Heading3"/>
        <w:rPr>
          <w:noProof/>
        </w:rPr>
      </w:pPr>
      <w:r w:rsidRPr="001C748E">
        <w:rPr>
          <w:noProof/>
        </w:rPr>
        <w:t>Komi starfsmaður úr öðru starfi án þess að hafa þar notið áunnins orlofs, þá á hann rétt á ólaunuðu orlofi í allt að 30 daga.</w:t>
      </w:r>
    </w:p>
    <w:p w14:paraId="7277C635" w14:textId="77777777" w:rsidR="001A5F16" w:rsidRPr="001A5F16" w:rsidRDefault="001A5F16" w:rsidP="001A5F16"/>
    <w:p w14:paraId="77FBC321" w14:textId="77777777" w:rsidR="00CD1C0D" w:rsidRPr="001C748E" w:rsidRDefault="00CD1C0D" w:rsidP="001A5F16">
      <w:pPr>
        <w:pStyle w:val="Heading3"/>
      </w:pPr>
      <w:r w:rsidRPr="001C748E">
        <w:rPr>
          <w:noProof/>
        </w:rPr>
        <w:t>Hafi starfsmaður sem átti gjaldfallið orlof þann 1. maí 2020, allt að 60 dagar, ekki nýtt þá daga fyrir 30. apríl 2023, falla þeir dagar niður sem eftir standa.</w:t>
      </w:r>
    </w:p>
    <w:p w14:paraId="1079CE24" w14:textId="77777777" w:rsidR="00DD2D2F" w:rsidRPr="00C045FF" w:rsidRDefault="00DD2D2F" w:rsidP="004B3C4D">
      <w:pPr>
        <w:pStyle w:val="ListParagraph"/>
        <w:ind w:left="0"/>
      </w:pPr>
    </w:p>
    <w:p w14:paraId="2BE5E603" w14:textId="77777777" w:rsidR="00DD2D2F" w:rsidRPr="00C045FF" w:rsidRDefault="00DD2D2F" w:rsidP="00F02223">
      <w:pPr>
        <w:pStyle w:val="Heading2"/>
      </w:pPr>
      <w:r w:rsidRPr="00C045FF">
        <w:rPr>
          <w:noProof/>
        </w:rPr>
        <w:t>Áunninn orlofsréttur</w:t>
      </w:r>
    </w:p>
    <w:p w14:paraId="2DB5DE01" w14:textId="77777777" w:rsidR="00F02223" w:rsidRDefault="00F02223" w:rsidP="004B3C4D">
      <w:pPr>
        <w:pStyle w:val="ListParagraph"/>
        <w:ind w:left="0"/>
        <w:rPr>
          <w:noProof/>
        </w:rPr>
      </w:pPr>
    </w:p>
    <w:p w14:paraId="351288D5" w14:textId="77777777" w:rsidR="00DD2D2F" w:rsidRPr="00C045FF" w:rsidRDefault="00DD2D2F" w:rsidP="00F02223">
      <w:pPr>
        <w:pStyle w:val="Heading3"/>
        <w:rPr>
          <w:noProof/>
        </w:rPr>
      </w:pPr>
      <w:r w:rsidRPr="00C045FF">
        <w:rPr>
          <w:noProof/>
        </w:rPr>
        <w:t>Greiða skal dánarbúi áunninn orlofsrétt látins starfsmanns.</w:t>
      </w:r>
    </w:p>
    <w:p w14:paraId="23181D43" w14:textId="77777777" w:rsidR="00F02223" w:rsidRDefault="00F02223" w:rsidP="004B3C4D">
      <w:pPr>
        <w:pStyle w:val="ListParagraph"/>
        <w:ind w:left="0"/>
      </w:pPr>
      <w:bookmarkStart w:id="201" w:name="_Toc507125312"/>
      <w:bookmarkStart w:id="202" w:name="_Toc92084814"/>
      <w:bookmarkEnd w:id="188"/>
    </w:p>
    <w:p w14:paraId="6F274A8F" w14:textId="77777777" w:rsidR="00DD2D2F" w:rsidRPr="005B4B0D" w:rsidRDefault="00F02223" w:rsidP="00F02223">
      <w:pPr>
        <w:pStyle w:val="Heading1"/>
      </w:pPr>
      <w:r w:rsidRPr="006D35B6">
        <w:rPr>
          <w:lang w:val="is-IS"/>
        </w:rPr>
        <w:br w:type="page"/>
      </w:r>
      <w:bookmarkStart w:id="203" w:name="_Toc45115491"/>
      <w:r w:rsidR="00DD2D2F" w:rsidRPr="005B4B0D">
        <w:lastRenderedPageBreak/>
        <w:t>Ferðir og gisting</w:t>
      </w:r>
      <w:bookmarkEnd w:id="201"/>
      <w:bookmarkEnd w:id="202"/>
      <w:bookmarkEnd w:id="203"/>
    </w:p>
    <w:p w14:paraId="51644B21" w14:textId="77777777" w:rsidR="00DD2D2F" w:rsidRPr="00C045FF" w:rsidRDefault="00DD2D2F" w:rsidP="004B3C4D">
      <w:pPr>
        <w:pStyle w:val="ListParagraph"/>
        <w:ind w:left="0"/>
      </w:pPr>
      <w:bookmarkStart w:id="204" w:name="_Toc507125314"/>
      <w:bookmarkStart w:id="205" w:name="_Toc92084815"/>
    </w:p>
    <w:p w14:paraId="0FA32282" w14:textId="77777777" w:rsidR="00DD2D2F" w:rsidRPr="00C045FF" w:rsidRDefault="00DD2D2F" w:rsidP="00F02223">
      <w:pPr>
        <w:pStyle w:val="Heading2"/>
        <w:rPr>
          <w:noProof/>
        </w:rPr>
      </w:pPr>
      <w:r w:rsidRPr="00C045FF">
        <w:rPr>
          <w:noProof/>
        </w:rPr>
        <w:t>Ferðakostnaður samkvæmt reikningi</w:t>
      </w:r>
      <w:bookmarkEnd w:id="205"/>
    </w:p>
    <w:p w14:paraId="006F8FD3" w14:textId="77777777" w:rsidR="00F02223" w:rsidRDefault="00F02223" w:rsidP="004B3C4D">
      <w:pPr>
        <w:pStyle w:val="ListParagraph"/>
        <w:ind w:left="0"/>
        <w:rPr>
          <w:noProof/>
        </w:rPr>
      </w:pPr>
    </w:p>
    <w:p w14:paraId="52ED46C7" w14:textId="77777777" w:rsidR="00DD2D2F" w:rsidRPr="00C045FF" w:rsidRDefault="00DD2D2F" w:rsidP="00F02223">
      <w:pPr>
        <w:pStyle w:val="Heading3"/>
        <w:rPr>
          <w:noProof/>
        </w:rPr>
      </w:pPr>
      <w:r w:rsidRPr="00C045FF">
        <w:rPr>
          <w:noProof/>
        </w:rPr>
        <w:t xml:space="preserve">Kostnaður vegna ferðalaga innanlands á vegum </w:t>
      </w:r>
      <w:r w:rsidR="008976B8">
        <w:rPr>
          <w:noProof/>
        </w:rPr>
        <w:t>Skálatúns s</w:t>
      </w:r>
      <w:r w:rsidRPr="00C045FF">
        <w:rPr>
          <w:noProof/>
        </w:rPr>
        <w:t>kal greiðast eftir reikningi, enda fylgi fullnægjandi frumgögn. Sama gildir, ef hluti vinnudags er unninn svo langt frá föstum vinnustað, að starfsmaður þarf að kaupa sér fæði utan heimilisins eða fasts vinnustaðar.</w:t>
      </w:r>
    </w:p>
    <w:p w14:paraId="73C111D0" w14:textId="77777777" w:rsidR="00F02223" w:rsidRDefault="00F02223" w:rsidP="004B3C4D">
      <w:pPr>
        <w:pStyle w:val="ListParagraph"/>
        <w:ind w:left="0"/>
        <w:rPr>
          <w:noProof/>
        </w:rPr>
      </w:pPr>
    </w:p>
    <w:p w14:paraId="50D555D8" w14:textId="77777777" w:rsidR="00DD2D2F" w:rsidRPr="00C045FF" w:rsidRDefault="00DD2D2F" w:rsidP="00F02223">
      <w:pPr>
        <w:pStyle w:val="Heading3"/>
        <w:rPr>
          <w:noProof/>
        </w:rPr>
      </w:pPr>
      <w:r w:rsidRPr="00C045FF">
        <w:rPr>
          <w:noProof/>
        </w:rPr>
        <w:t>Starfsmenn skulu fá fyrirframgreiðslu áætlaðs ferðakostnaðar.</w:t>
      </w:r>
    </w:p>
    <w:p w14:paraId="234B0DEC" w14:textId="77777777" w:rsidR="00F02223" w:rsidRDefault="00F02223" w:rsidP="004B3C4D">
      <w:pPr>
        <w:pStyle w:val="ListParagraph"/>
        <w:ind w:left="0"/>
        <w:rPr>
          <w:noProof/>
        </w:rPr>
      </w:pPr>
    </w:p>
    <w:p w14:paraId="1161D108" w14:textId="77777777" w:rsidR="00DD2D2F" w:rsidRPr="00C045FF" w:rsidRDefault="00DD2D2F" w:rsidP="00F02223">
      <w:pPr>
        <w:pStyle w:val="Heading3"/>
        <w:rPr>
          <w:noProof/>
        </w:rPr>
      </w:pPr>
      <w:r w:rsidRPr="00C045FF">
        <w:rPr>
          <w:noProof/>
        </w:rPr>
        <w:t>Um uppgjör ferðakostnaðar, þar með talið akstursgjald, fer eftir sömu reglum og uppgjör yfirvinnu.</w:t>
      </w:r>
    </w:p>
    <w:p w14:paraId="709CDF85" w14:textId="77777777" w:rsidR="00F02223" w:rsidRDefault="00F02223" w:rsidP="004B3C4D">
      <w:pPr>
        <w:pStyle w:val="ListParagraph"/>
        <w:ind w:left="0"/>
        <w:rPr>
          <w:noProof/>
        </w:rPr>
      </w:pPr>
      <w:bookmarkStart w:id="206" w:name="_Toc92084816"/>
    </w:p>
    <w:p w14:paraId="4D37D352" w14:textId="77777777" w:rsidR="00DD2D2F" w:rsidRPr="00C045FF" w:rsidRDefault="00DD2D2F" w:rsidP="00F02223">
      <w:pPr>
        <w:pStyle w:val="Heading2"/>
        <w:rPr>
          <w:noProof/>
        </w:rPr>
      </w:pPr>
      <w:r w:rsidRPr="00C045FF">
        <w:rPr>
          <w:noProof/>
        </w:rPr>
        <w:t>Dagpeningar innanlands</w:t>
      </w:r>
      <w:bookmarkEnd w:id="206"/>
    </w:p>
    <w:p w14:paraId="71B2E11B" w14:textId="77777777" w:rsidR="00F02223" w:rsidRDefault="00F02223" w:rsidP="004B3C4D">
      <w:pPr>
        <w:pStyle w:val="ListParagraph"/>
        <w:ind w:left="0"/>
        <w:rPr>
          <w:noProof/>
        </w:rPr>
      </w:pPr>
    </w:p>
    <w:p w14:paraId="7672AD5C" w14:textId="77777777" w:rsidR="00DD2D2F" w:rsidRPr="00C045FF" w:rsidRDefault="00DD2D2F" w:rsidP="00F02223">
      <w:pPr>
        <w:pStyle w:val="Heading3"/>
        <w:rPr>
          <w:noProof/>
        </w:rPr>
      </w:pPr>
      <w:r w:rsidRPr="00C045FF">
        <w:rPr>
          <w:noProof/>
        </w:rPr>
        <w:t>Greiða skal gisti- og fæðiskostnað með dagpeningum, sé um það samkomulag eða ekki unnt að leggja fram reikninga.</w:t>
      </w:r>
    </w:p>
    <w:p w14:paraId="287199A2" w14:textId="77777777" w:rsidR="00F02223" w:rsidRDefault="00F02223" w:rsidP="004B3C4D">
      <w:pPr>
        <w:pStyle w:val="ListParagraph"/>
        <w:ind w:left="0"/>
        <w:rPr>
          <w:noProof/>
        </w:rPr>
      </w:pPr>
    </w:p>
    <w:p w14:paraId="291FB565" w14:textId="77777777" w:rsidR="00DD2D2F" w:rsidRPr="00C045FF" w:rsidRDefault="00DD2D2F" w:rsidP="00F02223">
      <w:pPr>
        <w:pStyle w:val="Heading3"/>
        <w:rPr>
          <w:noProof/>
        </w:rPr>
      </w:pPr>
      <w:r w:rsidRPr="00C045FF">
        <w:rPr>
          <w:noProof/>
        </w:rPr>
        <w:t>Dagpeningar á ferðalögum inna</w:t>
      </w:r>
      <w:r w:rsidR="009E0678" w:rsidRPr="00C045FF">
        <w:rPr>
          <w:noProof/>
        </w:rPr>
        <w:t>nlands skulu fylgja ákvörðunum f</w:t>
      </w:r>
      <w:r w:rsidRPr="00C045FF">
        <w:rPr>
          <w:noProof/>
        </w:rPr>
        <w:t>erða</w:t>
      </w:r>
      <w:r w:rsidR="00864A8A" w:rsidRPr="00C045FF">
        <w:rPr>
          <w:noProof/>
        </w:rPr>
        <w:softHyphen/>
      </w:r>
      <w:r w:rsidRPr="00C045FF">
        <w:rPr>
          <w:noProof/>
        </w:rPr>
        <w:t>kostnaðar</w:t>
      </w:r>
      <w:r w:rsidR="00864A8A" w:rsidRPr="00C045FF">
        <w:rPr>
          <w:noProof/>
        </w:rPr>
        <w:softHyphen/>
      </w:r>
      <w:r w:rsidR="00864A8A" w:rsidRPr="00C045FF">
        <w:rPr>
          <w:noProof/>
        </w:rPr>
        <w:softHyphen/>
      </w:r>
      <w:r w:rsidRPr="00C045FF">
        <w:rPr>
          <w:noProof/>
        </w:rPr>
        <w:t>nefndar ríkisins.</w:t>
      </w:r>
    </w:p>
    <w:p w14:paraId="407E997D" w14:textId="77777777" w:rsidR="00F02223" w:rsidRDefault="00F02223" w:rsidP="004B3C4D">
      <w:pPr>
        <w:pStyle w:val="ListParagraph"/>
        <w:ind w:left="0"/>
        <w:rPr>
          <w:noProof/>
        </w:rPr>
      </w:pPr>
      <w:bookmarkStart w:id="207" w:name="_Toc92084817"/>
    </w:p>
    <w:p w14:paraId="53D33A48" w14:textId="77777777" w:rsidR="00DD2D2F" w:rsidRPr="00C045FF" w:rsidRDefault="00DD2D2F" w:rsidP="00F02223">
      <w:pPr>
        <w:pStyle w:val="Heading2"/>
        <w:rPr>
          <w:noProof/>
        </w:rPr>
      </w:pPr>
      <w:r w:rsidRPr="00C045FF">
        <w:rPr>
          <w:noProof/>
        </w:rPr>
        <w:t>Greiðsluháttur</w:t>
      </w:r>
      <w:bookmarkEnd w:id="207"/>
    </w:p>
    <w:p w14:paraId="696FCF3E" w14:textId="77777777" w:rsidR="00F02223" w:rsidRDefault="00F02223" w:rsidP="004B3C4D">
      <w:pPr>
        <w:pStyle w:val="ListParagraph"/>
        <w:ind w:left="0"/>
        <w:rPr>
          <w:noProof/>
        </w:rPr>
      </w:pPr>
    </w:p>
    <w:p w14:paraId="016E7DBB" w14:textId="77777777" w:rsidR="00DD2D2F" w:rsidRPr="00C045FF" w:rsidRDefault="00DD2D2F" w:rsidP="00F02223">
      <w:pPr>
        <w:pStyle w:val="Heading3"/>
        <w:rPr>
          <w:noProof/>
        </w:rPr>
      </w:pPr>
      <w:r w:rsidRPr="00C045FF">
        <w:rPr>
          <w:noProof/>
        </w:rPr>
        <w:t>Fyrir</w:t>
      </w:r>
      <w:r w:rsidR="00AE3F21" w:rsidRPr="00C045FF">
        <w:rPr>
          <w:noProof/>
        </w:rPr>
        <w:t xml:space="preserve"> </w:t>
      </w:r>
      <w:r w:rsidRPr="00C045FF">
        <w:rPr>
          <w:noProof/>
        </w:rPr>
        <w:t>fram skal af stofnun og starfsmanni ákveðið, hvaða háttur á greiðslu ferðakostnaðar skal viðhafður hverju sinni.</w:t>
      </w:r>
    </w:p>
    <w:p w14:paraId="06DA1A3F" w14:textId="77777777" w:rsidR="00F02223" w:rsidRDefault="00F02223" w:rsidP="004B3C4D">
      <w:pPr>
        <w:pStyle w:val="ListParagraph"/>
        <w:ind w:left="0"/>
        <w:rPr>
          <w:noProof/>
        </w:rPr>
      </w:pPr>
      <w:bookmarkStart w:id="208" w:name="_Toc92084818"/>
    </w:p>
    <w:p w14:paraId="782D95E9" w14:textId="77777777" w:rsidR="00DD2D2F" w:rsidRPr="00C045FF" w:rsidRDefault="00DD2D2F" w:rsidP="00F02223">
      <w:pPr>
        <w:pStyle w:val="Heading2"/>
        <w:rPr>
          <w:noProof/>
        </w:rPr>
      </w:pPr>
      <w:r w:rsidRPr="00C045FF">
        <w:rPr>
          <w:noProof/>
        </w:rPr>
        <w:t>Akstur til og frá vinnu</w:t>
      </w:r>
      <w:bookmarkEnd w:id="208"/>
    </w:p>
    <w:p w14:paraId="07DD0BBD" w14:textId="77777777" w:rsidR="00F02223" w:rsidRDefault="00F02223" w:rsidP="004B3C4D">
      <w:pPr>
        <w:pStyle w:val="ListParagraph"/>
        <w:ind w:left="0"/>
        <w:rPr>
          <w:noProof/>
        </w:rPr>
      </w:pPr>
    </w:p>
    <w:p w14:paraId="461805BC" w14:textId="77777777" w:rsidR="00DD2D2F" w:rsidRPr="00C045FF" w:rsidRDefault="00DD2D2F" w:rsidP="00F02223">
      <w:pPr>
        <w:pStyle w:val="Heading3"/>
        <w:rPr>
          <w:noProof/>
        </w:rPr>
      </w:pPr>
      <w:r w:rsidRPr="00C045FF">
        <w:rPr>
          <w:noProof/>
        </w:rPr>
        <w:t>Starfsmaður skal sækja vinnu til fasts ráðningarstaðar (heimastöðvar) á eigin vegum og í tíma sínum.</w:t>
      </w:r>
    </w:p>
    <w:p w14:paraId="22A0E05B" w14:textId="77777777" w:rsidR="00F02223" w:rsidRDefault="00F02223" w:rsidP="004B3C4D">
      <w:pPr>
        <w:pStyle w:val="ListParagraph"/>
        <w:ind w:left="0"/>
        <w:rPr>
          <w:noProof/>
        </w:rPr>
      </w:pPr>
    </w:p>
    <w:p w14:paraId="10CBBB7C" w14:textId="77777777" w:rsidR="00DD2D2F" w:rsidRPr="00C045FF" w:rsidRDefault="00DD2D2F" w:rsidP="00F02223">
      <w:pPr>
        <w:pStyle w:val="Heading3"/>
        <w:rPr>
          <w:noProof/>
        </w:rPr>
      </w:pPr>
      <w:r w:rsidRPr="00C045FF">
        <w:rPr>
          <w:noProof/>
        </w:rPr>
        <w:t>Hefjist vinnutími starfsmanns, eða sé hann kallaður til vinnu á þeim tíma sem almenningsvagnar ganga ekki, skal honum séð fyrir ferð eða greiddur ferða</w:t>
      </w:r>
      <w:r w:rsidR="009B289F">
        <w:rPr>
          <w:noProof/>
        </w:rPr>
        <w:softHyphen/>
      </w:r>
      <w:r w:rsidRPr="00C045FF">
        <w:rPr>
          <w:noProof/>
        </w:rPr>
        <w:t>kostn</w:t>
      </w:r>
      <w:r w:rsidR="009B289F">
        <w:rPr>
          <w:noProof/>
        </w:rPr>
        <w:softHyphen/>
      </w:r>
      <w:r w:rsidRPr="00C045FF">
        <w:rPr>
          <w:noProof/>
        </w:rPr>
        <w:t>aður. Sama gildir um lok vinnutíma.</w:t>
      </w:r>
    </w:p>
    <w:p w14:paraId="72E42EE7" w14:textId="77777777" w:rsidR="00F02223" w:rsidRDefault="00F02223" w:rsidP="004B3C4D">
      <w:pPr>
        <w:pStyle w:val="ListParagraph"/>
        <w:ind w:left="0"/>
      </w:pPr>
      <w:bookmarkStart w:id="209" w:name="_Toc92084819"/>
      <w:bookmarkStart w:id="210" w:name="_Toc507125334"/>
      <w:bookmarkStart w:id="211" w:name="_Toc527786581"/>
    </w:p>
    <w:p w14:paraId="36E8503A" w14:textId="77777777" w:rsidR="00112FD8" w:rsidRPr="00C045FF" w:rsidRDefault="00112FD8" w:rsidP="00F02223">
      <w:pPr>
        <w:pStyle w:val="Heading2"/>
      </w:pPr>
      <w:r w:rsidRPr="00C045FF">
        <w:t>Afnot einkabifreiðar starfsmanns</w:t>
      </w:r>
      <w:bookmarkEnd w:id="210"/>
      <w:bookmarkEnd w:id="211"/>
    </w:p>
    <w:p w14:paraId="095A81BD" w14:textId="77777777" w:rsidR="00F02223" w:rsidRDefault="00F02223" w:rsidP="004B3C4D">
      <w:pPr>
        <w:pStyle w:val="ListParagraph"/>
        <w:ind w:left="0"/>
      </w:pPr>
      <w:bookmarkStart w:id="212" w:name="_Toc507125335"/>
    </w:p>
    <w:p w14:paraId="702FD9C4" w14:textId="77777777" w:rsidR="00112FD8" w:rsidRPr="00C045FF" w:rsidRDefault="00112FD8" w:rsidP="00F02223">
      <w:pPr>
        <w:pStyle w:val="Heading3"/>
        <w:rPr>
          <w:noProof/>
        </w:rPr>
      </w:pPr>
      <w:r w:rsidRPr="00C045FF">
        <w:t xml:space="preserve">Verði að samkomulagi að </w:t>
      </w:r>
      <w:r w:rsidR="008976B8">
        <w:t>Skálatún</w:t>
      </w:r>
      <w:r w:rsidRPr="00C045FF">
        <w:t xml:space="preserve"> hafi afnot af einkabifreið starfsmanns, skulu af</w:t>
      </w:r>
      <w:r w:rsidRPr="00C045FF">
        <w:softHyphen/>
        <w:t>notin greidd með akstursgjaldi skv. akstursdagbók</w:t>
      </w:r>
      <w:bookmarkEnd w:id="212"/>
      <w:r w:rsidR="00B55FEE" w:rsidRPr="00C045FF">
        <w:t xml:space="preserve"> eða aksturssamningi</w:t>
      </w:r>
      <w:r w:rsidRPr="00C045FF">
        <w:t>.</w:t>
      </w:r>
    </w:p>
    <w:p w14:paraId="76C2378D" w14:textId="77777777" w:rsidR="00F02223" w:rsidRDefault="00F02223" w:rsidP="004B3C4D">
      <w:pPr>
        <w:pStyle w:val="ListParagraph"/>
        <w:ind w:left="0"/>
      </w:pPr>
    </w:p>
    <w:p w14:paraId="13DA0619" w14:textId="77777777" w:rsidR="00E3342F" w:rsidRPr="007F3B05" w:rsidRDefault="009E0678" w:rsidP="001A5F16">
      <w:pPr>
        <w:pStyle w:val="ListParagraph"/>
        <w:pBdr>
          <w:top w:val="single" w:sz="4" w:space="1" w:color="auto"/>
          <w:left w:val="single" w:sz="4" w:space="4" w:color="auto"/>
          <w:bottom w:val="single" w:sz="4" w:space="1" w:color="auto"/>
          <w:right w:val="single" w:sz="4" w:space="4" w:color="auto"/>
        </w:pBdr>
        <w:ind w:left="576"/>
        <w:rPr>
          <w:noProof/>
        </w:rPr>
      </w:pPr>
      <w:r w:rsidRPr="00C045FF">
        <w:t>Akstur</w:t>
      </w:r>
      <w:r w:rsidR="00AE3F21" w:rsidRPr="00C045FF">
        <w:t>s</w:t>
      </w:r>
      <w:r w:rsidRPr="00C045FF">
        <w:t>gjald fylgir ákvörðun f</w:t>
      </w:r>
      <w:r w:rsidR="003F1B1D" w:rsidRPr="00C045FF">
        <w:t>erðakostnaðarnefndar</w:t>
      </w:r>
      <w:r w:rsidR="00017B07" w:rsidRPr="00C045FF">
        <w:t xml:space="preserve"> ríkisins</w:t>
      </w:r>
      <w:r w:rsidR="007F3B05">
        <w:t>.</w:t>
      </w:r>
    </w:p>
    <w:p w14:paraId="2E28B9E3" w14:textId="77777777" w:rsidR="0040239C" w:rsidRPr="00C045FF" w:rsidRDefault="0040239C" w:rsidP="004B3C4D">
      <w:pPr>
        <w:pStyle w:val="ListParagraph"/>
        <w:ind w:left="0"/>
        <w:rPr>
          <w:noProof/>
        </w:rPr>
      </w:pPr>
    </w:p>
    <w:p w14:paraId="6B6FF3E8" w14:textId="77777777" w:rsidR="00112FD8" w:rsidRPr="00C045FF" w:rsidRDefault="00112FD8" w:rsidP="004B3C4D">
      <w:pPr>
        <w:pStyle w:val="ListParagraph"/>
        <w:ind w:left="0"/>
      </w:pPr>
    </w:p>
    <w:p w14:paraId="40ECFF32" w14:textId="77777777" w:rsidR="00DD2D2F" w:rsidRPr="00C045FF" w:rsidRDefault="00DD2D2F" w:rsidP="00F02223">
      <w:pPr>
        <w:pStyle w:val="Heading2"/>
        <w:rPr>
          <w:noProof/>
        </w:rPr>
      </w:pPr>
      <w:r w:rsidRPr="00C045FF">
        <w:rPr>
          <w:noProof/>
        </w:rPr>
        <w:lastRenderedPageBreak/>
        <w:t>Fargjöld erlendis</w:t>
      </w:r>
      <w:bookmarkEnd w:id="209"/>
    </w:p>
    <w:p w14:paraId="5F06FB00" w14:textId="77777777" w:rsidR="00F02223" w:rsidRDefault="00F02223" w:rsidP="004B3C4D">
      <w:pPr>
        <w:pStyle w:val="ListParagraph"/>
        <w:ind w:left="0"/>
        <w:rPr>
          <w:noProof/>
        </w:rPr>
      </w:pPr>
    </w:p>
    <w:p w14:paraId="29D82709" w14:textId="77777777" w:rsidR="00DD2D2F" w:rsidRPr="00C045FF" w:rsidRDefault="00DD2D2F" w:rsidP="00F02223">
      <w:pPr>
        <w:pStyle w:val="Heading3"/>
        <w:rPr>
          <w:noProof/>
        </w:rPr>
      </w:pPr>
      <w:r w:rsidRPr="00C045FF">
        <w:rPr>
          <w:noProof/>
        </w:rPr>
        <w:t>Fargjöld á ferðalögum erlendis skulu greiðast eftir reikningi, enda fylgi ávallt farseðlar.</w:t>
      </w:r>
    </w:p>
    <w:p w14:paraId="645E5DA8" w14:textId="77777777" w:rsidR="00F02223" w:rsidRDefault="00F02223" w:rsidP="004B3C4D">
      <w:pPr>
        <w:pStyle w:val="ListParagraph"/>
        <w:ind w:left="0"/>
        <w:rPr>
          <w:noProof/>
        </w:rPr>
      </w:pPr>
      <w:bookmarkStart w:id="213" w:name="_Toc92084820"/>
    </w:p>
    <w:p w14:paraId="133BEA9F" w14:textId="77777777" w:rsidR="00DD2D2F" w:rsidRPr="00C045FF" w:rsidRDefault="00DD2D2F" w:rsidP="00F02223">
      <w:pPr>
        <w:pStyle w:val="Heading2"/>
        <w:rPr>
          <w:noProof/>
        </w:rPr>
      </w:pPr>
      <w:r w:rsidRPr="00C045FF">
        <w:rPr>
          <w:noProof/>
        </w:rPr>
        <w:t>Dagpeningar á ferðalögum erlendis</w:t>
      </w:r>
      <w:bookmarkEnd w:id="213"/>
    </w:p>
    <w:p w14:paraId="7CA4A183" w14:textId="77777777" w:rsidR="00F02223" w:rsidRDefault="00F02223" w:rsidP="004B3C4D">
      <w:pPr>
        <w:pStyle w:val="ListParagraph"/>
        <w:ind w:left="0"/>
        <w:rPr>
          <w:noProof/>
        </w:rPr>
      </w:pPr>
    </w:p>
    <w:p w14:paraId="52D510EE" w14:textId="77777777" w:rsidR="00DD2D2F" w:rsidRPr="00C045FF" w:rsidRDefault="00DD2D2F" w:rsidP="00F02223">
      <w:pPr>
        <w:pStyle w:val="Heading3"/>
        <w:rPr>
          <w:noProof/>
        </w:rPr>
      </w:pPr>
      <w:r w:rsidRPr="00C045FF">
        <w:rPr>
          <w:noProof/>
        </w:rPr>
        <w:t>Annar ferðakostnaður á ferðalögum erlendis greiðist með dagpeningu</w:t>
      </w:r>
      <w:r w:rsidR="009E0678" w:rsidRPr="00C045FF">
        <w:rPr>
          <w:noProof/>
        </w:rPr>
        <w:t>m, sem skulu fylgja ákvörðunum f</w:t>
      </w:r>
      <w:r w:rsidRPr="00C045FF">
        <w:rPr>
          <w:noProof/>
        </w:rPr>
        <w:t>erðakostnaðarnefndar ríkisins.</w:t>
      </w:r>
    </w:p>
    <w:p w14:paraId="52F75B7E" w14:textId="77777777" w:rsidR="00F02223" w:rsidRDefault="00F02223" w:rsidP="004B3C4D">
      <w:pPr>
        <w:pStyle w:val="ListParagraph"/>
        <w:ind w:left="0"/>
        <w:rPr>
          <w:noProof/>
        </w:rPr>
      </w:pPr>
    </w:p>
    <w:p w14:paraId="767DD33A" w14:textId="77777777" w:rsidR="00DD2D2F" w:rsidRPr="00C045FF" w:rsidRDefault="00DD2D2F" w:rsidP="00F02223">
      <w:pPr>
        <w:pStyle w:val="Heading3"/>
        <w:rPr>
          <w:noProof/>
        </w:rPr>
      </w:pPr>
      <w:r w:rsidRPr="00C045FF">
        <w:rPr>
          <w:noProof/>
        </w:rPr>
        <w:t>Af dagpeningum á ferðalögum erlendis ber að greiða allan venjulegan ferða</w:t>
      </w:r>
      <w:r w:rsidR="009B289F">
        <w:rPr>
          <w:noProof/>
        </w:rPr>
        <w:softHyphen/>
      </w:r>
      <w:r w:rsidRPr="00C045FF">
        <w:rPr>
          <w:noProof/>
        </w:rPr>
        <w:t>kostnað, annan en fargjöld, svo sem kostnað vegna ferða að og frá flugvöllum, fæði, húsnæði, minni háttar risnu, hvers konar persónuleg útgjöld.</w:t>
      </w:r>
    </w:p>
    <w:p w14:paraId="541D4BD5" w14:textId="77777777" w:rsidR="00F02223" w:rsidRDefault="00F02223" w:rsidP="004B3C4D">
      <w:pPr>
        <w:pStyle w:val="ListParagraph"/>
        <w:ind w:left="0"/>
        <w:rPr>
          <w:noProof/>
        </w:rPr>
      </w:pPr>
      <w:bookmarkStart w:id="214" w:name="_Toc92084821"/>
    </w:p>
    <w:p w14:paraId="02F31CA6" w14:textId="77777777" w:rsidR="00DD2D2F" w:rsidRPr="00C045FF" w:rsidRDefault="00DD2D2F" w:rsidP="00F02223">
      <w:pPr>
        <w:pStyle w:val="Heading2"/>
        <w:rPr>
          <w:noProof/>
        </w:rPr>
      </w:pPr>
      <w:r w:rsidRPr="00C045FF">
        <w:rPr>
          <w:noProof/>
        </w:rPr>
        <w:t>Dagpeningar vegna námskeiða o.fl.</w:t>
      </w:r>
      <w:bookmarkEnd w:id="214"/>
    </w:p>
    <w:p w14:paraId="439EBFDB" w14:textId="77777777" w:rsidR="00F02223" w:rsidRDefault="00F02223" w:rsidP="004B3C4D">
      <w:pPr>
        <w:pStyle w:val="ListParagraph"/>
        <w:ind w:left="0"/>
        <w:rPr>
          <w:noProof/>
        </w:rPr>
      </w:pPr>
    </w:p>
    <w:p w14:paraId="3C330D34" w14:textId="77777777" w:rsidR="00DD2D2F" w:rsidRPr="00C045FF" w:rsidRDefault="00DD2D2F" w:rsidP="00F02223">
      <w:pPr>
        <w:pStyle w:val="Heading3"/>
        <w:rPr>
          <w:noProof/>
        </w:rPr>
      </w:pPr>
      <w:r w:rsidRPr="00C045FF">
        <w:rPr>
          <w:noProof/>
        </w:rPr>
        <w:t>Dagpeningar vegna námskeiða, þjálfunar- og eftirlits</w:t>
      </w:r>
      <w:r w:rsidR="009E0678" w:rsidRPr="00C045FF">
        <w:rPr>
          <w:noProof/>
        </w:rPr>
        <w:t>starfa skulu fylgja ákvörð</w:t>
      </w:r>
      <w:r w:rsidR="009B289F">
        <w:rPr>
          <w:noProof/>
        </w:rPr>
        <w:softHyphen/>
      </w:r>
      <w:r w:rsidR="009E0678" w:rsidRPr="00C045FF">
        <w:rPr>
          <w:noProof/>
        </w:rPr>
        <w:t>unum f</w:t>
      </w:r>
      <w:r w:rsidRPr="00C045FF">
        <w:rPr>
          <w:noProof/>
        </w:rPr>
        <w:t>erðakostnaðarnefndar ríkisins.</w:t>
      </w:r>
    </w:p>
    <w:p w14:paraId="0D8E49CD" w14:textId="77777777" w:rsidR="00F02223" w:rsidRDefault="00F02223" w:rsidP="004B3C4D">
      <w:pPr>
        <w:pStyle w:val="ListParagraph"/>
        <w:ind w:left="0"/>
      </w:pPr>
      <w:bookmarkStart w:id="215" w:name="_Toc448411147"/>
      <w:bookmarkStart w:id="216" w:name="_Toc450215802"/>
      <w:bookmarkStart w:id="217" w:name="_Toc448411158"/>
      <w:bookmarkStart w:id="218" w:name="_Toc450215813"/>
      <w:bookmarkStart w:id="219" w:name="_Toc507125370"/>
      <w:bookmarkStart w:id="220" w:name="_Toc92084827"/>
      <w:bookmarkEnd w:id="204"/>
    </w:p>
    <w:p w14:paraId="26B20302" w14:textId="77777777" w:rsidR="00DD2D2F" w:rsidRDefault="00F02223" w:rsidP="00F02223">
      <w:pPr>
        <w:pStyle w:val="Heading1"/>
      </w:pPr>
      <w:r w:rsidRPr="006D35B6">
        <w:rPr>
          <w:lang w:val="is-IS"/>
        </w:rPr>
        <w:br w:type="page"/>
      </w:r>
      <w:bookmarkStart w:id="221" w:name="_Toc45115492"/>
      <w:r w:rsidR="00DD2D2F" w:rsidRPr="005B4B0D">
        <w:lastRenderedPageBreak/>
        <w:t>Verkfæri og hlífðarfatnaður</w:t>
      </w:r>
      <w:bookmarkEnd w:id="217"/>
      <w:bookmarkEnd w:id="218"/>
      <w:bookmarkEnd w:id="219"/>
      <w:bookmarkEnd w:id="220"/>
      <w:bookmarkEnd w:id="221"/>
      <w:r w:rsidR="00DD2D2F" w:rsidRPr="005B4B0D">
        <w:t xml:space="preserve"> </w:t>
      </w:r>
    </w:p>
    <w:p w14:paraId="162A2CC9" w14:textId="77777777" w:rsidR="00C81DC2" w:rsidRPr="00C81DC2" w:rsidRDefault="00C81DC2" w:rsidP="004B3C4D">
      <w:pPr>
        <w:pStyle w:val="ListParagraph"/>
        <w:ind w:left="0"/>
      </w:pPr>
    </w:p>
    <w:p w14:paraId="6B04D250" w14:textId="77777777" w:rsidR="00E34BA3" w:rsidRDefault="000019BC" w:rsidP="00F02223">
      <w:pPr>
        <w:pStyle w:val="Heading2"/>
        <w:rPr>
          <w:noProof/>
        </w:rPr>
      </w:pPr>
      <w:bookmarkStart w:id="222" w:name="_Toc448411159"/>
      <w:bookmarkStart w:id="223" w:name="_Toc450215814"/>
      <w:bookmarkStart w:id="224" w:name="_Toc507125371"/>
      <w:bookmarkStart w:id="225" w:name="_Toc92084828"/>
      <w:r w:rsidRPr="00C045FF">
        <w:rPr>
          <w:noProof/>
        </w:rPr>
        <w:t>Verkfæri</w:t>
      </w:r>
    </w:p>
    <w:p w14:paraId="33054937" w14:textId="77777777" w:rsidR="00F02223" w:rsidRPr="00F02223" w:rsidRDefault="00F02223" w:rsidP="00F02223"/>
    <w:p w14:paraId="6CD68A16" w14:textId="77777777" w:rsidR="00E34BA3" w:rsidRPr="00C045FF" w:rsidRDefault="00E34BA3" w:rsidP="00F02223">
      <w:pPr>
        <w:pStyle w:val="Heading3"/>
        <w:rPr>
          <w:noProof/>
        </w:rPr>
      </w:pPr>
      <w:r w:rsidRPr="00C045FF">
        <w:rPr>
          <w:noProof/>
        </w:rPr>
        <w:t>Starfsmenn eru eigi skyldugir að leggja sér til verkfæri eða sérstakan búnað á ferða</w:t>
      </w:r>
      <w:r w:rsidR="009B289F">
        <w:rPr>
          <w:noProof/>
        </w:rPr>
        <w:softHyphen/>
      </w:r>
      <w:r w:rsidRPr="00C045FF">
        <w:rPr>
          <w:noProof/>
        </w:rPr>
        <w:t>lögum nema um það sé samið.</w:t>
      </w:r>
    </w:p>
    <w:p w14:paraId="7D7C564A" w14:textId="77777777" w:rsidR="00F02223" w:rsidRDefault="00F02223" w:rsidP="004B3C4D">
      <w:pPr>
        <w:pStyle w:val="ListParagraph"/>
        <w:ind w:left="0"/>
        <w:rPr>
          <w:noProof/>
        </w:rPr>
      </w:pPr>
    </w:p>
    <w:p w14:paraId="26074F18" w14:textId="77777777" w:rsidR="00E34BA3" w:rsidRPr="00C045FF" w:rsidRDefault="00E34BA3" w:rsidP="00F02223">
      <w:pPr>
        <w:pStyle w:val="Heading2"/>
        <w:rPr>
          <w:noProof/>
        </w:rPr>
      </w:pPr>
      <w:r w:rsidRPr="00C045FF">
        <w:rPr>
          <w:noProof/>
        </w:rPr>
        <w:t>Einkennis- og hlífðarföt</w:t>
      </w:r>
    </w:p>
    <w:p w14:paraId="01720917" w14:textId="77777777" w:rsidR="00F02223" w:rsidRDefault="00F02223" w:rsidP="004B3C4D">
      <w:pPr>
        <w:pStyle w:val="ListParagraph"/>
        <w:ind w:left="0"/>
        <w:rPr>
          <w:noProof/>
        </w:rPr>
      </w:pPr>
    </w:p>
    <w:p w14:paraId="0ED361C5" w14:textId="77777777" w:rsidR="00E34BA3" w:rsidRPr="00C045FF" w:rsidRDefault="00E34BA3" w:rsidP="00F02223">
      <w:pPr>
        <w:pStyle w:val="Heading3"/>
        <w:rPr>
          <w:noProof/>
        </w:rPr>
      </w:pPr>
      <w:r w:rsidRPr="00C045FF">
        <w:rPr>
          <w:noProof/>
        </w:rPr>
        <w:t>Þar sem krafist er einkennis- eða vinnufatnaðar, skal starfsmönnum séð fyrir slíkum f</w:t>
      </w:r>
      <w:r w:rsidR="009B289F">
        <w:rPr>
          <w:noProof/>
        </w:rPr>
        <w:t>atnaði, þeim að kostnaðarlausu.</w:t>
      </w:r>
      <w:r w:rsidRPr="00C045FF">
        <w:rPr>
          <w:noProof/>
        </w:rPr>
        <w:t xml:space="preserve"> Það er í valdi stofnunar hvort að fatnað</w:t>
      </w:r>
      <w:r w:rsidR="009B289F">
        <w:rPr>
          <w:noProof/>
        </w:rPr>
        <w:softHyphen/>
      </w:r>
      <w:r w:rsidRPr="00C045FF">
        <w:rPr>
          <w:noProof/>
        </w:rPr>
        <w:t>urinn sé afhentur starfsmanni til eignar eða afnota.</w:t>
      </w:r>
    </w:p>
    <w:p w14:paraId="5E5A6EB3" w14:textId="77777777" w:rsidR="00F02223" w:rsidRDefault="00F02223" w:rsidP="004B3C4D">
      <w:pPr>
        <w:pStyle w:val="ListParagraph"/>
        <w:ind w:left="0"/>
        <w:rPr>
          <w:noProof/>
        </w:rPr>
      </w:pPr>
    </w:p>
    <w:p w14:paraId="4E55ADD8" w14:textId="77777777" w:rsidR="00E34BA3" w:rsidRPr="00C045FF" w:rsidRDefault="00E34BA3" w:rsidP="00F02223">
      <w:pPr>
        <w:pStyle w:val="Heading3"/>
        <w:rPr>
          <w:noProof/>
        </w:rPr>
      </w:pPr>
      <w:r w:rsidRPr="00C045FF">
        <w:rPr>
          <w:noProof/>
        </w:rPr>
        <w:t>Starfsmönnum skal þeim að kostnaðarlausu séð fyrir hlífðarútbúnaði, sem krafist er skv. lögum, reglugerðum eða reglum sem settar eru af viðkomandi stofnun, enda er starfsmönnum skylt að nota hann.</w:t>
      </w:r>
    </w:p>
    <w:p w14:paraId="47FB0D56" w14:textId="77777777" w:rsidR="00F02223" w:rsidRDefault="00F02223" w:rsidP="004B3C4D">
      <w:pPr>
        <w:pStyle w:val="ListParagraph"/>
        <w:ind w:left="0"/>
        <w:rPr>
          <w:noProof/>
        </w:rPr>
      </w:pPr>
    </w:p>
    <w:p w14:paraId="053B7C3B" w14:textId="77777777" w:rsidR="00E34BA3" w:rsidRPr="00C045FF" w:rsidRDefault="00E34BA3" w:rsidP="00F02223">
      <w:pPr>
        <w:pStyle w:val="Heading3"/>
        <w:rPr>
          <w:noProof/>
        </w:rPr>
      </w:pPr>
      <w:r w:rsidRPr="00C045FF">
        <w:rPr>
          <w:noProof/>
        </w:rPr>
        <w:t xml:space="preserve">Hreinsun á þeim fatnaði sem hér að framan er nefndur skal látinn starfsmanni í té að kostnaðarlausu eftir þörfum. Meiri háttar viðgerðir og tjón á slíkum fatnaði skal bætt af </w:t>
      </w:r>
      <w:r w:rsidR="008976B8">
        <w:rPr>
          <w:noProof/>
        </w:rPr>
        <w:t>Skálatúni</w:t>
      </w:r>
      <w:r w:rsidRPr="00C045FF">
        <w:rPr>
          <w:noProof/>
        </w:rPr>
        <w:t>. Sé starfsmanni afhentur vinnufatnaður til eignar skal hann sjálfur sjá um hreinsun og viðhald hans.</w:t>
      </w:r>
    </w:p>
    <w:p w14:paraId="56198AB2" w14:textId="77777777" w:rsidR="00F02223" w:rsidRDefault="00F02223" w:rsidP="004B3C4D">
      <w:pPr>
        <w:pStyle w:val="ListParagraph"/>
        <w:ind w:left="0"/>
        <w:rPr>
          <w:noProof/>
        </w:rPr>
      </w:pPr>
      <w:bookmarkStart w:id="226" w:name="_Toc507125372"/>
      <w:bookmarkEnd w:id="222"/>
      <w:bookmarkEnd w:id="223"/>
      <w:bookmarkEnd w:id="224"/>
      <w:bookmarkEnd w:id="225"/>
    </w:p>
    <w:p w14:paraId="2CEAAF66" w14:textId="77777777" w:rsidR="00BC380C" w:rsidRPr="00C045FF" w:rsidRDefault="00BC380C" w:rsidP="00F02223">
      <w:pPr>
        <w:pStyle w:val="Heading3"/>
        <w:rPr>
          <w:noProof/>
        </w:rPr>
      </w:pPr>
      <w:r w:rsidRPr="00C045FF">
        <w:rPr>
          <w:noProof/>
        </w:rPr>
        <w:t xml:space="preserve">Óheimilt er að láta starfsmanni í té greiðslu í stað fatnaðar, sjá þó sérákvæði kafla 6.3 um starfsmenn sem þjónusta fatlað fólk á heimilum sínum (áður sambýli).  </w:t>
      </w:r>
    </w:p>
    <w:p w14:paraId="4257A2A3" w14:textId="77777777" w:rsidR="00F02223" w:rsidRDefault="00F02223" w:rsidP="004B3C4D">
      <w:pPr>
        <w:pStyle w:val="ListParagraph"/>
        <w:ind w:left="0"/>
        <w:rPr>
          <w:noProof/>
        </w:rPr>
      </w:pPr>
    </w:p>
    <w:p w14:paraId="3707251A" w14:textId="77777777" w:rsidR="00BC380C" w:rsidRPr="00C045FF" w:rsidRDefault="00BC380C" w:rsidP="00F02223">
      <w:pPr>
        <w:pStyle w:val="Heading3"/>
        <w:rPr>
          <w:noProof/>
        </w:rPr>
      </w:pPr>
      <w:r w:rsidRPr="00C045FF">
        <w:rPr>
          <w:noProof/>
        </w:rPr>
        <w:t>Þegar starfsmaður lætur af starfi, skal hann skila þeim einkennis- vinnu- eða hlífðarfatnaði sem hann hefur fengið, enda hafi hann ekki fengið fatnaðinn til eignar.</w:t>
      </w:r>
    </w:p>
    <w:p w14:paraId="282720C7" w14:textId="77777777" w:rsidR="00F02223" w:rsidRDefault="00F02223" w:rsidP="004B3C4D">
      <w:pPr>
        <w:pStyle w:val="ListParagraph"/>
        <w:ind w:left="0"/>
        <w:rPr>
          <w:noProof/>
        </w:rPr>
      </w:pPr>
    </w:p>
    <w:p w14:paraId="00212CF7" w14:textId="77777777" w:rsidR="00BC380C" w:rsidRPr="00C045FF" w:rsidRDefault="008976B8" w:rsidP="00F02223">
      <w:pPr>
        <w:pStyle w:val="Heading3"/>
        <w:rPr>
          <w:noProof/>
        </w:rPr>
      </w:pPr>
      <w:r>
        <w:rPr>
          <w:noProof/>
        </w:rPr>
        <w:t>Skálatún</w:t>
      </w:r>
      <w:r w:rsidR="00C238CC">
        <w:rPr>
          <w:noProof/>
        </w:rPr>
        <w:t xml:space="preserve"> get</w:t>
      </w:r>
      <w:r w:rsidR="00F02223">
        <w:rPr>
          <w:noProof/>
        </w:rPr>
        <w:t>ur</w:t>
      </w:r>
      <w:r w:rsidR="00BC380C" w:rsidRPr="00C045FF">
        <w:rPr>
          <w:noProof/>
        </w:rPr>
        <w:t xml:space="preserve"> sett nánari reglur um einkennis- eða hlífðarútbúnað að viðhöfðu samráði við trúnaðarmann um þær leiðir.</w:t>
      </w:r>
    </w:p>
    <w:p w14:paraId="13C6BBD3" w14:textId="77777777" w:rsidR="00F02223" w:rsidRDefault="00F02223" w:rsidP="004B3C4D">
      <w:pPr>
        <w:pStyle w:val="ListParagraph"/>
        <w:ind w:left="0"/>
        <w:rPr>
          <w:noProof/>
        </w:rPr>
      </w:pPr>
    </w:p>
    <w:p w14:paraId="4A205B0E" w14:textId="77777777" w:rsidR="00BC380C" w:rsidRPr="00C045FF" w:rsidRDefault="00BC380C" w:rsidP="00F02223">
      <w:pPr>
        <w:pStyle w:val="Heading2"/>
        <w:rPr>
          <w:noProof/>
        </w:rPr>
      </w:pPr>
      <w:r w:rsidRPr="00C045FF">
        <w:rPr>
          <w:noProof/>
        </w:rPr>
        <w:t>Sérákvæði um starfsmenn sem þjónusta fatlað fólk á heimilum sínum (áður sambýli)</w:t>
      </w:r>
    </w:p>
    <w:p w14:paraId="56520248" w14:textId="77777777" w:rsidR="00F02223" w:rsidRDefault="00F02223" w:rsidP="004B3C4D">
      <w:pPr>
        <w:pStyle w:val="ListParagraph"/>
        <w:ind w:left="0"/>
        <w:rPr>
          <w:noProof/>
        </w:rPr>
      </w:pPr>
    </w:p>
    <w:p w14:paraId="232E5A2D" w14:textId="77777777" w:rsidR="00CD1C0D" w:rsidRPr="009F291E" w:rsidRDefault="00BC380C" w:rsidP="00F02223">
      <w:pPr>
        <w:pStyle w:val="Heading3"/>
        <w:rPr>
          <w:rFonts w:ascii="Arial" w:hAnsi="Arial"/>
          <w:b/>
        </w:rPr>
      </w:pPr>
      <w:r w:rsidRPr="00C045FF">
        <w:rPr>
          <w:noProof/>
        </w:rPr>
        <w:t>Á heimilum fatlað</w:t>
      </w:r>
      <w:r w:rsidR="006B7509" w:rsidRPr="00C045FF">
        <w:rPr>
          <w:noProof/>
        </w:rPr>
        <w:t>s</w:t>
      </w:r>
      <w:r w:rsidRPr="00C045FF">
        <w:rPr>
          <w:noProof/>
        </w:rPr>
        <w:t xml:space="preserve"> fólks (áður sambýli),</w:t>
      </w:r>
      <w:r w:rsidR="006B7509" w:rsidRPr="00C045FF">
        <w:rPr>
          <w:noProof/>
        </w:rPr>
        <w:t xml:space="preserve"> </w:t>
      </w:r>
      <w:r w:rsidRPr="00C045FF">
        <w:rPr>
          <w:noProof/>
        </w:rPr>
        <w:t>þar sem þess er krafist, vegna sérstakra meðferðarúrræða, að starfsmaður noti eigin fatnað í stað einkennis- eða vinnufatnaðar skv. gr. 6.2.1, er vinnuveitanda í stað þess heimilt að greiða starfs</w:t>
      </w:r>
      <w:r w:rsidR="009B289F">
        <w:rPr>
          <w:noProof/>
        </w:rPr>
        <w:softHyphen/>
      </w:r>
      <w:r w:rsidRPr="00C045FF">
        <w:rPr>
          <w:noProof/>
        </w:rPr>
        <w:t xml:space="preserve">manni sérstaka fatapeninga að upphæð kr. 1.763 á mánuði miðað við fullt starf. </w:t>
      </w:r>
      <w:r w:rsidR="00FF1801" w:rsidRPr="00C045FF">
        <w:rPr>
          <w:noProof/>
        </w:rPr>
        <w:t xml:space="preserve">Frá 1. janúar 2012 verður upphæð fatapeninga kr. 3.800. </w:t>
      </w:r>
      <w:r w:rsidRPr="00C045FF">
        <w:rPr>
          <w:noProof/>
        </w:rPr>
        <w:t>Upphæðin tekur breyt</w:t>
      </w:r>
      <w:r w:rsidR="009B289F">
        <w:rPr>
          <w:noProof/>
        </w:rPr>
        <w:softHyphen/>
      </w:r>
      <w:r w:rsidRPr="00C045FF">
        <w:rPr>
          <w:noProof/>
        </w:rPr>
        <w:t xml:space="preserve">ingum 1. janúar ár hvert í samræmi við </w:t>
      </w:r>
      <w:r w:rsidR="00FF1801" w:rsidRPr="00C045FF">
        <w:rPr>
          <w:noProof/>
        </w:rPr>
        <w:t>vísitölu neysluverðs. Vísitala janúar</w:t>
      </w:r>
      <w:r w:rsidR="009B289F">
        <w:rPr>
          <w:noProof/>
        </w:rPr>
        <w:softHyphen/>
      </w:r>
      <w:r w:rsidR="00FF1801" w:rsidRPr="00C045FF">
        <w:rPr>
          <w:noProof/>
        </w:rPr>
        <w:t>mánaðar 2012</w:t>
      </w:r>
      <w:r w:rsidRPr="00C045FF">
        <w:rPr>
          <w:noProof/>
        </w:rPr>
        <w:t xml:space="preserve"> er grunnvísitala.</w:t>
      </w:r>
      <w:r w:rsidR="006B7509" w:rsidRPr="00C045FF">
        <w:rPr>
          <w:noProof/>
        </w:rPr>
        <w:t xml:space="preserve"> Ákvæðið á einnig við um aðra þá starfsstaði sem fluttust frá ríki </w:t>
      </w:r>
      <w:r w:rsidR="00942FC4">
        <w:rPr>
          <w:noProof/>
        </w:rPr>
        <w:t>til Skálatúns</w:t>
      </w:r>
      <w:r w:rsidR="006B7509" w:rsidRPr="00C045FF">
        <w:rPr>
          <w:noProof/>
        </w:rPr>
        <w:t xml:space="preserve"> við yfirflutning málefna fatlaðra</w:t>
      </w:r>
      <w:r w:rsidR="00A87F6B" w:rsidRPr="00C045FF">
        <w:rPr>
          <w:noProof/>
        </w:rPr>
        <w:t xml:space="preserve">. </w:t>
      </w:r>
      <w:r w:rsidR="00CD1C0D">
        <w:rPr>
          <w:noProof/>
        </w:rPr>
        <w:br/>
      </w:r>
      <w:r w:rsidR="00CD1C0D">
        <w:rPr>
          <w:noProof/>
        </w:rPr>
        <w:lastRenderedPageBreak/>
        <w:br/>
      </w:r>
      <w:r w:rsidR="00CD1C0D" w:rsidRPr="009F291E">
        <w:rPr>
          <w:rFonts w:ascii="Arial" w:hAnsi="Arial"/>
          <w:b/>
        </w:rPr>
        <w:t>Þann 1. apríl 2020 breytist gr. 6.3.1 og verður svo hljóðandi:</w:t>
      </w:r>
    </w:p>
    <w:p w14:paraId="444637E7" w14:textId="77777777" w:rsidR="00CD1C0D" w:rsidRDefault="00942FC4" w:rsidP="004B3C4D">
      <w:pPr>
        <w:pStyle w:val="ListParagraph"/>
        <w:ind w:left="0"/>
        <w:rPr>
          <w:noProof/>
        </w:rPr>
      </w:pPr>
      <w:r>
        <w:rPr>
          <w:noProof/>
        </w:rPr>
        <w:t xml:space="preserve">Starfsmenn í búsetu og </w:t>
      </w:r>
      <w:r w:rsidR="00060F4F">
        <w:rPr>
          <w:noProof/>
        </w:rPr>
        <w:t>dagþjónustu</w:t>
      </w:r>
      <w:r>
        <w:rPr>
          <w:noProof/>
        </w:rPr>
        <w:t xml:space="preserve"> eiga </w:t>
      </w:r>
      <w:r w:rsidR="00060F4F">
        <w:rPr>
          <w:noProof/>
        </w:rPr>
        <w:t>r</w:t>
      </w:r>
      <w:r>
        <w:rPr>
          <w:noProof/>
        </w:rPr>
        <w:t>étt á að fá greidda fatapeninga</w:t>
      </w:r>
      <w:r w:rsidRPr="00CD1C0D">
        <w:rPr>
          <w:noProof/>
        </w:rPr>
        <w:t xml:space="preserve"> að samtals kr. 27,00 fyrir hverja vinnuskyldustund.  Upphæðin tekur breytingum 1. janúar ár hvert í samræmi við breytingu fataliðar vísitölu neysluverðs (031 Föt).  Vísitala janúarmánaðar 2019 er grunnvísitala (137).</w:t>
      </w:r>
      <w:r>
        <w:rPr>
          <w:noProof/>
        </w:rPr>
        <w:t xml:space="preserve"> </w:t>
      </w:r>
    </w:p>
    <w:p w14:paraId="54DB84AA" w14:textId="77777777" w:rsidR="00F02223" w:rsidRPr="00F02223" w:rsidRDefault="00F02223" w:rsidP="004B3C4D">
      <w:pPr>
        <w:pStyle w:val="ListParagraph"/>
        <w:ind w:left="0"/>
        <w:rPr>
          <w:b/>
          <w:bCs/>
          <w:color w:val="FF0000"/>
        </w:rPr>
      </w:pPr>
    </w:p>
    <w:p w14:paraId="047D4F3E" w14:textId="77777777" w:rsidR="00BC380C" w:rsidRPr="00C045FF" w:rsidRDefault="00BC380C" w:rsidP="004B3C4D">
      <w:pPr>
        <w:pStyle w:val="ListParagraph"/>
        <w:ind w:left="0"/>
        <w:rPr>
          <w:noProof/>
        </w:rPr>
      </w:pPr>
    </w:p>
    <w:p w14:paraId="5655BD10" w14:textId="77777777" w:rsidR="00FF1801" w:rsidRDefault="00F02223" w:rsidP="00F02223">
      <w:pPr>
        <w:pStyle w:val="Heading1"/>
      </w:pPr>
      <w:bookmarkStart w:id="227" w:name="_Toc507125341"/>
      <w:bookmarkStart w:id="228" w:name="_Toc92084833"/>
      <w:r>
        <w:br w:type="page"/>
      </w:r>
      <w:bookmarkStart w:id="229" w:name="_Toc45115493"/>
      <w:r w:rsidR="00FF1801" w:rsidRPr="005B4B0D">
        <w:lastRenderedPageBreak/>
        <w:t>Aðbúnaður og hollustuhættir</w:t>
      </w:r>
      <w:bookmarkEnd w:id="227"/>
      <w:bookmarkEnd w:id="228"/>
      <w:bookmarkEnd w:id="229"/>
    </w:p>
    <w:p w14:paraId="3242E9DA" w14:textId="77777777" w:rsidR="00C81DC2" w:rsidRPr="00C81DC2" w:rsidRDefault="00C81DC2" w:rsidP="004B3C4D">
      <w:pPr>
        <w:pStyle w:val="ListParagraph"/>
        <w:ind w:left="0"/>
      </w:pPr>
    </w:p>
    <w:bookmarkEnd w:id="226"/>
    <w:p w14:paraId="4C121E45" w14:textId="77777777" w:rsidR="008444A5" w:rsidRPr="00C045FF" w:rsidRDefault="008444A5" w:rsidP="004A6C0B">
      <w:pPr>
        <w:pStyle w:val="Heading2"/>
        <w:rPr>
          <w:noProof/>
        </w:rPr>
      </w:pPr>
      <w:r w:rsidRPr="00C045FF">
        <w:rPr>
          <w:noProof/>
        </w:rPr>
        <w:t>Réttur starfsmanna</w:t>
      </w:r>
    </w:p>
    <w:p w14:paraId="6E20213E" w14:textId="77777777" w:rsidR="004A6C0B" w:rsidRDefault="004A6C0B" w:rsidP="004B3C4D">
      <w:pPr>
        <w:pStyle w:val="ListParagraph"/>
        <w:ind w:left="0"/>
      </w:pPr>
    </w:p>
    <w:p w14:paraId="61A8421B" w14:textId="77777777" w:rsidR="008444A5" w:rsidRPr="00C045FF" w:rsidRDefault="008444A5" w:rsidP="004A6C0B">
      <w:pPr>
        <w:pStyle w:val="Heading3"/>
      </w:pPr>
      <w:r w:rsidRPr="00C045FF">
        <w:t>Starfsmenn skulu njóta réttinda skv. lögum nr. 46/1980 um aðbúnað, holl</w:t>
      </w:r>
      <w:r w:rsidR="009B289F">
        <w:softHyphen/>
      </w:r>
      <w:r w:rsidRPr="00C045FF">
        <w:t>ustu</w:t>
      </w:r>
      <w:r w:rsidR="009B289F">
        <w:softHyphen/>
      </w:r>
      <w:r w:rsidRPr="00C045FF">
        <w:t>hætti og öryggi á vinnustöðum, enda falli starf þeirra ekki undir önnur lög.</w:t>
      </w:r>
    </w:p>
    <w:p w14:paraId="0EFCE5F2" w14:textId="77777777" w:rsidR="004A6C0B" w:rsidRDefault="004A6C0B" w:rsidP="004B3C4D">
      <w:pPr>
        <w:pStyle w:val="ListParagraph"/>
        <w:ind w:left="0"/>
        <w:rPr>
          <w:noProof/>
        </w:rPr>
      </w:pPr>
    </w:p>
    <w:p w14:paraId="170E2A1E" w14:textId="77777777" w:rsidR="008444A5" w:rsidRPr="00C045FF" w:rsidRDefault="008444A5" w:rsidP="004A6C0B">
      <w:pPr>
        <w:pStyle w:val="Heading2"/>
        <w:rPr>
          <w:noProof/>
        </w:rPr>
      </w:pPr>
      <w:r w:rsidRPr="00C045FF">
        <w:rPr>
          <w:noProof/>
        </w:rPr>
        <w:t>Um vinnustaði</w:t>
      </w:r>
    </w:p>
    <w:p w14:paraId="15727307" w14:textId="77777777" w:rsidR="004A6C0B" w:rsidRDefault="004A6C0B" w:rsidP="004B3C4D">
      <w:pPr>
        <w:pStyle w:val="ListParagraph"/>
        <w:ind w:left="0"/>
      </w:pPr>
    </w:p>
    <w:p w14:paraId="62B39ADF" w14:textId="77777777" w:rsidR="008444A5" w:rsidRPr="00C045FF" w:rsidRDefault="008444A5" w:rsidP="004A6C0B">
      <w:pPr>
        <w:pStyle w:val="Heading3"/>
      </w:pPr>
      <w:r w:rsidRPr="00C045FF">
        <w:t>Vinnustaður skal þannig úr garði gerður, að þar sé gætt  fyllsta öryggis og góðs aðbúnaðar og hollustuhátta, sbr. VI. kafla laga nr. 46/1980.</w:t>
      </w:r>
    </w:p>
    <w:p w14:paraId="1F495A38" w14:textId="77777777" w:rsidR="004A6C0B" w:rsidRDefault="004A6C0B" w:rsidP="004B3C4D">
      <w:pPr>
        <w:pStyle w:val="ListParagraph"/>
        <w:ind w:left="0"/>
        <w:rPr>
          <w:noProof/>
        </w:rPr>
      </w:pPr>
    </w:p>
    <w:p w14:paraId="5C16DDD3" w14:textId="77777777" w:rsidR="00F97AAE" w:rsidRPr="00C045FF" w:rsidRDefault="008444A5" w:rsidP="004A6C0B">
      <w:pPr>
        <w:pStyle w:val="Heading2"/>
        <w:rPr>
          <w:noProof/>
        </w:rPr>
      </w:pPr>
      <w:r w:rsidRPr="00C045FF">
        <w:rPr>
          <w:noProof/>
        </w:rPr>
        <w:t>Lyf og sjúkragögn</w:t>
      </w:r>
    </w:p>
    <w:p w14:paraId="7448CC6E" w14:textId="77777777" w:rsidR="004A6C0B" w:rsidRDefault="004A6C0B" w:rsidP="004B3C4D">
      <w:pPr>
        <w:pStyle w:val="ListParagraph"/>
        <w:ind w:left="0"/>
      </w:pPr>
    </w:p>
    <w:p w14:paraId="27D77D91" w14:textId="77777777" w:rsidR="00F97AAE" w:rsidRPr="00C045FF" w:rsidRDefault="008444A5" w:rsidP="004A6C0B">
      <w:pPr>
        <w:pStyle w:val="Heading3"/>
      </w:pPr>
      <w:r w:rsidRPr="00C045FF">
        <w:t>Algengustu lyf og sjúkragögn skulu vera fyrir hendi á vinnustað til nota við fyrstu aðgerð í slysatilfellum. Lyf og sjúkragögn skulu vera í vörslu og á ábyrgð verkstjóra og trúnaðarmanna.</w:t>
      </w:r>
    </w:p>
    <w:p w14:paraId="10F8E2D8" w14:textId="77777777" w:rsidR="004A6C0B" w:rsidRDefault="004A6C0B" w:rsidP="004B3C4D">
      <w:pPr>
        <w:pStyle w:val="ListParagraph"/>
        <w:ind w:left="0"/>
        <w:rPr>
          <w:noProof/>
        </w:rPr>
      </w:pPr>
    </w:p>
    <w:p w14:paraId="372330AA" w14:textId="77777777" w:rsidR="00F97AAE" w:rsidRPr="00C045FF" w:rsidRDefault="008444A5" w:rsidP="004A6C0B">
      <w:pPr>
        <w:pStyle w:val="Heading2"/>
        <w:rPr>
          <w:noProof/>
        </w:rPr>
      </w:pPr>
      <w:r w:rsidRPr="00C045FF">
        <w:rPr>
          <w:noProof/>
        </w:rPr>
        <w:t>Öryggiseftirlit</w:t>
      </w:r>
    </w:p>
    <w:p w14:paraId="5C0ECC70" w14:textId="77777777" w:rsidR="004A6C0B" w:rsidRDefault="004A6C0B" w:rsidP="004B3C4D">
      <w:pPr>
        <w:pStyle w:val="ListParagraph"/>
        <w:ind w:left="0"/>
      </w:pPr>
    </w:p>
    <w:p w14:paraId="3EC5C6FE" w14:textId="77777777" w:rsidR="00F97AAE" w:rsidRPr="00C045FF" w:rsidRDefault="008444A5" w:rsidP="004A6C0B">
      <w:pPr>
        <w:pStyle w:val="Heading3"/>
      </w:pPr>
      <w:r w:rsidRPr="00C045FF">
        <w:t>Á vinnustöðum skal vera fyrir hendi til afnota tæki og öryggisbúnaður, sem Vinnueftirlit ríkisins telur nauðsynlegan.</w:t>
      </w:r>
    </w:p>
    <w:p w14:paraId="446FE41A" w14:textId="77777777" w:rsidR="004A6C0B" w:rsidRDefault="004A6C0B" w:rsidP="004B3C4D">
      <w:pPr>
        <w:pStyle w:val="ListParagraph"/>
        <w:ind w:left="0"/>
      </w:pPr>
    </w:p>
    <w:p w14:paraId="138E8D85" w14:textId="77777777" w:rsidR="00F97AAE" w:rsidRPr="00C045FF" w:rsidRDefault="008444A5" w:rsidP="004A6C0B">
      <w:pPr>
        <w:pStyle w:val="Heading3"/>
      </w:pPr>
      <w:r w:rsidRPr="00C045FF">
        <w:t>Skipa skal öryggisverði, öryggistrúnaðarmenn og öryggisnefndir í samræmi</w:t>
      </w:r>
      <w:r w:rsidR="00F97AAE" w:rsidRPr="00C045FF">
        <w:t xml:space="preserve"> við II. kafla laga nr. 46/1980</w:t>
      </w:r>
    </w:p>
    <w:p w14:paraId="5ED7D326" w14:textId="77777777" w:rsidR="004A6C0B" w:rsidRDefault="004A6C0B" w:rsidP="004B3C4D">
      <w:pPr>
        <w:pStyle w:val="ListParagraph"/>
        <w:ind w:left="0"/>
        <w:rPr>
          <w:noProof/>
        </w:rPr>
      </w:pPr>
    </w:p>
    <w:p w14:paraId="18CC3C9D" w14:textId="77777777" w:rsidR="00F97AAE" w:rsidRPr="00C045FF" w:rsidRDefault="008444A5" w:rsidP="004A6C0B">
      <w:pPr>
        <w:pStyle w:val="Heading2"/>
        <w:rPr>
          <w:noProof/>
        </w:rPr>
      </w:pPr>
      <w:r w:rsidRPr="00C045FF">
        <w:rPr>
          <w:noProof/>
        </w:rPr>
        <w:t>Slysahætta</w:t>
      </w:r>
    </w:p>
    <w:p w14:paraId="6E3E0469" w14:textId="77777777" w:rsidR="004A6C0B" w:rsidRDefault="004A6C0B" w:rsidP="004B3C4D">
      <w:pPr>
        <w:pStyle w:val="ListParagraph"/>
        <w:ind w:left="0"/>
      </w:pPr>
    </w:p>
    <w:p w14:paraId="5C3C24E2" w14:textId="77777777" w:rsidR="00F97AAE" w:rsidRPr="00C045FF" w:rsidRDefault="008444A5" w:rsidP="004A6C0B">
      <w:pPr>
        <w:pStyle w:val="Heading3"/>
      </w:pPr>
      <w:r w:rsidRPr="00C045FF">
        <w:t>Varast skal eftir föngum, að starfsmaður sé einn við störf þar sem slysahætta er mikil.</w:t>
      </w:r>
      <w:r w:rsidR="00F97AAE" w:rsidRPr="00C045FF">
        <w:t xml:space="preserve"> U</w:t>
      </w:r>
      <w:r w:rsidRPr="00C045FF">
        <w:t>m þetta atriði skal semja þar sem það á við.</w:t>
      </w:r>
    </w:p>
    <w:p w14:paraId="0A5FCBF2" w14:textId="77777777" w:rsidR="004A6C0B" w:rsidRDefault="004A6C0B" w:rsidP="004B3C4D">
      <w:pPr>
        <w:pStyle w:val="ListParagraph"/>
        <w:ind w:left="0"/>
        <w:rPr>
          <w:noProof/>
        </w:rPr>
      </w:pPr>
    </w:p>
    <w:p w14:paraId="181FAE3A" w14:textId="77777777" w:rsidR="00F97AAE" w:rsidRPr="00C045FF" w:rsidRDefault="008444A5" w:rsidP="004A6C0B">
      <w:pPr>
        <w:pStyle w:val="Heading2"/>
        <w:rPr>
          <w:noProof/>
        </w:rPr>
      </w:pPr>
      <w:r w:rsidRPr="00C045FF">
        <w:rPr>
          <w:noProof/>
        </w:rPr>
        <w:t>Læknisskoðun / veikindi</w:t>
      </w:r>
    </w:p>
    <w:p w14:paraId="126B9A19" w14:textId="77777777" w:rsidR="004A6C0B" w:rsidRDefault="004A6C0B" w:rsidP="004B3C4D">
      <w:pPr>
        <w:pStyle w:val="ListParagraph"/>
        <w:ind w:left="0"/>
      </w:pPr>
    </w:p>
    <w:p w14:paraId="45037F4F" w14:textId="77777777" w:rsidR="00DD2D2F" w:rsidRPr="00C045FF" w:rsidRDefault="008444A5" w:rsidP="004A6C0B">
      <w:pPr>
        <w:pStyle w:val="Heading3"/>
      </w:pPr>
      <w:r w:rsidRPr="00C045FF">
        <w:t xml:space="preserve">Á vinnustöðum þar sem sérstök hætta er á heilsutjóni starfsmanna, getur </w:t>
      </w:r>
      <w:r w:rsidR="005F4CD8" w:rsidRPr="00C045FF">
        <w:t>stéttar</w:t>
      </w:r>
      <w:r w:rsidR="009B289F">
        <w:softHyphen/>
      </w:r>
      <w:r w:rsidRPr="00C045FF">
        <w:t>félagið óskað sérstakrar læknisskoðunar á starfsfólki. Telji sérmenntaður em</w:t>
      </w:r>
      <w:r w:rsidR="009B289F">
        <w:softHyphen/>
      </w:r>
      <w:r w:rsidRPr="00C045FF">
        <w:t>bættis</w:t>
      </w:r>
      <w:r w:rsidR="009B289F">
        <w:softHyphen/>
      </w:r>
      <w:r w:rsidRPr="00C045FF">
        <w:t>læknir Vinnueftirlits ríkisins slíka skoðun nauðsynlega, skal hún framkvæmd eins og fljótt og unnt er.</w:t>
      </w:r>
    </w:p>
    <w:bookmarkEnd w:id="215"/>
    <w:bookmarkEnd w:id="216"/>
    <w:p w14:paraId="3237C574" w14:textId="77777777" w:rsidR="00DD2D2F" w:rsidRPr="00C045FF" w:rsidRDefault="00DD2D2F" w:rsidP="004B3C4D">
      <w:pPr>
        <w:pStyle w:val="ListParagraph"/>
        <w:ind w:left="0"/>
      </w:pPr>
    </w:p>
    <w:p w14:paraId="209EBF1F" w14:textId="77777777" w:rsidR="00DD2D2F" w:rsidRPr="005B4B0D" w:rsidRDefault="004A6C0B" w:rsidP="004A6C0B">
      <w:pPr>
        <w:pStyle w:val="Heading1"/>
      </w:pPr>
      <w:bookmarkStart w:id="230" w:name="_Toc448411126"/>
      <w:bookmarkStart w:id="231" w:name="_Toc450215783"/>
      <w:bookmarkStart w:id="232" w:name="_Toc507125466"/>
      <w:bookmarkStart w:id="233" w:name="_Toc92084823"/>
      <w:r w:rsidRPr="006D35B6">
        <w:rPr>
          <w:lang w:val="is-IS"/>
        </w:rPr>
        <w:br w:type="page"/>
      </w:r>
      <w:bookmarkStart w:id="234" w:name="_Toc45115494"/>
      <w:r w:rsidR="00DD2D2F" w:rsidRPr="005B4B0D">
        <w:lastRenderedPageBreak/>
        <w:t>Tryggingar</w:t>
      </w:r>
      <w:bookmarkEnd w:id="230"/>
      <w:bookmarkEnd w:id="231"/>
      <w:bookmarkEnd w:id="232"/>
      <w:bookmarkEnd w:id="233"/>
      <w:bookmarkEnd w:id="234"/>
      <w:r w:rsidR="009901CD" w:rsidRPr="005B4B0D">
        <w:t xml:space="preserve"> </w:t>
      </w:r>
    </w:p>
    <w:p w14:paraId="0516C2C9" w14:textId="77777777" w:rsidR="001D2014" w:rsidRPr="00C045FF" w:rsidRDefault="001D2014" w:rsidP="004B3C4D">
      <w:pPr>
        <w:pStyle w:val="ListParagraph"/>
        <w:ind w:left="0"/>
      </w:pPr>
      <w:bookmarkStart w:id="235" w:name="_Toc448411127"/>
      <w:bookmarkStart w:id="236" w:name="_Toc450215784"/>
    </w:p>
    <w:p w14:paraId="553B472D" w14:textId="77777777" w:rsidR="001D2014" w:rsidRPr="00C81DC2" w:rsidRDefault="001D2014" w:rsidP="004A6C0B">
      <w:pPr>
        <w:pStyle w:val="Heading2"/>
        <w:rPr>
          <w:noProof/>
        </w:rPr>
      </w:pPr>
      <w:r w:rsidRPr="00C045FF">
        <w:rPr>
          <w:noProof/>
        </w:rPr>
        <w:t>Slysatrygging</w:t>
      </w:r>
    </w:p>
    <w:p w14:paraId="5E265EFD" w14:textId="77777777" w:rsidR="004A6C0B" w:rsidRDefault="004A6C0B" w:rsidP="004B3C4D">
      <w:pPr>
        <w:pStyle w:val="ListParagraph"/>
        <w:ind w:left="0"/>
      </w:pPr>
    </w:p>
    <w:p w14:paraId="0117015B" w14:textId="77777777" w:rsidR="00DD2D2F" w:rsidRPr="00EC5A42" w:rsidRDefault="00283B95" w:rsidP="004A6C0B">
      <w:pPr>
        <w:pStyle w:val="Heading3"/>
        <w:rPr>
          <w:rFonts w:cs="Arial"/>
        </w:rPr>
      </w:pPr>
      <w:r w:rsidRPr="00C045FF">
        <w:t>Starfsmenn skulu slysatryggðir allan sólarhringinn fyrir dauða eða vegna varanlegrar örorku. Um trygginguna gilda mismunandi bótafjárhæðir og trygg</w:t>
      </w:r>
      <w:r w:rsidR="009B289F">
        <w:softHyphen/>
      </w:r>
      <w:r w:rsidRPr="00C045FF">
        <w:t>ingaskilmálar eftir því hvort starfsmaður verður fyrir</w:t>
      </w:r>
      <w:r w:rsidR="0017506E" w:rsidRPr="00C045FF">
        <w:t xml:space="preserve"> slysi í starfi eða utan starfs, sbr. </w:t>
      </w:r>
      <w:r w:rsidR="0017506E" w:rsidRPr="00EC5A42">
        <w:t xml:space="preserve">Um skilmála trygginga þessara gilda sérstakar reglur </w:t>
      </w:r>
      <w:r w:rsidRPr="00EC5A42">
        <w:t xml:space="preserve"> </w:t>
      </w:r>
      <w:r w:rsidR="007F3B05">
        <w:t xml:space="preserve">Reykjavíkurborgar </w:t>
      </w:r>
      <w:r w:rsidRPr="00EC5A42">
        <w:t>nr. sl. 1/90 og nr. sl.-2/90 sam</w:t>
      </w:r>
      <w:r w:rsidR="009B289F" w:rsidRPr="00EC5A42">
        <w:softHyphen/>
      </w:r>
      <w:r w:rsidRPr="00EC5A42">
        <w:t>þykktar af borgarráði þann 5. júní 1990</w:t>
      </w:r>
      <w:r w:rsidR="0017506E" w:rsidRPr="00EC5A42">
        <w:t xml:space="preserve">. </w:t>
      </w:r>
    </w:p>
    <w:p w14:paraId="6A9BB3AF" w14:textId="77777777" w:rsidR="004A6C0B" w:rsidRDefault="004A6C0B" w:rsidP="004B3C4D">
      <w:pPr>
        <w:pStyle w:val="ListParagraph"/>
        <w:ind w:left="0"/>
      </w:pPr>
      <w:bookmarkStart w:id="237" w:name="_Toc92084824"/>
    </w:p>
    <w:p w14:paraId="7249202E" w14:textId="77777777" w:rsidR="008505D2" w:rsidRPr="00C045FF" w:rsidRDefault="008505D2" w:rsidP="004A6C0B">
      <w:pPr>
        <w:pStyle w:val="Heading3"/>
        <w:rPr>
          <w:b/>
        </w:rPr>
      </w:pPr>
      <w:r w:rsidRPr="00C045FF">
        <w:t>Dánarslysabætur eru:</w:t>
      </w:r>
    </w:p>
    <w:p w14:paraId="7A6487AF" w14:textId="77777777" w:rsidR="008505D2" w:rsidRPr="00C045FF" w:rsidRDefault="008505D2" w:rsidP="004A6C0B">
      <w:pPr>
        <w:pStyle w:val="ListParagraph"/>
        <w:ind w:left="709"/>
      </w:pPr>
      <w:r w:rsidRPr="00C045FF">
        <w:rPr>
          <w:b/>
        </w:rPr>
        <w:t>1.</w:t>
      </w:r>
      <w:r w:rsidRPr="00C045FF">
        <w:tab/>
        <w:t>Ef hinn látni var ógiftur og lætur ekki eftir sig barn undir 18 ára aldri og hefur ekki séð fyrir foreldri eða foreldrum, 67 ára og eldri:</w:t>
      </w:r>
    </w:p>
    <w:p w14:paraId="7DB631E4" w14:textId="77777777" w:rsidR="008505D2" w:rsidRPr="00942FC4" w:rsidRDefault="008505D2" w:rsidP="004B3C4D">
      <w:pPr>
        <w:pStyle w:val="ListParagraph"/>
        <w:ind w:left="0"/>
      </w:pPr>
      <w:r w:rsidRPr="00C045FF">
        <w:tab/>
      </w:r>
      <w:r w:rsidRPr="00C045FF">
        <w:tab/>
      </w:r>
      <w:r w:rsidRPr="005A561C">
        <w:t>vegna slyss utan starfs</w:t>
      </w:r>
      <w:r w:rsidRPr="005A561C">
        <w:tab/>
      </w:r>
      <w:r w:rsidR="002308DD" w:rsidRPr="00942FC4">
        <w:t>1.039.889</w:t>
      </w:r>
      <w:r w:rsidRPr="00942FC4">
        <w:tab/>
        <w:t>kr.</w:t>
      </w:r>
    </w:p>
    <w:p w14:paraId="51A4F8A1" w14:textId="77777777" w:rsidR="008505D2" w:rsidRPr="00942FC4" w:rsidRDefault="008505D2" w:rsidP="004B3C4D">
      <w:pPr>
        <w:pStyle w:val="ListParagraph"/>
        <w:ind w:left="0"/>
      </w:pPr>
      <w:r w:rsidRPr="00942FC4">
        <w:tab/>
      </w:r>
      <w:r w:rsidRPr="00942FC4">
        <w:tab/>
        <w:t>vegna slyss í starfi</w:t>
      </w:r>
      <w:r w:rsidRPr="00942FC4">
        <w:tab/>
      </w:r>
      <w:r w:rsidR="004A6C0B" w:rsidRPr="00942FC4">
        <w:tab/>
      </w:r>
      <w:r w:rsidR="002308DD" w:rsidRPr="00942FC4">
        <w:t>1.039.889</w:t>
      </w:r>
      <w:r w:rsidRPr="00942FC4">
        <w:tab/>
        <w:t>kr.</w:t>
      </w:r>
    </w:p>
    <w:p w14:paraId="40E31B9E" w14:textId="77777777" w:rsidR="008505D2" w:rsidRPr="00C045FF" w:rsidRDefault="008505D2" w:rsidP="004B3C4D">
      <w:pPr>
        <w:pStyle w:val="ListParagraph"/>
        <w:ind w:left="0"/>
      </w:pPr>
      <w:r w:rsidRPr="00942FC4">
        <w:tab/>
        <w:t>Rétthafar þessara dánarbóta eru lögerfingjar.</w:t>
      </w:r>
    </w:p>
    <w:p w14:paraId="63A76226" w14:textId="77777777" w:rsidR="008505D2" w:rsidRPr="00C045FF" w:rsidRDefault="008505D2" w:rsidP="004A6C0B">
      <w:pPr>
        <w:pStyle w:val="ListParagraph"/>
      </w:pPr>
      <w:r w:rsidRPr="00C045FF">
        <w:rPr>
          <w:b/>
        </w:rPr>
        <w:t>2.</w:t>
      </w:r>
      <w:r w:rsidRPr="00C045FF">
        <w:tab/>
        <w:t>Ef hinn látni var ógiftur en lætur eftir sig barn (börn) undir 18 ára aldri og/eða hefur sannanlega séð fyrir foreldri eða foreldrum, 67 ára og eldri:</w:t>
      </w:r>
    </w:p>
    <w:p w14:paraId="276D3F45" w14:textId="77777777" w:rsidR="008505D2" w:rsidRPr="00942FC4" w:rsidRDefault="008505D2" w:rsidP="004B3C4D">
      <w:pPr>
        <w:pStyle w:val="ListParagraph"/>
        <w:ind w:left="0"/>
      </w:pPr>
      <w:r w:rsidRPr="00C045FF">
        <w:tab/>
      </w:r>
      <w:r w:rsidRPr="00C045FF">
        <w:tab/>
        <w:t>vegna slyss utan starfs</w:t>
      </w:r>
      <w:r w:rsidRPr="00C045FF">
        <w:tab/>
      </w:r>
      <w:r w:rsidR="002308DD" w:rsidRPr="00942FC4">
        <w:t>3.185.420</w:t>
      </w:r>
      <w:r w:rsidRPr="00942FC4">
        <w:tab/>
        <w:t>kr.</w:t>
      </w:r>
    </w:p>
    <w:p w14:paraId="25211063" w14:textId="77777777" w:rsidR="008505D2" w:rsidRPr="00C045FF" w:rsidRDefault="008505D2" w:rsidP="004B3C4D">
      <w:pPr>
        <w:pStyle w:val="ListParagraph"/>
        <w:ind w:left="0"/>
      </w:pPr>
      <w:r w:rsidRPr="00942FC4">
        <w:tab/>
      </w:r>
      <w:r w:rsidRPr="00942FC4">
        <w:tab/>
        <w:t>vegna slyss í starfi</w:t>
      </w:r>
      <w:r w:rsidRPr="00942FC4">
        <w:tab/>
      </w:r>
      <w:r w:rsidR="004A6C0B" w:rsidRPr="00942FC4">
        <w:tab/>
      </w:r>
      <w:r w:rsidR="002308DD" w:rsidRPr="00942FC4">
        <w:t>7.614.495</w:t>
      </w:r>
      <w:r w:rsidRPr="00C045FF">
        <w:tab/>
        <w:t>kr.</w:t>
      </w:r>
    </w:p>
    <w:p w14:paraId="007E6309" w14:textId="77777777" w:rsidR="008505D2" w:rsidRPr="00C045FF" w:rsidRDefault="008505D2" w:rsidP="004A6C0B">
      <w:pPr>
        <w:pStyle w:val="ListParagraph"/>
      </w:pPr>
      <w:r w:rsidRPr="00C045FF">
        <w:t>Rétthafar þessara dánarbóta eru foreldrar og börn. Taki báðir þessir aðilar bætur, rennur 1/3 hluti bóta til foreldra en 2/3 hlutar bóta skiptast milli barna að jöfnu.</w:t>
      </w:r>
    </w:p>
    <w:p w14:paraId="0BAA052C" w14:textId="77777777" w:rsidR="008505D2" w:rsidRPr="00C045FF" w:rsidRDefault="008505D2" w:rsidP="004A6C0B">
      <w:pPr>
        <w:pStyle w:val="ListParagraph"/>
      </w:pPr>
      <w:r w:rsidRPr="00C045FF">
        <w:rPr>
          <w:b/>
        </w:rPr>
        <w:t>3.</w:t>
      </w:r>
      <w:r w:rsidRPr="00C045FF">
        <w:tab/>
        <w:t>Ef hinn látni var í hjúskap eða í sambúð sem að öðru leyti má jafna til hjú</w:t>
      </w:r>
      <w:r w:rsidR="009B289F">
        <w:softHyphen/>
      </w:r>
      <w:r w:rsidRPr="00C045FF">
        <w:t>skapar og sem staðið hefur a.m.k. í 2 ár samfellt fyrir andlát hans, skulu bætur til maka eða sambúðaraðila vera:</w:t>
      </w:r>
    </w:p>
    <w:p w14:paraId="1495259B" w14:textId="77777777" w:rsidR="008505D2" w:rsidRPr="00942FC4" w:rsidRDefault="008505D2" w:rsidP="004B3C4D">
      <w:pPr>
        <w:pStyle w:val="ListParagraph"/>
        <w:ind w:left="0"/>
      </w:pPr>
      <w:r w:rsidRPr="00C045FF">
        <w:tab/>
      </w:r>
      <w:r w:rsidRPr="00C045FF">
        <w:tab/>
        <w:t>vegna slyss utan starfs</w:t>
      </w:r>
      <w:r w:rsidRPr="00C045FF">
        <w:tab/>
        <w:t xml:space="preserve">  </w:t>
      </w:r>
      <w:r w:rsidR="002308DD" w:rsidRPr="00942FC4">
        <w:t>4.357.604</w:t>
      </w:r>
      <w:r w:rsidRPr="00942FC4">
        <w:tab/>
        <w:t>kr.</w:t>
      </w:r>
    </w:p>
    <w:p w14:paraId="38D06843" w14:textId="77777777" w:rsidR="008505D2" w:rsidRPr="00942FC4" w:rsidRDefault="008505D2" w:rsidP="004B3C4D">
      <w:pPr>
        <w:pStyle w:val="ListParagraph"/>
        <w:ind w:left="0"/>
      </w:pPr>
      <w:r w:rsidRPr="00942FC4">
        <w:tab/>
      </w:r>
      <w:r w:rsidRPr="00942FC4">
        <w:tab/>
        <w:t>vegna slyss í starfi</w:t>
      </w:r>
      <w:r w:rsidRPr="00942FC4">
        <w:tab/>
      </w:r>
      <w:r w:rsidR="004A6C0B" w:rsidRPr="00942FC4">
        <w:tab/>
      </w:r>
      <w:r w:rsidR="002308DD" w:rsidRPr="00942FC4">
        <w:t>12.426.472</w:t>
      </w:r>
      <w:r w:rsidRPr="00942FC4">
        <w:tab/>
        <w:t>kr.</w:t>
      </w:r>
    </w:p>
    <w:p w14:paraId="2E3CB655" w14:textId="77777777" w:rsidR="008505D2" w:rsidRPr="00942FC4" w:rsidRDefault="008505D2" w:rsidP="004B3C4D">
      <w:pPr>
        <w:pStyle w:val="ListParagraph"/>
        <w:ind w:left="0"/>
      </w:pPr>
      <w:r w:rsidRPr="00942FC4">
        <w:tab/>
        <w:t>Rétthafi dánarbóta þessara er viðkomandi maki eða sambúðaraðili</w:t>
      </w:r>
      <w:r w:rsidR="0059291E" w:rsidRPr="00942FC4">
        <w:t>.</w:t>
      </w:r>
    </w:p>
    <w:p w14:paraId="6A2BB0E5" w14:textId="77777777" w:rsidR="008505D2" w:rsidRPr="00942FC4" w:rsidRDefault="008505D2" w:rsidP="004A6C0B">
      <w:pPr>
        <w:pStyle w:val="ListParagraph"/>
      </w:pPr>
      <w:r w:rsidRPr="00942FC4">
        <w:rPr>
          <w:b/>
        </w:rPr>
        <w:t>4.</w:t>
      </w:r>
      <w:r w:rsidRPr="00942FC4">
        <w:tab/>
        <w:t>Ef hinn látni lætur eftir sig barn undir 18 ára aldri, til hvers barns:</w:t>
      </w:r>
    </w:p>
    <w:p w14:paraId="292E2F1D" w14:textId="77777777" w:rsidR="008505D2" w:rsidRPr="00942FC4" w:rsidRDefault="008505D2" w:rsidP="004B3C4D">
      <w:pPr>
        <w:pStyle w:val="ListParagraph"/>
        <w:ind w:left="0"/>
      </w:pPr>
      <w:r w:rsidRPr="00942FC4">
        <w:tab/>
      </w:r>
      <w:r w:rsidRPr="00942FC4">
        <w:tab/>
        <w:t>vegna slyss utan starfs</w:t>
      </w:r>
      <w:r w:rsidRPr="00942FC4">
        <w:tab/>
      </w:r>
      <w:r w:rsidR="002308DD" w:rsidRPr="00942FC4">
        <w:t>1.039.889</w:t>
      </w:r>
      <w:r w:rsidRPr="00942FC4">
        <w:tab/>
        <w:t>kr.</w:t>
      </w:r>
    </w:p>
    <w:p w14:paraId="6BD230EB" w14:textId="77777777" w:rsidR="008505D2" w:rsidRPr="00942FC4" w:rsidRDefault="008505D2" w:rsidP="004B3C4D">
      <w:pPr>
        <w:pStyle w:val="ListParagraph"/>
        <w:ind w:left="0"/>
      </w:pPr>
      <w:r w:rsidRPr="00942FC4">
        <w:tab/>
      </w:r>
      <w:r w:rsidRPr="00942FC4">
        <w:tab/>
        <w:t>vegna slyss í starfi</w:t>
      </w:r>
      <w:r w:rsidRPr="00942FC4">
        <w:tab/>
      </w:r>
      <w:r w:rsidR="004A6C0B" w:rsidRPr="00942FC4">
        <w:tab/>
      </w:r>
      <w:r w:rsidR="002308DD" w:rsidRPr="00942FC4">
        <w:t>2.485.009</w:t>
      </w:r>
      <w:r w:rsidRPr="00942FC4">
        <w:tab/>
        <w:t>kr.</w:t>
      </w:r>
    </w:p>
    <w:p w14:paraId="79AB88DA" w14:textId="77777777" w:rsidR="008505D2" w:rsidRPr="00C045FF" w:rsidRDefault="008505D2" w:rsidP="004A6C0B">
      <w:pPr>
        <w:pStyle w:val="ListParagraph"/>
      </w:pPr>
      <w:r w:rsidRPr="00942FC4">
        <w:t>Stundi barn hins látna á aldrinum 18-25 ára nám</w:t>
      </w:r>
      <w:r w:rsidRPr="00C045FF">
        <w:t xml:space="preserve"> á framhaldsskóla- há</w:t>
      </w:r>
      <w:r w:rsidR="009B289F">
        <w:softHyphen/>
      </w:r>
      <w:r w:rsidRPr="00C045FF">
        <w:t>skólastigi í a.m.k. sex mánuði ársins er hinn tryggði andast, á það sama rétt til bóta.</w:t>
      </w:r>
    </w:p>
    <w:p w14:paraId="44ADF92C" w14:textId="77777777" w:rsidR="008505D2" w:rsidRPr="00C045FF" w:rsidRDefault="008505D2" w:rsidP="004A6C0B">
      <w:pPr>
        <w:pStyle w:val="ListParagraph"/>
      </w:pPr>
      <w:r w:rsidRPr="00C045FF">
        <w:t>Rétthafar dánarbóta þessara eru viðkomandi börn. Bætur greiðast til fjárhaldsmanns ófjárráða barns.</w:t>
      </w:r>
    </w:p>
    <w:p w14:paraId="613CEF10" w14:textId="77777777" w:rsidR="008505D2" w:rsidRPr="00C045FF" w:rsidRDefault="008505D2" w:rsidP="004A6C0B">
      <w:pPr>
        <w:pStyle w:val="ListParagraph"/>
      </w:pPr>
      <w:r w:rsidRPr="00C045FF">
        <w:rPr>
          <w:b/>
        </w:rPr>
        <w:t>5</w:t>
      </w:r>
      <w:r w:rsidRPr="00C045FF">
        <w:t>.</w:t>
      </w:r>
      <w:r w:rsidRPr="00C045FF">
        <w:tab/>
        <w:t>Með börnum í 2. og 4. tölulið er átt við kynbörn, kjörbörn, stjúpbörn, börn sambúðaraðila og fósturbörn, sem hinn látni var framfærslu</w:t>
      </w:r>
      <w:r w:rsidR="00684965" w:rsidRPr="00C045FF">
        <w:softHyphen/>
      </w:r>
      <w:r w:rsidRPr="00C045FF">
        <w:t>skyldur við sbr. 53. gr. barnalaga nr. 76/2003.</w:t>
      </w:r>
    </w:p>
    <w:p w14:paraId="79AC3018" w14:textId="77777777" w:rsidR="008505D2" w:rsidRPr="00C045FF" w:rsidRDefault="008505D2" w:rsidP="004A6C0B">
      <w:pPr>
        <w:pStyle w:val="ListParagraph"/>
      </w:pPr>
      <w:r w:rsidRPr="00C045FF">
        <w:rPr>
          <w:b/>
        </w:rPr>
        <w:t>6</w:t>
      </w:r>
      <w:r w:rsidRPr="00C045FF">
        <w:t xml:space="preserve">. </w:t>
      </w:r>
      <w:r w:rsidRPr="00C045FF">
        <w:tab/>
        <w:t>Bætur greiðast aðeins skv. einum af töluliðum 1, 2 eða 3. Til viðbótar við bætur skv. 2. og 3. tölulið geta komið bætur skv. 4. tölulið.</w:t>
      </w:r>
    </w:p>
    <w:p w14:paraId="5DBE0F83" w14:textId="77777777" w:rsidR="008505D2" w:rsidRPr="00C045FF" w:rsidRDefault="008505D2" w:rsidP="004A6C0B">
      <w:pPr>
        <w:pStyle w:val="ListParagraph"/>
      </w:pPr>
      <w:r w:rsidRPr="00C045FF">
        <w:t>Bætur greiðast í hlutfalli við tryggingarfjárhæðirnar, þó þannig að hvert örorkustig frá 26-50% vegur tvöfalt og hvert örorkustig frá 51-100% vegur þrefalt.</w:t>
      </w:r>
    </w:p>
    <w:p w14:paraId="5F660C19" w14:textId="77777777" w:rsidR="004A6C0B" w:rsidRDefault="004A6C0B" w:rsidP="004B3C4D">
      <w:pPr>
        <w:pStyle w:val="ListParagraph"/>
        <w:ind w:left="0"/>
        <w:rPr>
          <w:highlight w:val="yellow"/>
        </w:rPr>
      </w:pPr>
    </w:p>
    <w:p w14:paraId="68EB106B" w14:textId="77777777" w:rsidR="004A6C0B" w:rsidRPr="00942FC4" w:rsidRDefault="004A6C0B" w:rsidP="004A6C0B">
      <w:pPr>
        <w:pStyle w:val="Heading2"/>
      </w:pPr>
      <w:r w:rsidRPr="00942FC4">
        <w:lastRenderedPageBreak/>
        <w:t>Tryggingafjárhæðir vegna varanlegrar örorku eru:</w:t>
      </w:r>
    </w:p>
    <w:p w14:paraId="1CE1C3F2" w14:textId="77777777" w:rsidR="00942FC4" w:rsidRPr="00942FC4" w:rsidRDefault="004A6C0B" w:rsidP="00942FC4">
      <w:pPr>
        <w:pStyle w:val="ListParagraph"/>
        <w:ind w:left="0"/>
      </w:pPr>
      <w:r w:rsidRPr="00942FC4">
        <w:tab/>
      </w:r>
      <w:r w:rsidRPr="00942FC4">
        <w:tab/>
      </w:r>
      <w:r w:rsidR="00942FC4" w:rsidRPr="00942FC4">
        <w:t>vegna slyss utan starfs</w:t>
      </w:r>
      <w:r w:rsidR="00942FC4" w:rsidRPr="00942FC4">
        <w:tab/>
        <w:t>8.376.524</w:t>
      </w:r>
      <w:r w:rsidR="00942FC4" w:rsidRPr="00942FC4">
        <w:tab/>
        <w:t>kr.</w:t>
      </w:r>
    </w:p>
    <w:p w14:paraId="1C26E40C" w14:textId="77777777" w:rsidR="00942FC4" w:rsidRPr="00942FC4" w:rsidRDefault="00942FC4" w:rsidP="00942FC4">
      <w:pPr>
        <w:pStyle w:val="ListParagraph"/>
        <w:ind w:left="0"/>
      </w:pPr>
      <w:r w:rsidRPr="00942FC4">
        <w:tab/>
      </w:r>
      <w:r w:rsidRPr="00942FC4">
        <w:tab/>
        <w:t>vegna slyss í starfi</w:t>
      </w:r>
      <w:r w:rsidRPr="00942FC4">
        <w:tab/>
      </w:r>
      <w:r w:rsidRPr="00942FC4">
        <w:tab/>
        <w:t>22.099.768</w:t>
      </w:r>
      <w:r w:rsidRPr="00942FC4">
        <w:tab/>
        <w:t>kr.</w:t>
      </w:r>
    </w:p>
    <w:p w14:paraId="1B075EA1" w14:textId="77777777" w:rsidR="004A6C0B" w:rsidRPr="00942FC4" w:rsidRDefault="004A6C0B" w:rsidP="00942FC4">
      <w:pPr>
        <w:pStyle w:val="ListParagraph"/>
        <w:ind w:left="0"/>
      </w:pPr>
    </w:p>
    <w:p w14:paraId="04C5F7CC" w14:textId="77777777" w:rsidR="008505D2" w:rsidRPr="00942FC4" w:rsidRDefault="008505D2" w:rsidP="004A6C0B">
      <w:pPr>
        <w:pStyle w:val="Heading2"/>
      </w:pPr>
      <w:r w:rsidRPr="00942FC4">
        <w:t>Endurskoðun tryggingarfjárhæðar</w:t>
      </w:r>
    </w:p>
    <w:p w14:paraId="39BFEE27" w14:textId="77777777" w:rsidR="004A6C0B" w:rsidRPr="00942FC4" w:rsidRDefault="004A6C0B" w:rsidP="004B3C4D">
      <w:pPr>
        <w:pStyle w:val="ListParagraph"/>
        <w:ind w:left="0"/>
      </w:pPr>
    </w:p>
    <w:p w14:paraId="13202BFB" w14:textId="77777777" w:rsidR="008505D2" w:rsidRPr="00942FC4" w:rsidRDefault="008505D2" w:rsidP="004A6C0B">
      <w:pPr>
        <w:pStyle w:val="Heading3"/>
      </w:pPr>
      <w:r w:rsidRPr="00942FC4">
        <w:t xml:space="preserve">Framangreindar tryggingarfjárhæðir miðast við vísitölu neysluverðs í </w:t>
      </w:r>
      <w:r w:rsidR="00DC600F" w:rsidRPr="00942FC4">
        <w:t xml:space="preserve">apríl </w:t>
      </w:r>
      <w:r w:rsidR="002308DD" w:rsidRPr="00942FC4">
        <w:t>201</w:t>
      </w:r>
      <w:r w:rsidR="002308DD" w:rsidRPr="006D35B6">
        <w:t>9</w:t>
      </w:r>
      <w:r w:rsidRPr="00942FC4">
        <w:t xml:space="preserve">, </w:t>
      </w:r>
      <w:r w:rsidR="002308DD" w:rsidRPr="006D35B6">
        <w:t>468</w:t>
      </w:r>
      <w:r w:rsidRPr="00942FC4">
        <w:t xml:space="preserve"> stig.</w:t>
      </w:r>
    </w:p>
    <w:p w14:paraId="5443FF8B" w14:textId="77777777" w:rsidR="004A6C0B" w:rsidRDefault="004A6C0B" w:rsidP="004B3C4D">
      <w:pPr>
        <w:pStyle w:val="ListParagraph"/>
        <w:ind w:left="0"/>
      </w:pPr>
    </w:p>
    <w:p w14:paraId="4FAF5CA6" w14:textId="77777777" w:rsidR="00283B95" w:rsidRDefault="00283B95" w:rsidP="004A6C0B">
      <w:pPr>
        <w:pStyle w:val="Heading2"/>
      </w:pPr>
      <w:r w:rsidRPr="00C045FF">
        <w:t>Tjón á persónulegum munum</w:t>
      </w:r>
    </w:p>
    <w:p w14:paraId="15822E64" w14:textId="77777777" w:rsidR="004A6C0B" w:rsidRPr="004A6C0B" w:rsidRDefault="004A6C0B" w:rsidP="004A6C0B"/>
    <w:p w14:paraId="3E3A5CE3" w14:textId="77777777" w:rsidR="00DD2D2F" w:rsidRPr="00C045FF" w:rsidRDefault="00DD2D2F" w:rsidP="004A6C0B">
      <w:pPr>
        <w:pStyle w:val="Heading3"/>
      </w:pPr>
      <w:bookmarkStart w:id="238" w:name="_Toc507125398"/>
      <w:bookmarkStart w:id="239" w:name="_Ref92033432"/>
      <w:bookmarkStart w:id="240" w:name="_Ref92038749"/>
      <w:bookmarkEnd w:id="237"/>
      <w:r w:rsidRPr="00C045FF">
        <w:t>Verði starfsmaður sannanlega fyrir tjóni á algengum nauðsynlegum fatnaði og munum við vinnu, svo sem úrum og gleraugum o.s.frv., skal það bætt skv. mati.  Slík tjón verða einungis bætt ef þau verða vegna óhappa á vinnustað.  Eigi skal bæta slíkt tjón ef það verður vegna gáleysis eða hirðuleysis starfsmanna.</w:t>
      </w:r>
      <w:bookmarkEnd w:id="238"/>
      <w:bookmarkEnd w:id="239"/>
      <w:bookmarkEnd w:id="240"/>
    </w:p>
    <w:p w14:paraId="600A50E5" w14:textId="77777777" w:rsidR="004A6C0B" w:rsidRDefault="004A6C0B" w:rsidP="004B3C4D">
      <w:pPr>
        <w:pStyle w:val="ListParagraph"/>
        <w:ind w:left="0"/>
      </w:pPr>
      <w:bookmarkStart w:id="241" w:name="_Toc507125399"/>
      <w:bookmarkStart w:id="242" w:name="_Ref92033453"/>
      <w:bookmarkStart w:id="243" w:name="_Ref92038761"/>
    </w:p>
    <w:p w14:paraId="06CE58A2" w14:textId="77777777" w:rsidR="00DD2D2F" w:rsidRPr="00C045FF" w:rsidRDefault="00DD2D2F" w:rsidP="004A6C0B">
      <w:pPr>
        <w:pStyle w:val="Heading3"/>
      </w:pPr>
      <w:r w:rsidRPr="00C045FF">
        <w:t>Verði starfsmaður fyrir eignatjóni er orsakast af bruna á vinnustað hans, skal það bætt eftir mati, enda sé um að ræða algengan fatnað og muni sem tíðkast að geyma á vinnustað mannsins.</w:t>
      </w:r>
      <w:bookmarkEnd w:id="241"/>
      <w:bookmarkEnd w:id="242"/>
      <w:bookmarkEnd w:id="243"/>
      <w:r w:rsidRPr="00C045FF">
        <w:t xml:space="preserve">  </w:t>
      </w:r>
    </w:p>
    <w:p w14:paraId="352AE07F" w14:textId="77777777" w:rsidR="004A6C0B" w:rsidRDefault="004A6C0B" w:rsidP="004B3C4D">
      <w:pPr>
        <w:pStyle w:val="ListParagraph"/>
        <w:ind w:left="0"/>
      </w:pPr>
    </w:p>
    <w:p w14:paraId="48F330F8" w14:textId="77777777" w:rsidR="00DD2D2F" w:rsidRPr="00C045FF" w:rsidRDefault="00DD2D2F" w:rsidP="004A6C0B">
      <w:pPr>
        <w:pStyle w:val="Heading3"/>
      </w:pPr>
      <w:r w:rsidRPr="00C045FF">
        <w:t xml:space="preserve">Vanræksla starfsmanns á notkun viðeigandi hlífðar- og öryggisbúnaðar getur leitt til missis bóta vegna tjóns hans á persónulegum munum skv. gr. </w:t>
      </w:r>
      <w:r w:rsidRPr="00C045FF">
        <w:fldChar w:fldCharType="begin"/>
      </w:r>
      <w:r w:rsidRPr="00C045FF">
        <w:instrText xml:space="preserve"> REF _Ref92038749 \r \h </w:instrText>
      </w:r>
      <w:r w:rsidRPr="00C045FF">
        <w:instrText xml:space="preserve"> \* MERGEFORMAT </w:instrText>
      </w:r>
      <w:r w:rsidRPr="00C045FF">
        <w:fldChar w:fldCharType="separate"/>
      </w:r>
      <w:r w:rsidR="00971C10">
        <w:t>8.4.1</w:t>
      </w:r>
      <w:r w:rsidRPr="00C045FF">
        <w:fldChar w:fldCharType="end"/>
      </w:r>
      <w:r w:rsidR="00254167">
        <w:t xml:space="preserve"> </w:t>
      </w:r>
      <w:r w:rsidRPr="00C045FF">
        <w:t xml:space="preserve">og </w:t>
      </w:r>
      <w:r w:rsidRPr="00C045FF">
        <w:fldChar w:fldCharType="begin"/>
      </w:r>
      <w:r w:rsidRPr="00C045FF">
        <w:instrText xml:space="preserve"> REF _Ref92038761 \r \h </w:instrText>
      </w:r>
      <w:r w:rsidRPr="00C045FF">
        <w:instrText xml:space="preserve"> \* MERGEFORMAT </w:instrText>
      </w:r>
      <w:r w:rsidRPr="00C045FF">
        <w:fldChar w:fldCharType="separate"/>
      </w:r>
      <w:r w:rsidR="00971C10">
        <w:t>0</w:t>
      </w:r>
      <w:r w:rsidRPr="00C045FF">
        <w:fldChar w:fldCharType="end"/>
      </w:r>
      <w:r w:rsidRPr="00C045FF">
        <w:t>.</w:t>
      </w:r>
    </w:p>
    <w:p w14:paraId="34AA62DA" w14:textId="77777777" w:rsidR="004A6C0B" w:rsidRDefault="004A6C0B" w:rsidP="004B3C4D">
      <w:pPr>
        <w:pStyle w:val="ListParagraph"/>
        <w:ind w:left="0"/>
      </w:pPr>
    </w:p>
    <w:p w14:paraId="079F06FC" w14:textId="77777777" w:rsidR="00DD2D2F" w:rsidRPr="00B633A6" w:rsidRDefault="00DD2D2F" w:rsidP="004A6C0B">
      <w:pPr>
        <w:pStyle w:val="Heading2"/>
      </w:pPr>
      <w:r w:rsidRPr="00B633A6">
        <w:t>Skaðabótakrafa</w:t>
      </w:r>
    </w:p>
    <w:p w14:paraId="7ADBB774" w14:textId="77777777" w:rsidR="004A6C0B" w:rsidRDefault="004A6C0B" w:rsidP="004B3C4D">
      <w:pPr>
        <w:pStyle w:val="ListParagraph"/>
        <w:ind w:left="0"/>
      </w:pPr>
    </w:p>
    <w:p w14:paraId="5A19C909" w14:textId="77777777" w:rsidR="00DD2D2F" w:rsidRPr="00B633A6" w:rsidRDefault="00DD2D2F" w:rsidP="004A6C0B">
      <w:pPr>
        <w:pStyle w:val="Heading3"/>
      </w:pPr>
      <w:r w:rsidRPr="00B633A6">
        <w:t>Starfsmaður sem í starfi sínu sinnir einstaklingi sem að takmörkuðu eða jafnvel engu leyti getur borið ábyrgð á gerðum sínum, á rétt á að beina skaðabótakröfu sinni vegna líkams- eða munatjóns að launagreiðanda. Við mat og uppgjör kröfunnar gilda almennar reglur skaðabótaréttarins.</w:t>
      </w:r>
    </w:p>
    <w:p w14:paraId="2A424DB1" w14:textId="77777777" w:rsidR="00DD2D2F" w:rsidRPr="00C045FF" w:rsidRDefault="00DD2D2F" w:rsidP="004B3C4D">
      <w:pPr>
        <w:pStyle w:val="ListParagraph"/>
        <w:ind w:left="0"/>
      </w:pPr>
    </w:p>
    <w:p w14:paraId="4CAB3699" w14:textId="77777777" w:rsidR="00DD2D2F" w:rsidRPr="00C045FF" w:rsidRDefault="00DD2D2F" w:rsidP="004B3C4D">
      <w:pPr>
        <w:pStyle w:val="ListParagraph"/>
        <w:ind w:left="0"/>
      </w:pPr>
      <w:bookmarkStart w:id="244" w:name="_Toc448411166"/>
      <w:bookmarkStart w:id="245" w:name="_Toc450215821"/>
      <w:bookmarkEnd w:id="235"/>
      <w:bookmarkEnd w:id="236"/>
    </w:p>
    <w:p w14:paraId="5F5A675E" w14:textId="77777777" w:rsidR="00DD2D2F" w:rsidRPr="005B4B0D" w:rsidRDefault="004A6C0B" w:rsidP="004A6C0B">
      <w:pPr>
        <w:pStyle w:val="Heading1"/>
      </w:pPr>
      <w:bookmarkStart w:id="246" w:name="_Toc92084861"/>
      <w:r>
        <w:br w:type="page"/>
      </w:r>
      <w:bookmarkStart w:id="247" w:name="_Toc45115495"/>
      <w:r w:rsidR="00DD2D2F" w:rsidRPr="005B4B0D">
        <w:lastRenderedPageBreak/>
        <w:t>Réttindi og skyldur</w:t>
      </w:r>
      <w:bookmarkStart w:id="248" w:name="_Toc92084862"/>
      <w:bookmarkEnd w:id="246"/>
      <w:bookmarkEnd w:id="247"/>
      <w:r w:rsidR="00DD2D2F" w:rsidRPr="005B4B0D">
        <w:t xml:space="preserve"> </w:t>
      </w:r>
    </w:p>
    <w:p w14:paraId="2A3C6E8C" w14:textId="77777777" w:rsidR="00DD2D2F" w:rsidRPr="00C045FF" w:rsidRDefault="00DD2D2F" w:rsidP="004B3C4D">
      <w:pPr>
        <w:pStyle w:val="ListParagraph"/>
        <w:ind w:left="0"/>
      </w:pPr>
    </w:p>
    <w:p w14:paraId="6B69ABD3" w14:textId="77777777" w:rsidR="00DD2D2F" w:rsidRPr="00C045FF" w:rsidRDefault="00DD2D2F" w:rsidP="004A6C0B">
      <w:pPr>
        <w:pStyle w:val="Heading2"/>
      </w:pPr>
      <w:bookmarkStart w:id="249" w:name="_Toc92084863"/>
      <w:bookmarkEnd w:id="248"/>
      <w:r w:rsidRPr="00C045FF">
        <w:t>Auglýsing starfa</w:t>
      </w:r>
      <w:bookmarkEnd w:id="249"/>
    </w:p>
    <w:p w14:paraId="4FF1BBFB" w14:textId="77777777" w:rsidR="004A6C0B" w:rsidRDefault="004A6C0B" w:rsidP="004B3C4D">
      <w:pPr>
        <w:pStyle w:val="ListParagraph"/>
        <w:ind w:left="0"/>
      </w:pPr>
    </w:p>
    <w:p w14:paraId="07C56F9E" w14:textId="77777777" w:rsidR="00DD2D2F" w:rsidRPr="00B633A6" w:rsidRDefault="00B50534" w:rsidP="004A6C0B">
      <w:pPr>
        <w:pStyle w:val="Heading3"/>
      </w:pPr>
      <w:r>
        <w:t>Skálatún</w:t>
      </w:r>
      <w:r w:rsidR="00877146" w:rsidRPr="00B633A6">
        <w:t xml:space="preserve"> ber </w:t>
      </w:r>
      <w:r w:rsidR="00DD2D2F" w:rsidRPr="00B633A6">
        <w:t>að auglýsa öll laus störf laus til umsóknar á opinberum vettvangi. Skal það gert með 14 daga fyrirvara að jafnaði. Þó er ekki skylt að auglýsa afleysingastörf vegna fæðingarorlofs eða veik</w:t>
      </w:r>
      <w:r w:rsidR="0049435C" w:rsidRPr="00B633A6">
        <w:softHyphen/>
      </w:r>
      <w:r w:rsidR="00DD2D2F" w:rsidRPr="00B633A6">
        <w:t>inda eða störf þar sem ráðning skal standa 12 mánuði eða skemur, tíma</w:t>
      </w:r>
      <w:r w:rsidR="009B289F" w:rsidRPr="00B633A6">
        <w:softHyphen/>
      </w:r>
      <w:r w:rsidR="00DD2D2F" w:rsidRPr="00B633A6">
        <w:t>vinnustörf, störf nema eða störf unglinga</w:t>
      </w:r>
      <w:r w:rsidR="00800106" w:rsidRPr="00B633A6">
        <w:t>.</w:t>
      </w:r>
      <w:r w:rsidR="00DD2D2F" w:rsidRPr="00B633A6">
        <w:t xml:space="preserve"> </w:t>
      </w:r>
    </w:p>
    <w:p w14:paraId="3C57B54C" w14:textId="77777777" w:rsidR="004A6C0B" w:rsidRDefault="004A6C0B" w:rsidP="004B3C4D">
      <w:pPr>
        <w:pStyle w:val="ListParagraph"/>
        <w:ind w:left="0"/>
      </w:pPr>
      <w:bookmarkStart w:id="250" w:name="_Toc92084864"/>
    </w:p>
    <w:p w14:paraId="0BD30798" w14:textId="77777777" w:rsidR="00DD2D2F" w:rsidRPr="00C045FF" w:rsidRDefault="00DD2D2F" w:rsidP="004A6C0B">
      <w:pPr>
        <w:pStyle w:val="Heading2"/>
        <w:rPr>
          <w:u w:val="single"/>
        </w:rPr>
      </w:pPr>
      <w:r w:rsidRPr="00C045FF">
        <w:t>Ráðning starfsmanna</w:t>
      </w:r>
      <w:bookmarkEnd w:id="250"/>
      <w:r w:rsidRPr="00C045FF">
        <w:t xml:space="preserve"> </w:t>
      </w:r>
    </w:p>
    <w:p w14:paraId="39D703AC" w14:textId="77777777" w:rsidR="004A6C0B" w:rsidRDefault="004A6C0B" w:rsidP="004B3C4D">
      <w:pPr>
        <w:pStyle w:val="ListParagraph"/>
        <w:ind w:left="0"/>
      </w:pPr>
    </w:p>
    <w:p w14:paraId="08B4B2D5" w14:textId="77777777" w:rsidR="00DD2D2F" w:rsidRPr="00C045FF" w:rsidRDefault="00DD2D2F" w:rsidP="004A6C0B">
      <w:pPr>
        <w:pStyle w:val="Heading3"/>
        <w:rPr>
          <w:u w:val="single"/>
        </w:rPr>
      </w:pPr>
      <w:r w:rsidRPr="00C045FF">
        <w:t xml:space="preserve">Ráðning á að byggjast á hæfni viðkomandi til að inna starfið vel af hendi og skal sá hæfasti ganga fyrir. Starfsmenn </w:t>
      </w:r>
      <w:r w:rsidR="00B50534">
        <w:t>Skálatúns</w:t>
      </w:r>
      <w:r w:rsidRPr="00C045FF">
        <w:t xml:space="preserve"> skulu almennt ráðnir til starfa ótímabundið með gagn</w:t>
      </w:r>
      <w:r w:rsidRPr="00C045FF">
        <w:softHyphen/>
        <w:t>kvæmum uppsagnarfresti. Reynslutími er þrír mánuðir</w:t>
      </w:r>
      <w:r w:rsidRPr="00C045FF">
        <w:rPr>
          <w:i/>
        </w:rPr>
        <w:t xml:space="preserve">. </w:t>
      </w:r>
      <w:r w:rsidRPr="00C045FF">
        <w:t xml:space="preserve">Heimilt er þó í undantekningartilvikum að semja í ráðningarsamningi um allt að 5 mánaða reynslutíma. </w:t>
      </w:r>
    </w:p>
    <w:p w14:paraId="173D4496" w14:textId="77777777" w:rsidR="004A6C0B" w:rsidRDefault="004A6C0B" w:rsidP="004B3C4D">
      <w:pPr>
        <w:pStyle w:val="ListParagraph"/>
        <w:ind w:left="0"/>
      </w:pPr>
    </w:p>
    <w:p w14:paraId="247CF29B" w14:textId="77777777" w:rsidR="00DD2D2F" w:rsidRPr="00C045FF" w:rsidRDefault="00DD2D2F" w:rsidP="004A6C0B">
      <w:pPr>
        <w:pStyle w:val="Heading3"/>
      </w:pPr>
      <w:r w:rsidRPr="00C045FF">
        <w:t>Heimilt er að ráða starfsmann til starfa tímabundið og er unnt að taka fram í ráðn</w:t>
      </w:r>
      <w:r w:rsidRPr="00C045FF">
        <w:softHyphen/>
        <w:t>ingar</w:t>
      </w:r>
      <w:r w:rsidRPr="00C045FF">
        <w:softHyphen/>
        <w:t>samningi að segja megi slíkum samningi upp af hálfu annars hvors aðilans áður en ráðning fellur sjálfkrafa úr gildi við lok samningstíma. Tímabundin ráðning skal þó aldrei vara samfellt lengur en í 2 ár. Ef stofnun eða fyrirtæki vill ráða starfsmann lengur skal það gert með ótímabundnum ráðningarsamningi.</w:t>
      </w:r>
    </w:p>
    <w:p w14:paraId="6873DC0E" w14:textId="77777777" w:rsidR="004A6C0B" w:rsidRDefault="004A6C0B" w:rsidP="004B3C4D">
      <w:pPr>
        <w:pStyle w:val="ListParagraph"/>
        <w:ind w:left="0"/>
      </w:pPr>
      <w:bookmarkStart w:id="251" w:name="_Toc92084865"/>
      <w:bookmarkStart w:id="252" w:name="G5M2"/>
    </w:p>
    <w:p w14:paraId="3FCDE452" w14:textId="77777777" w:rsidR="00DD2D2F" w:rsidRPr="00C045FF" w:rsidRDefault="00DD2D2F" w:rsidP="004A6C0B">
      <w:pPr>
        <w:pStyle w:val="Heading3"/>
      </w:pPr>
      <w:r w:rsidRPr="00C045FF">
        <w:t xml:space="preserve">Nýr ráðningarsamningur telst taka við af öðrum samningi sé hann framlengdur eða ef nýr tímabundinn ráðningarsamningur er gerður á milli sömu aðila innan þriggja vikna frá lokum gildistíma eldri samnings. </w:t>
      </w:r>
      <w:bookmarkEnd w:id="252"/>
    </w:p>
    <w:p w14:paraId="58BCF275" w14:textId="77777777" w:rsidR="004A6C0B" w:rsidRDefault="004A6C0B" w:rsidP="004B3C4D">
      <w:pPr>
        <w:pStyle w:val="ListParagraph"/>
        <w:ind w:left="0"/>
      </w:pPr>
    </w:p>
    <w:p w14:paraId="63AE5615" w14:textId="77777777" w:rsidR="00C00C98" w:rsidRPr="00C045FF" w:rsidRDefault="00DD2D2F" w:rsidP="004A6C0B">
      <w:pPr>
        <w:pStyle w:val="Heading3"/>
      </w:pPr>
      <w:r w:rsidRPr="00C045FF">
        <w:t xml:space="preserve">Starfsmaður sem er í starfi hjá </w:t>
      </w:r>
      <w:r w:rsidR="00B50534">
        <w:t>Skálatúni</w:t>
      </w:r>
      <w:r w:rsidRPr="00C045FF">
        <w:t xml:space="preserve"> getur ráðið sig samhliða í annað starf hjá </w:t>
      </w:r>
      <w:r w:rsidR="008976B8">
        <w:t>Skálatúni</w:t>
      </w:r>
      <w:r w:rsidRPr="00C045FF">
        <w:t xml:space="preserve"> með leyfi yfirmanns, sbr. gr. </w:t>
      </w:r>
      <w:r w:rsidR="00DF1DC4" w:rsidRPr="00C045FF">
        <w:fldChar w:fldCharType="begin"/>
      </w:r>
      <w:r w:rsidR="00DF1DC4" w:rsidRPr="00C045FF">
        <w:instrText xml:space="preserve"> REF _Ref120695708 \r \h </w:instrText>
      </w:r>
      <w:r w:rsidR="00DF1DC4" w:rsidRPr="00C045FF">
        <w:instrText xml:space="preserve"> \* MERGEFORMAT </w:instrText>
      </w:r>
      <w:r w:rsidR="00DF1DC4" w:rsidRPr="00C045FF">
        <w:fldChar w:fldCharType="separate"/>
      </w:r>
      <w:r w:rsidR="00971C10">
        <w:t>0</w:t>
      </w:r>
      <w:r w:rsidR="00DF1DC4" w:rsidRPr="00C045FF">
        <w:fldChar w:fldCharType="end"/>
      </w:r>
      <w:r w:rsidRPr="00C045FF">
        <w:t>. Ber honum að upp</w:t>
      </w:r>
      <w:r w:rsidR="009B289F">
        <w:softHyphen/>
      </w:r>
      <w:r w:rsidRPr="00C045FF">
        <w:t>lýsa þann sem tekur ákvörðun um ráðningu í síðara starfið um það starf sem hann þegar gegnir. Ef nýr ráðningarsamningur felur í sér að vikuleg vinnuskylda starfs</w:t>
      </w:r>
      <w:r w:rsidR="009B289F">
        <w:softHyphen/>
      </w:r>
      <w:r w:rsidRPr="00C045FF">
        <w:t>mannsins verður umfram 40 stundir, ber síðari ráðningaraðila að greiða þá yfirvinnu.</w:t>
      </w:r>
      <w:r w:rsidR="00DD7306" w:rsidRPr="00C045FF">
        <w:t xml:space="preserve"> </w:t>
      </w:r>
    </w:p>
    <w:p w14:paraId="32294CD4" w14:textId="77777777" w:rsidR="004A6C0B" w:rsidRDefault="004A6C0B" w:rsidP="004B3C4D">
      <w:pPr>
        <w:pStyle w:val="ListParagraph"/>
        <w:ind w:left="0"/>
      </w:pPr>
    </w:p>
    <w:p w14:paraId="75753BC0" w14:textId="77777777" w:rsidR="00DD2D2F" w:rsidRPr="00C045FF" w:rsidRDefault="00DD2D2F" w:rsidP="004A6C0B">
      <w:pPr>
        <w:pStyle w:val="Heading3"/>
      </w:pPr>
      <w:r w:rsidRPr="00C045FF">
        <w:t>Verði þess krafist er starfsmanni sem ráðinn er til vinnu í mötuneyti skylt að færa sönnur á það með læknisvottorði að hann sé ekki haldinn neinum smitandi sjúk</w:t>
      </w:r>
      <w:r w:rsidRPr="00C045FF">
        <w:softHyphen/>
        <w:t>dómum.</w:t>
      </w:r>
    </w:p>
    <w:p w14:paraId="2D8233AE" w14:textId="77777777" w:rsidR="004A6C0B" w:rsidRDefault="004A6C0B" w:rsidP="004B3C4D">
      <w:pPr>
        <w:pStyle w:val="ListParagraph"/>
        <w:ind w:left="0"/>
      </w:pPr>
    </w:p>
    <w:p w14:paraId="770568A8" w14:textId="77777777" w:rsidR="00DD2D2F" w:rsidRPr="00942FC4" w:rsidRDefault="00942FC4" w:rsidP="004A6C0B">
      <w:pPr>
        <w:pStyle w:val="Heading2"/>
      </w:pPr>
      <w:r>
        <w:br w:type="page"/>
      </w:r>
      <w:r w:rsidR="00DD2D2F" w:rsidRPr="00942FC4">
        <w:lastRenderedPageBreak/>
        <w:t>Ráðningarsamningar</w:t>
      </w:r>
      <w:bookmarkEnd w:id="251"/>
    </w:p>
    <w:p w14:paraId="258CFC0E" w14:textId="77777777" w:rsidR="004A6C0B" w:rsidRPr="00942FC4" w:rsidRDefault="004A6C0B" w:rsidP="004B3C4D">
      <w:pPr>
        <w:pStyle w:val="ListParagraph"/>
        <w:ind w:left="0"/>
      </w:pPr>
    </w:p>
    <w:p w14:paraId="2CAE64DA" w14:textId="77777777" w:rsidR="00DD2D2F" w:rsidRPr="00942FC4" w:rsidRDefault="00DD2D2F" w:rsidP="004A6C0B">
      <w:pPr>
        <w:pStyle w:val="Heading3"/>
      </w:pPr>
      <w:r w:rsidRPr="00942FC4">
        <w:t>Skriflegur ráðningarsamningur skal gerður við starfsmann við upphaf ráðningar. Í ráðn</w:t>
      </w:r>
      <w:r w:rsidR="009B289F" w:rsidRPr="00942FC4">
        <w:softHyphen/>
      </w:r>
      <w:r w:rsidRPr="00942FC4">
        <w:t xml:space="preserve">ingarsamningi skulu koma fram þær upplýsingar sem skylt er að veita, sbr. </w:t>
      </w:r>
      <w:r w:rsidR="00007471" w:rsidRPr="00942FC4">
        <w:t>„</w:t>
      </w:r>
      <w:r w:rsidRPr="00942FC4">
        <w:t>Samkomulag um skyldu vinnuveitanda til að ganga frá skriflegum ráðn</w:t>
      </w:r>
      <w:r w:rsidR="009B289F" w:rsidRPr="00942FC4">
        <w:softHyphen/>
      </w:r>
      <w:r w:rsidRPr="00942FC4">
        <w:t>ingar</w:t>
      </w:r>
      <w:r w:rsidR="009B289F" w:rsidRPr="00942FC4">
        <w:softHyphen/>
      </w:r>
      <w:r w:rsidRPr="00942FC4">
        <w:t>samningum eða skriflegri staðfestingu ráðningar við starfsmenn</w:t>
      </w:r>
      <w:r w:rsidR="00007471" w:rsidRPr="00942FC4">
        <w:t>“</w:t>
      </w:r>
      <w:r w:rsidRPr="00942FC4">
        <w:t xml:space="preserve"> milli aðila.</w:t>
      </w:r>
      <w:r w:rsidR="00C27D45" w:rsidRPr="00942FC4">
        <w:t xml:space="preserve"> Sjá fylgiskjal </w:t>
      </w:r>
      <w:r w:rsidR="00942FC4" w:rsidRPr="00942FC4">
        <w:t>IV</w:t>
      </w:r>
      <w:r w:rsidR="00B801ED" w:rsidRPr="00942FC4">
        <w:t>.</w:t>
      </w:r>
    </w:p>
    <w:p w14:paraId="395FC8C7" w14:textId="77777777" w:rsidR="004A6C0B" w:rsidRDefault="004A6C0B" w:rsidP="004B3C4D">
      <w:pPr>
        <w:pStyle w:val="ListParagraph"/>
        <w:ind w:left="0"/>
      </w:pPr>
    </w:p>
    <w:p w14:paraId="2AA63C02" w14:textId="77777777" w:rsidR="00DD2D2F" w:rsidRPr="00C045FF" w:rsidRDefault="00B633A6" w:rsidP="004A6C0B">
      <w:pPr>
        <w:pStyle w:val="Heading2"/>
      </w:pPr>
      <w:r>
        <w:t>Útborgun launa</w:t>
      </w:r>
      <w:r w:rsidR="001A5F16">
        <w:t xml:space="preserve"> </w:t>
      </w:r>
    </w:p>
    <w:p w14:paraId="4658D7AB" w14:textId="77777777" w:rsidR="004A6C0B" w:rsidRDefault="004A6C0B" w:rsidP="004B3C4D">
      <w:pPr>
        <w:pStyle w:val="ListParagraph"/>
        <w:ind w:left="0"/>
      </w:pPr>
    </w:p>
    <w:p w14:paraId="595684C6" w14:textId="77777777" w:rsidR="00DD2D2F" w:rsidRPr="00C045FF" w:rsidRDefault="00D752D1" w:rsidP="004A6C0B">
      <w:pPr>
        <w:pStyle w:val="Heading3"/>
      </w:pPr>
      <w:r>
        <w:t>Útborgun launa skal fara fram mánaðarlega fyrsta virka dag eftir að mánuði þeim lýkur sem laun eru greidd fyrir</w:t>
      </w:r>
      <w:r w:rsidR="00DD2D2F" w:rsidRPr="00C045FF">
        <w:t xml:space="preserve">. </w:t>
      </w:r>
    </w:p>
    <w:p w14:paraId="67308EF9" w14:textId="77777777" w:rsidR="004A6C0B" w:rsidRDefault="004A6C0B" w:rsidP="004B3C4D">
      <w:pPr>
        <w:pStyle w:val="ListParagraph"/>
        <w:ind w:left="0"/>
      </w:pPr>
      <w:bookmarkStart w:id="253" w:name="_Toc92084867"/>
    </w:p>
    <w:p w14:paraId="4CE9C7A3" w14:textId="77777777" w:rsidR="00DD2D2F" w:rsidRPr="00C045FF" w:rsidRDefault="00DD2D2F" w:rsidP="004A6C0B">
      <w:pPr>
        <w:pStyle w:val="Heading2"/>
      </w:pPr>
      <w:r w:rsidRPr="00C045FF">
        <w:t>Vinnutími</w:t>
      </w:r>
      <w:bookmarkEnd w:id="253"/>
    </w:p>
    <w:p w14:paraId="3F9CA89C" w14:textId="77777777" w:rsidR="004A6C0B" w:rsidRDefault="004A6C0B" w:rsidP="004B3C4D">
      <w:pPr>
        <w:pStyle w:val="ListParagraph"/>
        <w:ind w:left="0"/>
      </w:pPr>
    </w:p>
    <w:p w14:paraId="77FD2DD4" w14:textId="77777777" w:rsidR="00DD2D2F" w:rsidRPr="00C045FF" w:rsidRDefault="00DD2D2F" w:rsidP="004A6C0B">
      <w:pPr>
        <w:pStyle w:val="Heading3"/>
      </w:pPr>
      <w:r w:rsidRPr="00C045FF">
        <w:t xml:space="preserve">Yfirmaður ákveður vinnutíma þeirra starfsmanna sem starfa hjá honum en honum ber að gera það með tilliti til ákvæða laga, ráðningarsamninga og kjarasamninga og með hliðsjón af starfsmannastefnu </w:t>
      </w:r>
      <w:r w:rsidR="008976B8">
        <w:t>Skálatúns.</w:t>
      </w:r>
      <w:r w:rsidRPr="00C045FF">
        <w:t xml:space="preserve"> Í ráðningarsamningi skal tilgreina eftir hvaða vinnutímafyrirkomulagi starfs</w:t>
      </w:r>
      <w:r w:rsidR="00F55599" w:rsidRPr="00C045FF">
        <w:softHyphen/>
      </w:r>
      <w:r w:rsidRPr="00C045FF">
        <w:t>maður vinnur.</w:t>
      </w:r>
    </w:p>
    <w:p w14:paraId="46D410F5" w14:textId="77777777" w:rsidR="004A6C0B" w:rsidRDefault="004A6C0B" w:rsidP="004B3C4D">
      <w:pPr>
        <w:pStyle w:val="ListParagraph"/>
        <w:ind w:left="0"/>
      </w:pPr>
    </w:p>
    <w:p w14:paraId="509B530E" w14:textId="77777777" w:rsidR="00DD2D2F" w:rsidRPr="00C045FF" w:rsidRDefault="00DD2D2F" w:rsidP="004A6C0B">
      <w:pPr>
        <w:pStyle w:val="Heading3"/>
      </w:pPr>
      <w:r w:rsidRPr="00C045FF">
        <w:t>Skylt er starfsmönnum að vinna yfirvinnu sem yfirmaður telur nauðsynlega. Þó er engum starfsmanni, nema þeim er gegnir öryggisþjónustu, skylt að vinna meiri yfir</w:t>
      </w:r>
      <w:r w:rsidR="009B289F">
        <w:softHyphen/>
      </w:r>
      <w:r w:rsidRPr="00C045FF">
        <w:t>vinnu í viku hverri en nemur fimmtungi af umsömdum vikulegum vinnutíma. Yfirvinna skal eftir atvikum ákveðin í samráði við starfsmann.</w:t>
      </w:r>
    </w:p>
    <w:p w14:paraId="71CE27EF" w14:textId="77777777" w:rsidR="004A6C0B" w:rsidRDefault="004A6C0B" w:rsidP="004B3C4D">
      <w:pPr>
        <w:pStyle w:val="ListParagraph"/>
        <w:ind w:left="0"/>
      </w:pPr>
    </w:p>
    <w:p w14:paraId="0CDEF297" w14:textId="77777777" w:rsidR="00DD2D2F" w:rsidRPr="00C045FF" w:rsidRDefault="00DD2D2F" w:rsidP="004A6C0B">
      <w:pPr>
        <w:pStyle w:val="Heading3"/>
      </w:pPr>
      <w:r w:rsidRPr="00C045FF">
        <w:t xml:space="preserve">Starfsmaður á rétt á sveigjanlegum vinnutíma eftir því sem unnt er enda bitni slíkt ekki á þjónustu stofnunar eða starfseminni að öðru leyti. Ef yfirmaður hafnar beiðni starfsmanns er heimilt að bera þá ákvörðun undir </w:t>
      </w:r>
      <w:r w:rsidR="00D752D1" w:rsidRPr="002545A3">
        <w:t>framkvæmdastjóra</w:t>
      </w:r>
      <w:r w:rsidR="007F3B05">
        <w:t xml:space="preserve"> </w:t>
      </w:r>
      <w:r w:rsidR="008976B8">
        <w:t>Skálatúns.</w:t>
      </w:r>
    </w:p>
    <w:p w14:paraId="600D3A95" w14:textId="77777777" w:rsidR="004A6C0B" w:rsidRDefault="004A6C0B" w:rsidP="004B3C4D">
      <w:pPr>
        <w:pStyle w:val="ListParagraph"/>
        <w:ind w:left="0"/>
      </w:pPr>
    </w:p>
    <w:p w14:paraId="768D5B04" w14:textId="77777777" w:rsidR="00DD2D2F" w:rsidRPr="00C045FF" w:rsidRDefault="00DD2D2F" w:rsidP="004A6C0B">
      <w:pPr>
        <w:pStyle w:val="Heading3"/>
      </w:pPr>
      <w:r w:rsidRPr="00C045FF">
        <w:t>Forstöðumaður stofnunar eða fyrirtækis</w:t>
      </w:r>
      <w:r w:rsidRPr="00C045FF">
        <w:rPr>
          <w:color w:val="0000FF"/>
        </w:rPr>
        <w:t xml:space="preserve"> </w:t>
      </w:r>
      <w:r w:rsidRPr="00C045FF">
        <w:t>skal leitast við að verða við óskum starfsmanns sem vill minnka við sig vinnu af fjölskylduástæðum.</w:t>
      </w:r>
    </w:p>
    <w:p w14:paraId="27E99015" w14:textId="77777777" w:rsidR="004A6C0B" w:rsidRDefault="004A6C0B" w:rsidP="004B3C4D">
      <w:pPr>
        <w:pStyle w:val="ListParagraph"/>
        <w:ind w:left="0"/>
      </w:pPr>
    </w:p>
    <w:p w14:paraId="46493132" w14:textId="77777777" w:rsidR="00DD2D2F" w:rsidRPr="00C045FF" w:rsidRDefault="00DD2D2F" w:rsidP="004A6C0B">
      <w:pPr>
        <w:pStyle w:val="Heading3"/>
      </w:pPr>
      <w:r w:rsidRPr="00C045FF">
        <w:t xml:space="preserve">Falli niður vinna á verkstað vegna veðurs eða annarra orsaka sem starfsmenn eiga enga sök á, skal skylt að greiða kaup fyrir fastan reglulegan vinnutíma. </w:t>
      </w:r>
    </w:p>
    <w:p w14:paraId="00F13484" w14:textId="77777777" w:rsidR="004A6C0B" w:rsidRDefault="004A6C0B" w:rsidP="004B3C4D">
      <w:pPr>
        <w:pStyle w:val="ListParagraph"/>
        <w:ind w:left="0"/>
      </w:pPr>
      <w:bookmarkStart w:id="254" w:name="_Toc92084868"/>
    </w:p>
    <w:p w14:paraId="40786E44" w14:textId="77777777" w:rsidR="00DD2D2F" w:rsidRPr="00C045FF" w:rsidRDefault="00DD2D2F" w:rsidP="004A6C0B">
      <w:pPr>
        <w:pStyle w:val="Heading2"/>
      </w:pPr>
      <w:r w:rsidRPr="00C045FF">
        <w:t>Breytingar á störfum</w:t>
      </w:r>
      <w:bookmarkEnd w:id="254"/>
    </w:p>
    <w:p w14:paraId="672AF706" w14:textId="77777777" w:rsidR="004A6C0B" w:rsidRDefault="004A6C0B" w:rsidP="004B3C4D">
      <w:pPr>
        <w:pStyle w:val="ListParagraph"/>
        <w:ind w:left="0"/>
      </w:pPr>
    </w:p>
    <w:p w14:paraId="7653A20E" w14:textId="77777777" w:rsidR="00DD2D2F" w:rsidRPr="00C045FF" w:rsidRDefault="00DD2D2F" w:rsidP="004A6C0B">
      <w:pPr>
        <w:pStyle w:val="Heading3"/>
      </w:pPr>
      <w:r w:rsidRPr="00C045FF">
        <w:t xml:space="preserve">Skylt er starfsmanni að hlíta því að starfssvið hans sé aukið eða því breytt, enda sé það nauðsynlegt vegna skipulagsbreytingar í viðkomandi starfsgrein eða af öðrum ástæðum. </w:t>
      </w:r>
    </w:p>
    <w:p w14:paraId="017CDD1D" w14:textId="77777777" w:rsidR="004A6C0B" w:rsidRDefault="004A6C0B" w:rsidP="004B3C4D">
      <w:pPr>
        <w:pStyle w:val="ListParagraph"/>
        <w:ind w:left="0"/>
      </w:pPr>
    </w:p>
    <w:p w14:paraId="2E3B55E9" w14:textId="77777777" w:rsidR="000877FF" w:rsidRPr="00C045FF" w:rsidRDefault="00DD2D2F" w:rsidP="004A6C0B">
      <w:pPr>
        <w:pStyle w:val="Heading3"/>
      </w:pPr>
      <w:r w:rsidRPr="00C045FF">
        <w:t>Ennfremur er honum skylt að taka við annarri sambærilegri stöðu, enda verði föst laun hans og starfsskilyrði ekki lakari við breytinguna.</w:t>
      </w:r>
    </w:p>
    <w:p w14:paraId="355BA436" w14:textId="77777777" w:rsidR="004A6C0B" w:rsidRDefault="004A6C0B" w:rsidP="004B3C4D">
      <w:pPr>
        <w:pStyle w:val="ListParagraph"/>
        <w:ind w:left="0"/>
      </w:pPr>
      <w:bookmarkStart w:id="255" w:name="_Toc92084869"/>
    </w:p>
    <w:p w14:paraId="17B7856C" w14:textId="77777777" w:rsidR="00DD2D2F" w:rsidRPr="00C045FF" w:rsidRDefault="00DD2D2F" w:rsidP="004A6C0B">
      <w:pPr>
        <w:pStyle w:val="Heading2"/>
      </w:pPr>
      <w:r w:rsidRPr="00C045FF">
        <w:lastRenderedPageBreak/>
        <w:t>Önnur störf starfsmanna</w:t>
      </w:r>
      <w:bookmarkEnd w:id="255"/>
      <w:r w:rsidRPr="00C045FF">
        <w:t xml:space="preserve"> </w:t>
      </w:r>
    </w:p>
    <w:p w14:paraId="76863B3D" w14:textId="77777777" w:rsidR="004A6C0B" w:rsidRDefault="004A6C0B" w:rsidP="004B3C4D">
      <w:pPr>
        <w:pStyle w:val="ListParagraph"/>
        <w:ind w:left="0"/>
      </w:pPr>
      <w:bookmarkStart w:id="256" w:name="_Ref120695708"/>
    </w:p>
    <w:p w14:paraId="169B81CB" w14:textId="77777777" w:rsidR="00DD2D2F" w:rsidRPr="00C045FF" w:rsidRDefault="00DD2D2F" w:rsidP="004A6C0B">
      <w:pPr>
        <w:pStyle w:val="Heading3"/>
      </w:pPr>
      <w:r w:rsidRPr="00C045FF">
        <w:t xml:space="preserve">Áður en starfsmaður hyggst samhliða starfi sínu stofna til atvinnurekstrar, ganga í stjórn atvinnufyrirtækis eða taka við starfi í þjónustu annars aðila gegn varanlegu kaupi, ber honum að skýra forstöðumanni þeirrar stofnunar eða fyrirtækis, sem hann vinnur hjá, frá því áður en til þess getur komið. Innan tveggja vikna skal starfsmanni skýrt frá því, ef áðurnefnd starfsemi telst ósamrýmanleg stöðu hans og honum bannað að hafa hana með höndum. </w:t>
      </w:r>
      <w:bookmarkEnd w:id="256"/>
      <w:r w:rsidRPr="00C045FF">
        <w:t xml:space="preserve"> </w:t>
      </w:r>
    </w:p>
    <w:p w14:paraId="66CF16E5" w14:textId="77777777" w:rsidR="00044C6C" w:rsidRDefault="00044C6C" w:rsidP="004B3C4D">
      <w:pPr>
        <w:pStyle w:val="ListParagraph"/>
        <w:ind w:left="0"/>
      </w:pPr>
    </w:p>
    <w:p w14:paraId="31AE3A57" w14:textId="77777777" w:rsidR="00DD2D2F" w:rsidRPr="00C045FF" w:rsidRDefault="00DD2D2F" w:rsidP="00044C6C">
      <w:pPr>
        <w:pStyle w:val="Heading3"/>
      </w:pPr>
      <w:r w:rsidRPr="00C045FF">
        <w:t xml:space="preserve">Rétt er að banna starfsmanni slíka starfsemi, sem í gr. </w:t>
      </w:r>
      <w:r w:rsidR="004824B3" w:rsidRPr="00C045FF">
        <w:fldChar w:fldCharType="begin"/>
      </w:r>
      <w:r w:rsidR="004824B3" w:rsidRPr="00C045FF">
        <w:instrText xml:space="preserve"> REF _Ref120695708 \r \h </w:instrText>
      </w:r>
      <w:r w:rsidR="0065244A" w:rsidRPr="00C045FF">
        <w:instrText xml:space="preserve"> \* MERGEFORMAT </w:instrText>
      </w:r>
      <w:r w:rsidR="004824B3" w:rsidRPr="00C045FF">
        <w:fldChar w:fldCharType="separate"/>
      </w:r>
      <w:r w:rsidR="00971C10">
        <w:t>0</w:t>
      </w:r>
      <w:r w:rsidR="004824B3" w:rsidRPr="00C045FF">
        <w:fldChar w:fldCharType="end"/>
      </w:r>
      <w:r w:rsidRPr="00C045FF">
        <w:t xml:space="preserve"> segir, ef það er síðar leitt í ljós, að hún megi ekki saman fara starfi hans</w:t>
      </w:r>
      <w:r w:rsidR="007F3B05">
        <w:t xml:space="preserve"> hjá </w:t>
      </w:r>
      <w:r w:rsidR="008976B8">
        <w:t>Skálatúni</w:t>
      </w:r>
      <w:r w:rsidRPr="00C045FF">
        <w:t>.</w:t>
      </w:r>
    </w:p>
    <w:p w14:paraId="0400EBB5" w14:textId="77777777" w:rsidR="00044C6C" w:rsidRDefault="00044C6C" w:rsidP="004B3C4D">
      <w:pPr>
        <w:pStyle w:val="ListParagraph"/>
        <w:ind w:left="0"/>
      </w:pPr>
      <w:bookmarkStart w:id="257" w:name="_Toc92084870"/>
      <w:bookmarkStart w:id="258" w:name="_Ref121114103"/>
    </w:p>
    <w:p w14:paraId="325F38E6" w14:textId="77777777" w:rsidR="00DD2D2F" w:rsidRPr="00C045FF" w:rsidRDefault="00DD2D2F" w:rsidP="00044C6C">
      <w:pPr>
        <w:pStyle w:val="Heading2"/>
      </w:pPr>
      <w:r w:rsidRPr="00C045FF">
        <w:t>Áminning</w:t>
      </w:r>
      <w:bookmarkEnd w:id="257"/>
      <w:bookmarkEnd w:id="258"/>
    </w:p>
    <w:p w14:paraId="0A16A799" w14:textId="77777777" w:rsidR="00044C6C" w:rsidRDefault="00044C6C" w:rsidP="004B3C4D">
      <w:pPr>
        <w:pStyle w:val="ListParagraph"/>
        <w:ind w:left="0"/>
      </w:pPr>
    </w:p>
    <w:p w14:paraId="22285C78" w14:textId="77777777" w:rsidR="00DD2D2F" w:rsidRPr="00C045FF" w:rsidRDefault="00DD2D2F" w:rsidP="00044C6C">
      <w:pPr>
        <w:pStyle w:val="Heading3"/>
      </w:pPr>
      <w:r w:rsidRPr="00C045FF">
        <w:t>Ef starfsmaður hefur sýnt í starfi sínu óstundvísi eða aðra vanrækslu, óhlýðni við löglegt boð eða bann yfirmanns síns, vankunnáttu eða óvandvirkni í starfi, hefur ekki náð fullnægjandi árangri í starfi, hefur verið ölvaður að starfi eða framkoma hans eða afhafnir í því þykja að öðru leyti ósæmilegar, óhæfilegar eða ósam</w:t>
      </w:r>
      <w:r w:rsidR="009B289F">
        <w:softHyphen/>
      </w:r>
      <w:r w:rsidRPr="00C045FF">
        <w:t>rýman</w:t>
      </w:r>
      <w:r w:rsidR="009B289F">
        <w:softHyphen/>
      </w:r>
      <w:r w:rsidRPr="00C045FF">
        <w:t>legar starfinu skal forstöðumaður stofnunar eða fyrirtækis veita honum skriflega áminningu.</w:t>
      </w:r>
    </w:p>
    <w:p w14:paraId="017030CE" w14:textId="77777777" w:rsidR="00044C6C" w:rsidRDefault="00044C6C" w:rsidP="004B3C4D">
      <w:pPr>
        <w:pStyle w:val="ListParagraph"/>
        <w:ind w:left="0"/>
      </w:pPr>
    </w:p>
    <w:p w14:paraId="480CEDB5" w14:textId="77777777" w:rsidR="00DD2D2F" w:rsidRPr="00C045FF" w:rsidRDefault="00DD2D2F" w:rsidP="00044C6C">
      <w:pPr>
        <w:pStyle w:val="Heading3"/>
        <w:rPr>
          <w:i/>
        </w:rPr>
      </w:pPr>
      <w:r w:rsidRPr="00C045FF">
        <w:t xml:space="preserve">Yfirmaður skal gefa starfsmanni kost á að tjá sig um meintar ávirðingar áður en ákvörðun um áminningu er tekin. Starfsmaður á rétt á því að tjá sig um tilefni áminningar í viðurvist trúnaðarmanns. Yfirmaður skal kynna honum þann rétt. </w:t>
      </w:r>
    </w:p>
    <w:p w14:paraId="33080C4D" w14:textId="77777777" w:rsidR="00044C6C" w:rsidRDefault="00044C6C" w:rsidP="004B3C4D">
      <w:pPr>
        <w:pStyle w:val="ListParagraph"/>
        <w:ind w:left="0"/>
      </w:pPr>
    </w:p>
    <w:p w14:paraId="56CCB938" w14:textId="77777777" w:rsidR="00DD2D2F" w:rsidRPr="00C045FF" w:rsidRDefault="00DD2D2F" w:rsidP="00044C6C">
      <w:pPr>
        <w:pStyle w:val="Heading3"/>
      </w:pPr>
      <w:r w:rsidRPr="00C045FF">
        <w:t>Áminning skal vera skrifleg. Í áminningu skal tilgreina tilefni hennar og þá afleiðingu að bæti starfsmaður ekki ráð sitt verði honum sagt upp. Ber að veita starfsmanni tíma og tækifæri til þess að bæta ráð sitt áður en gripið er til uppsagnar.</w:t>
      </w:r>
    </w:p>
    <w:p w14:paraId="06EA6B9E" w14:textId="77777777" w:rsidR="00044C6C" w:rsidRDefault="00044C6C" w:rsidP="004B3C4D">
      <w:pPr>
        <w:pStyle w:val="ListParagraph"/>
        <w:ind w:left="0"/>
      </w:pPr>
    </w:p>
    <w:p w14:paraId="6A2F50CE" w14:textId="77777777" w:rsidR="00DD2D2F" w:rsidRPr="00C045FF" w:rsidRDefault="00DD2D2F" w:rsidP="00044C6C">
      <w:pPr>
        <w:pStyle w:val="Heading3"/>
      </w:pPr>
      <w:r w:rsidRPr="00C045FF">
        <w:t>Ekki er skylt að veita starfsmanni áminningu og kost á að tjá sig um ástæður uppsagnar áður en hún tekur gildi, ef tilefni uppsagnar er ekki rakið til starfs</w:t>
      </w:r>
      <w:r w:rsidR="009B289F">
        <w:softHyphen/>
      </w:r>
      <w:r w:rsidRPr="00C045FF">
        <w:t xml:space="preserve">mannsins sjálfs, s.s. vegna hagræðingar í rekstri stofnunar eða fyrirtækis. Ekki er </w:t>
      </w:r>
      <w:r w:rsidR="005A4728" w:rsidRPr="00C045FF">
        <w:t>heldur</w:t>
      </w:r>
      <w:r w:rsidRPr="00C045FF">
        <w:t xml:space="preserve"> skylt að veita áminningu ef uppsögn má rekja til ástæðna sem raktar eru í gr. </w:t>
      </w:r>
      <w:bookmarkStart w:id="259" w:name="_Ref501174808"/>
      <w:r w:rsidR="000877FF" w:rsidRPr="00C045FF">
        <w:fldChar w:fldCharType="begin"/>
      </w:r>
      <w:r w:rsidR="000877FF" w:rsidRPr="00C045FF">
        <w:instrText xml:space="preserve"> REF _Ref120696933 \r \h </w:instrText>
      </w:r>
      <w:r w:rsidR="000877FF" w:rsidRPr="00C045FF">
        <w:instrText xml:space="preserve"> \* MERGEFORMAT </w:instrText>
      </w:r>
      <w:r w:rsidR="000877FF" w:rsidRPr="00C045FF">
        <w:fldChar w:fldCharType="separate"/>
      </w:r>
      <w:r w:rsidR="00971C10">
        <w:t>0</w:t>
      </w:r>
      <w:r w:rsidR="000877FF" w:rsidRPr="00C045FF">
        <w:fldChar w:fldCharType="end"/>
      </w:r>
      <w:r w:rsidR="000877FF" w:rsidRPr="00C045FF">
        <w:t xml:space="preserve"> - </w:t>
      </w:r>
      <w:r w:rsidR="000877FF" w:rsidRPr="00C045FF">
        <w:fldChar w:fldCharType="begin"/>
      </w:r>
      <w:r w:rsidR="000877FF" w:rsidRPr="00C045FF">
        <w:instrText xml:space="preserve"> REF _Ref120696976 \r \h </w:instrText>
      </w:r>
      <w:r w:rsidR="000877FF" w:rsidRPr="00C045FF">
        <w:instrText xml:space="preserve"> \* MERGEFORMAT </w:instrText>
      </w:r>
      <w:r w:rsidR="000877FF" w:rsidRPr="00C045FF">
        <w:fldChar w:fldCharType="separate"/>
      </w:r>
      <w:r w:rsidR="00971C10">
        <w:t>0</w:t>
      </w:r>
      <w:r w:rsidR="000877FF" w:rsidRPr="00C045FF">
        <w:fldChar w:fldCharType="end"/>
      </w:r>
      <w:r w:rsidRPr="00C045FF">
        <w:t>.</w:t>
      </w:r>
    </w:p>
    <w:p w14:paraId="343BE8D2" w14:textId="77777777" w:rsidR="00044C6C" w:rsidRDefault="00044C6C" w:rsidP="004B3C4D">
      <w:pPr>
        <w:pStyle w:val="ListParagraph"/>
        <w:ind w:left="0"/>
      </w:pPr>
      <w:bookmarkStart w:id="260" w:name="_Toc92084871"/>
      <w:bookmarkStart w:id="261" w:name="_Ref121114171"/>
    </w:p>
    <w:p w14:paraId="795F8F09" w14:textId="77777777" w:rsidR="00DD2D2F" w:rsidRPr="00C045FF" w:rsidRDefault="00DD2D2F" w:rsidP="00044C6C">
      <w:pPr>
        <w:pStyle w:val="Heading2"/>
      </w:pPr>
      <w:r w:rsidRPr="00C045FF">
        <w:t>Uppsögn</w:t>
      </w:r>
      <w:bookmarkEnd w:id="259"/>
      <w:bookmarkEnd w:id="260"/>
      <w:bookmarkEnd w:id="261"/>
    </w:p>
    <w:p w14:paraId="61FF48CC" w14:textId="77777777" w:rsidR="00044C6C" w:rsidRDefault="00044C6C" w:rsidP="004B3C4D">
      <w:pPr>
        <w:pStyle w:val="ListParagraph"/>
        <w:ind w:left="0"/>
      </w:pPr>
    </w:p>
    <w:p w14:paraId="1998B61E" w14:textId="77777777" w:rsidR="00DD2D2F" w:rsidRPr="00C045FF" w:rsidRDefault="00DD2D2F" w:rsidP="00044C6C">
      <w:pPr>
        <w:pStyle w:val="Heading3"/>
      </w:pPr>
      <w:r w:rsidRPr="00C045FF">
        <w:t xml:space="preserve">Uppsögn skal vera skrifleg og miðast við mánaðarmót. Óski starfsmaður þess skal veita honum skriflegan rökstuðning fyrir ákvörðun um uppsögn. Óheimilt er að segja starfsmanni upp án málefnalegra ástæðna. </w:t>
      </w:r>
    </w:p>
    <w:p w14:paraId="128F67FB" w14:textId="77777777" w:rsidR="00044C6C" w:rsidRDefault="00044C6C" w:rsidP="004B3C4D">
      <w:pPr>
        <w:pStyle w:val="ListParagraph"/>
        <w:ind w:left="0"/>
      </w:pPr>
    </w:p>
    <w:p w14:paraId="2294BBD0" w14:textId="77777777" w:rsidR="00DD2D2F" w:rsidRPr="00C045FF" w:rsidRDefault="00DD2D2F" w:rsidP="00044C6C">
      <w:pPr>
        <w:pStyle w:val="Heading3"/>
      </w:pPr>
      <w:r w:rsidRPr="00C045FF">
        <w:lastRenderedPageBreak/>
        <w:t>Þegar starfsmaður er ráðinn ótímabundið skal uppsagnarfrestur vera þrír mánuðir að loknum reynslu</w:t>
      </w:r>
      <w:r w:rsidRPr="00C045FF">
        <w:softHyphen/>
        <w:t xml:space="preserve">tíma, nema um lengri uppsagnarfrest sé sérstaklega samið. Gagnkvæmur uppsagnarfrestur á reynslutíma skal vera einn mánuður. </w:t>
      </w:r>
      <w:r w:rsidR="000877FF" w:rsidRPr="00C045FF">
        <w:t>Sömu reglur um uppsagnarfresti gilda um tímabundnar ráðningar.</w:t>
      </w:r>
    </w:p>
    <w:p w14:paraId="3EF5D3CF" w14:textId="77777777" w:rsidR="00044C6C" w:rsidRDefault="00044C6C" w:rsidP="004B3C4D">
      <w:pPr>
        <w:pStyle w:val="ListParagraph"/>
        <w:ind w:left="0"/>
      </w:pPr>
    </w:p>
    <w:p w14:paraId="77CB7D58" w14:textId="77777777" w:rsidR="00DD2D2F" w:rsidRPr="00C045FF" w:rsidRDefault="00DD2D2F" w:rsidP="00044C6C">
      <w:pPr>
        <w:pStyle w:val="Heading3"/>
      </w:pPr>
      <w:r w:rsidRPr="00C045FF">
        <w:t xml:space="preserve">Sé starfsmanni sagt upp eftir a.m.k. 10 ára samfellt starf hjá stofnun eða fyrirtæki </w:t>
      </w:r>
      <w:r w:rsidR="00B50534">
        <w:t>Skálatún</w:t>
      </w:r>
      <w:r w:rsidRPr="00C045FF">
        <w:t xml:space="preserve">, er uppsagnarfrestur 4 mánuðir ef starfsmaður er orðinn 55 ára, 5 mánuðir ef hann er orðinn 60 ára og 6 mánuðir þegar hann er orðinn 63 ára. Starfsmaður getur hins vegar sagt upp starfi sínu með þriggja mánaða fyrirvara. </w:t>
      </w:r>
    </w:p>
    <w:p w14:paraId="54948E4E" w14:textId="77777777" w:rsidR="00044C6C" w:rsidRDefault="00044C6C" w:rsidP="004B3C4D">
      <w:pPr>
        <w:pStyle w:val="ListParagraph"/>
        <w:ind w:left="0"/>
      </w:pPr>
    </w:p>
    <w:p w14:paraId="6224318E" w14:textId="77777777" w:rsidR="00C9047A" w:rsidRPr="00C045FF" w:rsidRDefault="00DD2D2F" w:rsidP="00044C6C">
      <w:pPr>
        <w:pStyle w:val="Heading3"/>
      </w:pPr>
      <w:r w:rsidRPr="00C045FF">
        <w:t>Uppsagnarfrestur tímavinnumanna.</w:t>
      </w:r>
    </w:p>
    <w:p w14:paraId="218E1205" w14:textId="77777777" w:rsidR="00044C6C" w:rsidRDefault="00044C6C" w:rsidP="004B3C4D">
      <w:pPr>
        <w:pStyle w:val="ListParagraph"/>
        <w:ind w:left="0"/>
      </w:pPr>
    </w:p>
    <w:p w14:paraId="6255FFD7" w14:textId="77777777" w:rsidR="00DD2D2F" w:rsidRPr="00C045FF" w:rsidRDefault="00DD2D2F" w:rsidP="00044C6C">
      <w:pPr>
        <w:pStyle w:val="Heading4"/>
      </w:pPr>
      <w:r w:rsidRPr="00C045FF">
        <w:t>Gagnkvæmur uppsagnarfrestur tímavinnumanna á fyrstu 3 mánuðum starfstímans skal vera ein vika miðað við vikuskipti. Vikuskipti miðast við föstudag. Eftir þriggja mánaða samfellt starf skal gagnkvæmur uppsagnarfrestur vera einn mánuður.</w:t>
      </w:r>
    </w:p>
    <w:p w14:paraId="1844B386" w14:textId="77777777" w:rsidR="00044C6C" w:rsidRDefault="00044C6C" w:rsidP="004B3C4D">
      <w:pPr>
        <w:pStyle w:val="ListParagraph"/>
        <w:ind w:left="0"/>
      </w:pPr>
      <w:bookmarkStart w:id="262" w:name="_Ref120696933"/>
    </w:p>
    <w:p w14:paraId="1EA7DC0C" w14:textId="77777777" w:rsidR="00DD2D2F" w:rsidRPr="00C045FF" w:rsidRDefault="00DD2D2F" w:rsidP="00044C6C">
      <w:pPr>
        <w:pStyle w:val="Heading3"/>
      </w:pPr>
      <w:r w:rsidRPr="00C045FF">
        <w:t xml:space="preserve">Starfsmanni skal víkja úr starfi fyrirvaralaust ef hann hefur verið sviptur með fullnaðardómi rétti til að gegna því starfi. Nú hefur starfsmaður verið sviptur þeim rétti með dómi í héraði og skal þá </w:t>
      </w:r>
      <w:r w:rsidR="00D752D1" w:rsidRPr="00D752D1">
        <w:t>framkvæmdastjóri</w:t>
      </w:r>
      <w:r w:rsidR="00283701" w:rsidRPr="00D752D1">
        <w:t xml:space="preserve"> </w:t>
      </w:r>
      <w:r w:rsidR="008976B8">
        <w:t>Skálatúns</w:t>
      </w:r>
      <w:r w:rsidRPr="00C045FF">
        <w:t xml:space="preserve"> ákveða hvort það ákvæði dómsins skuli þegar koma til framkvæmdar eða fresta því þar til ráðið verður hvort honum skuli skjóta til æðr</w:t>
      </w:r>
      <w:r w:rsidR="00501136" w:rsidRPr="00C045FF">
        <w:t>i</w:t>
      </w:r>
      <w:r w:rsidRPr="00C045FF">
        <w:t xml:space="preserve"> dóms eða þar til úrlausn æðr</w:t>
      </w:r>
      <w:r w:rsidR="00501136" w:rsidRPr="00C045FF">
        <w:t>i</w:t>
      </w:r>
      <w:r w:rsidRPr="00C045FF">
        <w:t xml:space="preserve"> dóms er fengin, enda hafi dómurinn ekki að geyma ákvæði um þetta atriði.</w:t>
      </w:r>
      <w:bookmarkEnd w:id="262"/>
    </w:p>
    <w:p w14:paraId="28B16CF6" w14:textId="77777777" w:rsidR="00044C6C" w:rsidRDefault="00044C6C" w:rsidP="004B3C4D">
      <w:pPr>
        <w:pStyle w:val="ListParagraph"/>
        <w:ind w:left="0"/>
      </w:pPr>
    </w:p>
    <w:p w14:paraId="39ADE07A" w14:textId="77777777" w:rsidR="00DD2D2F" w:rsidRPr="00C045FF" w:rsidRDefault="00DD2D2F" w:rsidP="00044C6C">
      <w:pPr>
        <w:pStyle w:val="Heading3"/>
      </w:pPr>
      <w:r w:rsidRPr="00C045FF">
        <w:t xml:space="preserve">Starfsmanni skal og víkja úr starfi fyrirvaralaust ef hann hefur játað að hafa gerst sekur um refsiverða háttsemi, sem ætla má að hefði í för með sér sviptingu réttinda skv. 68. gr. almennra hegningarlaga. </w:t>
      </w:r>
    </w:p>
    <w:p w14:paraId="5E896A41" w14:textId="77777777" w:rsidR="00044C6C" w:rsidRDefault="00044C6C" w:rsidP="004B3C4D">
      <w:pPr>
        <w:pStyle w:val="ListParagraph"/>
        <w:ind w:left="0"/>
      </w:pPr>
      <w:bookmarkStart w:id="263" w:name="_Ref120696976"/>
    </w:p>
    <w:p w14:paraId="58BE39D2" w14:textId="77777777" w:rsidR="00DD2D2F" w:rsidRPr="00C045FF" w:rsidRDefault="00DD2D2F" w:rsidP="00044C6C">
      <w:pPr>
        <w:pStyle w:val="Heading3"/>
      </w:pPr>
      <w:r w:rsidRPr="00C045FF">
        <w:t>Starfsmanni skal víkja úr starfi fyrirvaralaust verði hann uppvís að grófu broti í starfi enda valdi viðvera hans á vinnustað áframhaldandi skaða fyrir starfsemina, aðra starfsmenn eða viðskiptavini. Fulltrúa stéttarfélags starfsmanns skal veittur kostur á að kynna sér slík mál áður en ákvörðun er tekin.</w:t>
      </w:r>
      <w:bookmarkEnd w:id="263"/>
    </w:p>
    <w:p w14:paraId="14BD10F2" w14:textId="77777777" w:rsidR="00044C6C" w:rsidRDefault="00044C6C" w:rsidP="004B3C4D">
      <w:pPr>
        <w:pStyle w:val="ListParagraph"/>
        <w:ind w:left="0"/>
      </w:pPr>
      <w:bookmarkStart w:id="264" w:name="_Toc92084872"/>
    </w:p>
    <w:p w14:paraId="343FDDB8" w14:textId="77777777" w:rsidR="00DD2D2F" w:rsidRPr="00C045FF" w:rsidRDefault="00DD2D2F" w:rsidP="00044C6C">
      <w:pPr>
        <w:pStyle w:val="Heading2"/>
      </w:pPr>
      <w:r w:rsidRPr="00C045FF">
        <w:t>Starfslok</w:t>
      </w:r>
      <w:bookmarkEnd w:id="264"/>
    </w:p>
    <w:p w14:paraId="1129B277" w14:textId="77777777" w:rsidR="00044C6C" w:rsidRDefault="00044C6C" w:rsidP="004B3C4D">
      <w:pPr>
        <w:pStyle w:val="ListParagraph"/>
        <w:ind w:left="0"/>
      </w:pPr>
      <w:bookmarkStart w:id="265" w:name="_Ref121066740"/>
    </w:p>
    <w:p w14:paraId="07B031D0" w14:textId="77777777" w:rsidR="00DD2D2F" w:rsidRPr="00C045FF" w:rsidRDefault="00DD2D2F" w:rsidP="00044C6C">
      <w:pPr>
        <w:pStyle w:val="Heading3"/>
      </w:pPr>
      <w:r w:rsidRPr="00C045FF">
        <w:t xml:space="preserve">Starfsmaður </w:t>
      </w:r>
      <w:r w:rsidR="00B50534">
        <w:t>Skálatúns</w:t>
      </w:r>
      <w:r w:rsidRPr="00C045FF">
        <w:t xml:space="preserve"> lætur af starfi eigi síðar en um næstu mánaðarmót eftir að hann hefur náð 70 ára aldri án sérstakrar uppsagnar.</w:t>
      </w:r>
      <w:bookmarkEnd w:id="265"/>
    </w:p>
    <w:p w14:paraId="0D739CFB" w14:textId="77777777" w:rsidR="00044C6C" w:rsidRDefault="00044C6C" w:rsidP="004B3C4D">
      <w:pPr>
        <w:pStyle w:val="ListParagraph"/>
        <w:ind w:left="0"/>
      </w:pPr>
      <w:bookmarkStart w:id="266" w:name="_Ref121066763"/>
    </w:p>
    <w:p w14:paraId="275A074D" w14:textId="77777777" w:rsidR="00DD2D2F" w:rsidRPr="00C045FF" w:rsidRDefault="00DD2D2F" w:rsidP="00044C6C">
      <w:pPr>
        <w:pStyle w:val="Heading3"/>
      </w:pPr>
      <w:r w:rsidRPr="00C045FF">
        <w:t xml:space="preserve">Heimilt er yfirmanni að endurráða mann, sem náð hefur 70 ára aldri og látið hefur af föstu starfi hjá </w:t>
      </w:r>
      <w:r w:rsidR="00B50534">
        <w:t>Skálatúni</w:t>
      </w:r>
      <w:r w:rsidRPr="00C045FF">
        <w:t xml:space="preserve"> skv. </w:t>
      </w:r>
      <w:r w:rsidR="004824B3" w:rsidRPr="00C045FF">
        <w:fldChar w:fldCharType="begin"/>
      </w:r>
      <w:r w:rsidR="004824B3" w:rsidRPr="00C045FF">
        <w:instrText xml:space="preserve"> REF _Ref121066740 \r \h </w:instrText>
      </w:r>
      <w:r w:rsidR="0065244A" w:rsidRPr="00C045FF">
        <w:instrText xml:space="preserve"> \* MERGEFORMAT </w:instrText>
      </w:r>
      <w:r w:rsidR="004824B3" w:rsidRPr="00C045FF">
        <w:fldChar w:fldCharType="separate"/>
      </w:r>
      <w:r w:rsidR="00971C10">
        <w:t>0</w:t>
      </w:r>
      <w:r w:rsidR="004824B3" w:rsidRPr="00C045FF">
        <w:fldChar w:fldCharType="end"/>
      </w:r>
      <w:r w:rsidRPr="00C045FF">
        <w:t xml:space="preserve"> í annað eða sama starf á tímavinnukaupi, allt að hálfu starfi, án þess að það hafi áhrif á rétt hans til töku lífeyris.</w:t>
      </w:r>
      <w:bookmarkEnd w:id="266"/>
      <w:r w:rsidRPr="00C045FF">
        <w:t xml:space="preserve">  </w:t>
      </w:r>
    </w:p>
    <w:p w14:paraId="43D6DEB4" w14:textId="77777777" w:rsidR="00044C6C" w:rsidRDefault="00044C6C" w:rsidP="004B3C4D">
      <w:pPr>
        <w:pStyle w:val="ListParagraph"/>
        <w:ind w:left="0"/>
      </w:pPr>
    </w:p>
    <w:p w14:paraId="252A6F0B" w14:textId="77777777" w:rsidR="00DD2D2F" w:rsidRPr="00C045FF" w:rsidRDefault="00DD2D2F" w:rsidP="00044C6C">
      <w:pPr>
        <w:pStyle w:val="Heading3"/>
      </w:pPr>
      <w:r w:rsidRPr="00C045FF">
        <w:t xml:space="preserve">Starfsmaður, sem óskar að ráða sig til vinnu eftir 70 ára aldur samkvæmt þessum skilmálum, skal sækja um það skriflega til yfirmanns viðkomandi stofnunar með 3ja mánaða fyrirvara. Starfsmanni skal hafa borist svar innan mánaðar frá umsókn.  Sé unnt að verða við ósk starfsmanns skal ráðning gilda í allt að tvö ár </w:t>
      </w:r>
      <w:r w:rsidRPr="00C045FF">
        <w:lastRenderedPageBreak/>
        <w:t xml:space="preserve">til fyrstu mánaðarmóta eftir að 72 ára aldri er náð, nema annar hvor aðili segi ráðningunni upp með þriggja mánaða uppsagnarfresti.  </w:t>
      </w:r>
    </w:p>
    <w:p w14:paraId="67F2AFB1" w14:textId="77777777" w:rsidR="008E2286" w:rsidRPr="005B4B0D" w:rsidRDefault="00044C6C" w:rsidP="00044C6C">
      <w:pPr>
        <w:pStyle w:val="Heading1"/>
      </w:pPr>
      <w:bookmarkStart w:id="267" w:name="_Toc507125400"/>
      <w:bookmarkStart w:id="268" w:name="_Ref507218147"/>
      <w:bookmarkStart w:id="269" w:name="_Toc92084875"/>
      <w:r w:rsidRPr="006D35B6">
        <w:rPr>
          <w:lang w:val="is-IS"/>
        </w:rPr>
        <w:br w:type="page"/>
      </w:r>
      <w:bookmarkStart w:id="270" w:name="_Toc45115496"/>
      <w:r w:rsidR="008E2286" w:rsidRPr="005B4B0D">
        <w:lastRenderedPageBreak/>
        <w:t>Réttur starfsmanna í fæðingarorlofi</w:t>
      </w:r>
      <w:bookmarkEnd w:id="267"/>
      <w:bookmarkEnd w:id="268"/>
      <w:bookmarkEnd w:id="269"/>
      <w:bookmarkEnd w:id="270"/>
      <w:r w:rsidR="008E2286" w:rsidRPr="005B4B0D">
        <w:t xml:space="preserve"> </w:t>
      </w:r>
    </w:p>
    <w:p w14:paraId="644B0A11" w14:textId="77777777" w:rsidR="00557CD4" w:rsidRPr="00C045FF" w:rsidRDefault="00557CD4" w:rsidP="004B3C4D">
      <w:pPr>
        <w:pStyle w:val="ListParagraph"/>
        <w:ind w:left="0"/>
      </w:pPr>
      <w:bookmarkStart w:id="271" w:name="_Toc507125401"/>
      <w:bookmarkStart w:id="272" w:name="_Toc92084876"/>
      <w:bookmarkEnd w:id="184"/>
      <w:bookmarkEnd w:id="185"/>
      <w:bookmarkEnd w:id="244"/>
      <w:bookmarkEnd w:id="245"/>
    </w:p>
    <w:p w14:paraId="2DCE162D" w14:textId="77777777" w:rsidR="00DD2D2F" w:rsidRDefault="00DD2D2F" w:rsidP="00044C6C">
      <w:pPr>
        <w:pStyle w:val="Heading2"/>
      </w:pPr>
      <w:r w:rsidRPr="00C045FF">
        <w:t>Gildissvið</w:t>
      </w:r>
      <w:bookmarkEnd w:id="272"/>
    </w:p>
    <w:p w14:paraId="56359AAE" w14:textId="77777777" w:rsidR="00044C6C" w:rsidRPr="00044C6C" w:rsidRDefault="00044C6C" w:rsidP="00044C6C"/>
    <w:p w14:paraId="617BF959" w14:textId="77777777" w:rsidR="00DD2D2F" w:rsidRPr="00C045FF" w:rsidRDefault="00DD2D2F" w:rsidP="00044C6C">
      <w:pPr>
        <w:pStyle w:val="Heading3"/>
      </w:pPr>
      <w:r w:rsidRPr="00C045FF">
        <w:t>Kafli þessi tekur til foreldris sem er í a.m.k. 25% starfi og starfað hefur í samfellt 6 mánuði fyrir fæðingu barns síns hjá hlutaðeigandi launagreiðanda og er með gilda ráðningu við upphaf orlofsins.</w:t>
      </w:r>
      <w:bookmarkEnd w:id="271"/>
    </w:p>
    <w:p w14:paraId="6C19BA00" w14:textId="77777777" w:rsidR="00044C6C" w:rsidRDefault="00044C6C" w:rsidP="004B3C4D">
      <w:pPr>
        <w:pStyle w:val="ListParagraph"/>
        <w:ind w:left="0"/>
      </w:pPr>
      <w:bookmarkStart w:id="273" w:name="_Toc507125402"/>
      <w:bookmarkStart w:id="274" w:name="_Toc92084877"/>
    </w:p>
    <w:p w14:paraId="320176B4" w14:textId="77777777" w:rsidR="00DD2D2F" w:rsidRPr="00C045FF" w:rsidRDefault="00DD2D2F" w:rsidP="00044C6C">
      <w:pPr>
        <w:pStyle w:val="Heading2"/>
      </w:pPr>
      <w:r w:rsidRPr="00C045FF">
        <w:t>Réttarstaða starfsmanna í fæðingarorlofi</w:t>
      </w:r>
      <w:bookmarkEnd w:id="273"/>
      <w:bookmarkEnd w:id="274"/>
    </w:p>
    <w:p w14:paraId="7D33B606" w14:textId="77777777" w:rsidR="00044C6C" w:rsidRDefault="00044C6C" w:rsidP="004B3C4D">
      <w:pPr>
        <w:pStyle w:val="ListParagraph"/>
        <w:ind w:left="0"/>
      </w:pPr>
      <w:bookmarkStart w:id="275" w:name="_Toc507125403"/>
    </w:p>
    <w:p w14:paraId="43DAEDD4" w14:textId="77777777" w:rsidR="00DD2D2F" w:rsidRPr="00C045FF" w:rsidRDefault="00DD2D2F" w:rsidP="00044C6C">
      <w:pPr>
        <w:pStyle w:val="Heading3"/>
      </w:pPr>
      <w:r w:rsidRPr="00C045FF">
        <w:t>Um uppsöfnun og vernd réttinda í fæðingarorlofi fer skv. 14. gr. laga um fæðingar- og foreldraorlof</w:t>
      </w:r>
      <w:r w:rsidR="009901CD" w:rsidRPr="00C045FF">
        <w:t xml:space="preserve"> nr. 95/2000</w:t>
      </w:r>
      <w:r w:rsidRPr="00C045FF">
        <w:t>, þó með þeirri viðbót sem talin er upp hér á eftir.</w:t>
      </w:r>
      <w:bookmarkEnd w:id="275"/>
    </w:p>
    <w:p w14:paraId="40E2BC5A" w14:textId="77777777" w:rsidR="00044C6C" w:rsidRDefault="00044C6C" w:rsidP="004B3C4D">
      <w:pPr>
        <w:pStyle w:val="ListParagraph"/>
        <w:ind w:left="0"/>
      </w:pPr>
      <w:bookmarkStart w:id="276" w:name="_Toc507125404"/>
    </w:p>
    <w:p w14:paraId="55609678" w14:textId="77777777" w:rsidR="00DD2D2F" w:rsidRPr="00C045FF" w:rsidRDefault="00DD2D2F" w:rsidP="00044C6C">
      <w:pPr>
        <w:pStyle w:val="Heading3"/>
      </w:pPr>
      <w:r w:rsidRPr="00C045FF">
        <w:t xml:space="preserve">Starfsmaður sem hefur töku fæðingarorlofs telst skv. framangreindu vera leystur undan vinnuskyldu á meðan á fæðingarorlofi hans stendur, sbr. 29. gr. </w:t>
      </w:r>
      <w:r w:rsidR="009B289F" w:rsidRPr="00C045FF">
        <w:t>F</w:t>
      </w:r>
      <w:r w:rsidRPr="00C045FF">
        <w:t>raman</w:t>
      </w:r>
      <w:r w:rsidR="009B289F">
        <w:softHyphen/>
      </w:r>
      <w:r w:rsidRPr="00C045FF">
        <w:t>greindra laga.</w:t>
      </w:r>
      <w:bookmarkEnd w:id="276"/>
      <w:r w:rsidRPr="00C045FF">
        <w:t xml:space="preserve"> </w:t>
      </w:r>
    </w:p>
    <w:p w14:paraId="75796843" w14:textId="77777777" w:rsidR="00044C6C" w:rsidRDefault="00044C6C" w:rsidP="004B3C4D">
      <w:pPr>
        <w:pStyle w:val="ListParagraph"/>
        <w:ind w:left="0"/>
      </w:pPr>
      <w:bookmarkStart w:id="277" w:name="_Toc507125405"/>
    </w:p>
    <w:p w14:paraId="4DA1B70B" w14:textId="77777777" w:rsidR="00DD2D2F" w:rsidRPr="00C045FF" w:rsidRDefault="00DD2D2F" w:rsidP="00044C6C">
      <w:pPr>
        <w:pStyle w:val="Heading3"/>
      </w:pPr>
      <w:r w:rsidRPr="00C045FF">
        <w:t>Starfsmaður launagreiðanda sem er í fæðingarorlofi nýtur réttinda til greiðslu orlofs, desember- og orlofsuppbótar. Starfsmaður er áfram í þeim lífeyrissjóði(um) sem hann hefur tilheyrt sem starfsmaður launagreiðanda.</w:t>
      </w:r>
      <w:bookmarkEnd w:id="277"/>
      <w:r w:rsidRPr="00C045FF">
        <w:t xml:space="preserve"> </w:t>
      </w:r>
    </w:p>
    <w:p w14:paraId="4FF7FFA1" w14:textId="77777777" w:rsidR="00044C6C" w:rsidRDefault="00044C6C" w:rsidP="004B3C4D">
      <w:pPr>
        <w:pStyle w:val="ListParagraph"/>
        <w:ind w:left="0"/>
      </w:pPr>
      <w:bookmarkStart w:id="278" w:name="_Toc507125406"/>
    </w:p>
    <w:p w14:paraId="7816AD22" w14:textId="77777777" w:rsidR="00DD2D2F" w:rsidRPr="00C045FF" w:rsidRDefault="00DD2D2F" w:rsidP="00044C6C">
      <w:pPr>
        <w:pStyle w:val="Heading3"/>
      </w:pPr>
      <w:r w:rsidRPr="00C045FF">
        <w:t>Um greiðslu vegna fæðingarorlofs fer að öðru leyti eftir lögum um fæðingar- og foreldraorlof.</w:t>
      </w:r>
      <w:bookmarkStart w:id="279" w:name="_Toc507125407"/>
      <w:bookmarkStart w:id="280" w:name="_Ref507218158"/>
      <w:bookmarkEnd w:id="278"/>
    </w:p>
    <w:p w14:paraId="18FCF5E7" w14:textId="77777777" w:rsidR="00DD2D2F" w:rsidRPr="006D35B6" w:rsidRDefault="00044C6C" w:rsidP="00044C6C">
      <w:pPr>
        <w:pStyle w:val="Heading1"/>
        <w:rPr>
          <w:lang w:val="da-DK"/>
        </w:rPr>
      </w:pPr>
      <w:r w:rsidRPr="006D35B6">
        <w:rPr>
          <w:lang w:val="is-IS"/>
        </w:rPr>
        <w:br w:type="page"/>
      </w:r>
      <w:bookmarkStart w:id="281" w:name="_Toc45115497"/>
      <w:r w:rsidR="00DD2D2F" w:rsidRPr="006D35B6">
        <w:rPr>
          <w:lang w:val="da-DK"/>
        </w:rPr>
        <w:lastRenderedPageBreak/>
        <w:t>Réttur starfsmanna vegna veikinda og slysa</w:t>
      </w:r>
      <w:bookmarkEnd w:id="279"/>
      <w:bookmarkEnd w:id="280"/>
      <w:bookmarkEnd w:id="281"/>
      <w:r w:rsidR="00DD2D2F" w:rsidRPr="006D35B6">
        <w:rPr>
          <w:lang w:val="da-DK"/>
        </w:rPr>
        <w:t xml:space="preserve"> </w:t>
      </w:r>
    </w:p>
    <w:p w14:paraId="3B725ED5" w14:textId="77777777" w:rsidR="00DD2D2F" w:rsidRPr="00C045FF" w:rsidRDefault="00DD2D2F" w:rsidP="004B3C4D">
      <w:pPr>
        <w:pStyle w:val="ListParagraph"/>
        <w:ind w:left="0"/>
      </w:pPr>
      <w:bookmarkStart w:id="282" w:name="_Toc507125408"/>
      <w:bookmarkStart w:id="283" w:name="_Toc92084878"/>
    </w:p>
    <w:p w14:paraId="2DACE8E6" w14:textId="77777777" w:rsidR="00DD2D2F" w:rsidRPr="00C045FF" w:rsidRDefault="00DD2D2F" w:rsidP="00044C6C">
      <w:pPr>
        <w:pStyle w:val="Heading2"/>
      </w:pPr>
      <w:bookmarkStart w:id="284" w:name="_Ref120694079"/>
      <w:r w:rsidRPr="00C045FF">
        <w:t>Tilkynningar, vottorð og útlagður kostnaður</w:t>
      </w:r>
      <w:bookmarkEnd w:id="282"/>
      <w:bookmarkEnd w:id="283"/>
      <w:bookmarkEnd w:id="284"/>
    </w:p>
    <w:p w14:paraId="5D6F7906" w14:textId="77777777" w:rsidR="00044C6C" w:rsidRDefault="00044C6C" w:rsidP="004B3C4D">
      <w:pPr>
        <w:pStyle w:val="ListParagraph"/>
        <w:ind w:left="0"/>
      </w:pPr>
      <w:bookmarkStart w:id="285" w:name="_Toc507125409"/>
    </w:p>
    <w:p w14:paraId="1882C13C" w14:textId="77777777" w:rsidR="00DD2D2F" w:rsidRPr="00C045FF" w:rsidRDefault="00DD2D2F" w:rsidP="00044C6C">
      <w:pPr>
        <w:pStyle w:val="Heading3"/>
      </w:pPr>
      <w:r w:rsidRPr="00C045FF">
        <w:t>Ef starfsmaður verður óvinnufær vegna veikinda eða slyss, skal hann þegar tilkynna það yfirmanni sínum sem ákveður hvort læknisvottorðs skuli krafist og hvort það skuli vera frá trúnaðarlækni hlutaðeigandi stofnunar. Krefjast má læknisvottorðs af starfsmanni vegna óvinnufærni hvenær sem forstöðumanni /yfirmanni stofnunar þykir þörf á.</w:t>
      </w:r>
      <w:bookmarkEnd w:id="285"/>
      <w:r w:rsidRPr="00C045FF">
        <w:t xml:space="preserve"> </w:t>
      </w:r>
    </w:p>
    <w:p w14:paraId="6B3BDD68" w14:textId="77777777" w:rsidR="00044C6C" w:rsidRDefault="00044C6C" w:rsidP="004B3C4D">
      <w:pPr>
        <w:pStyle w:val="ListParagraph"/>
        <w:ind w:left="0"/>
      </w:pPr>
      <w:bookmarkStart w:id="286" w:name="_Toc507125410"/>
    </w:p>
    <w:p w14:paraId="72A9CAFA" w14:textId="77777777" w:rsidR="00DD2D2F" w:rsidRPr="00C045FF" w:rsidRDefault="00DD2D2F" w:rsidP="00044C6C">
      <w:pPr>
        <w:pStyle w:val="Heading3"/>
      </w:pPr>
      <w:r w:rsidRPr="00C045FF">
        <w:t>Ef starfsmaður kemur ekki til starfa vegna veikinda eða slyss í meira en 5 vinnudaga samfleytt, skal hann sanna óvinnufærni sína með læknisvottorði.  Ef um er að ræða endurteknar fjarvistir starfsmanns, skal hann sanna óvinnufærni sína með læknisvottorði eftir nánari ákvörðun forstöðumanns/yfirmanns.</w:t>
      </w:r>
      <w:bookmarkEnd w:id="286"/>
    </w:p>
    <w:p w14:paraId="76DCBDBF" w14:textId="77777777" w:rsidR="00044C6C" w:rsidRDefault="00044C6C" w:rsidP="004B3C4D">
      <w:pPr>
        <w:pStyle w:val="ListParagraph"/>
        <w:ind w:left="0"/>
      </w:pPr>
      <w:bookmarkStart w:id="287" w:name="_Toc507125411"/>
      <w:bookmarkStart w:id="288" w:name="_Ref507217555"/>
    </w:p>
    <w:p w14:paraId="0D683C01" w14:textId="77777777" w:rsidR="00DD2D2F" w:rsidRPr="00C045FF" w:rsidRDefault="00DD2D2F" w:rsidP="00044C6C">
      <w:pPr>
        <w:pStyle w:val="Heading3"/>
      </w:pPr>
      <w:r w:rsidRPr="00C045FF">
        <w:t>Ef starfsmaður er óvinnufær vegna veikinda eða slyss um langan tíma, skal hann endurnýja læknisvottorð sitt eftir nánari ákvörðun forstöðumanns/yfirmanns en þó ekki sjaldnar en mánaðarlega.  Frá þessu má þó veita undanþágu eftir tillögu trúnaðarlæknis ef hann telur auðsætt að um lengri veikindafjarvist verði að ræða.</w:t>
      </w:r>
      <w:bookmarkEnd w:id="287"/>
      <w:bookmarkEnd w:id="288"/>
    </w:p>
    <w:p w14:paraId="72D2B054" w14:textId="77777777" w:rsidR="00044C6C" w:rsidRDefault="00044C6C" w:rsidP="004B3C4D">
      <w:pPr>
        <w:pStyle w:val="ListParagraph"/>
        <w:ind w:left="0"/>
      </w:pPr>
      <w:bookmarkStart w:id="289" w:name="_Toc507125412"/>
    </w:p>
    <w:p w14:paraId="17C368AD" w14:textId="77777777" w:rsidR="00DD2D2F" w:rsidRPr="00C045FF" w:rsidRDefault="00DD2D2F" w:rsidP="00044C6C">
      <w:pPr>
        <w:pStyle w:val="Heading3"/>
      </w:pPr>
      <w:r w:rsidRPr="00C045FF">
        <w:t>Skylt er starfsmanni sem er óvinnufær vegna veikinda eða slyss að gangast undir hverja þá venjuleg</w:t>
      </w:r>
      <w:r w:rsidR="003468A3" w:rsidRPr="00C045FF">
        <w:t>u</w:t>
      </w:r>
      <w:r w:rsidRPr="00C045FF">
        <w:t xml:space="preserve"> og viðurkennd</w:t>
      </w:r>
      <w:r w:rsidR="003468A3" w:rsidRPr="00C045FF">
        <w:t>u</w:t>
      </w:r>
      <w:r w:rsidRPr="00C045FF">
        <w:t xml:space="preserve"> læknisrannsókn sem trúnaðarlæknir kann að telja nauðsynlega til þess að skorið verði úr því hvort forföll séu lögmæt, enda sé kostnaður vegna viðtals við lækni og nauðsynlegra læknisrannsókna greidd af vinnuveitanda.</w:t>
      </w:r>
      <w:bookmarkEnd w:id="289"/>
    </w:p>
    <w:p w14:paraId="3E936687" w14:textId="77777777" w:rsidR="00044C6C" w:rsidRDefault="00044C6C" w:rsidP="004B3C4D">
      <w:pPr>
        <w:pStyle w:val="ListParagraph"/>
        <w:ind w:left="0"/>
      </w:pPr>
      <w:bookmarkStart w:id="290" w:name="_Toc507125413"/>
      <w:bookmarkStart w:id="291" w:name="_Ref507217567"/>
    </w:p>
    <w:p w14:paraId="37D10CEE" w14:textId="77777777" w:rsidR="00DD2D2F" w:rsidRPr="00C045FF" w:rsidRDefault="00DD2D2F" w:rsidP="00044C6C">
      <w:pPr>
        <w:pStyle w:val="Heading3"/>
      </w:pPr>
      <w:r w:rsidRPr="00C045FF">
        <w:t xml:space="preserve">Endurgreiða skal starfsmanni gjald vegna læknisvottorða sem krafist er skv. gr. </w:t>
      </w:r>
      <w:r w:rsidRPr="00C045FF">
        <w:fldChar w:fldCharType="begin"/>
      </w:r>
      <w:r w:rsidRPr="00C045FF">
        <w:instrText xml:space="preserve"> REF _Ref507217555 \r \h </w:instrText>
      </w:r>
      <w:r w:rsidRPr="00C045FF">
        <w:instrText xml:space="preserve"> \* MERGEFORMAT </w:instrText>
      </w:r>
      <w:r w:rsidRPr="00C045FF">
        <w:fldChar w:fldCharType="separate"/>
      </w:r>
      <w:r w:rsidR="00971C10">
        <w:t>0</w:t>
      </w:r>
      <w:r w:rsidRPr="00C045FF">
        <w:fldChar w:fldCharType="end"/>
      </w:r>
      <w:r w:rsidRPr="00C045FF">
        <w:t>-</w:t>
      </w:r>
      <w:r w:rsidRPr="00C045FF">
        <w:fldChar w:fldCharType="begin"/>
      </w:r>
      <w:r w:rsidRPr="00C045FF">
        <w:instrText xml:space="preserve"> REF _Ref507217567 \r \h </w:instrText>
      </w:r>
      <w:r w:rsidRPr="00C045FF">
        <w:instrText xml:space="preserve"> \* MERGEFORMAT </w:instrText>
      </w:r>
      <w:r w:rsidRPr="00C045FF">
        <w:fldChar w:fldCharType="separate"/>
      </w:r>
      <w:r w:rsidR="00971C10">
        <w:t>0</w:t>
      </w:r>
      <w:r w:rsidRPr="00C045FF">
        <w:fldChar w:fldCharType="end"/>
      </w:r>
      <w:r w:rsidRPr="00C045FF">
        <w:t>. Sama gildir um viðtal hjá lækni vegna öflunar vottorðs.</w:t>
      </w:r>
      <w:bookmarkEnd w:id="290"/>
      <w:bookmarkEnd w:id="291"/>
    </w:p>
    <w:p w14:paraId="69E9CFAA" w14:textId="77777777" w:rsidR="00044C6C" w:rsidRDefault="00044C6C" w:rsidP="004B3C4D">
      <w:pPr>
        <w:pStyle w:val="ListParagraph"/>
        <w:ind w:left="0"/>
      </w:pPr>
      <w:bookmarkStart w:id="292" w:name="_Toc507125414"/>
    </w:p>
    <w:p w14:paraId="49D0985B" w14:textId="77777777" w:rsidR="00DD2D2F" w:rsidRPr="00C045FF" w:rsidRDefault="00DD2D2F" w:rsidP="00044C6C">
      <w:pPr>
        <w:pStyle w:val="Heading3"/>
      </w:pPr>
      <w:r w:rsidRPr="00C045FF">
        <w:t xml:space="preserve">Vinnuveitandi greiði starfsmanni þau útgjöld sem starfsmaður hefur orðið fyrir af völdum slyss á vinnustað og slysatryggingar almannatrygginga bæta ekki skv. </w:t>
      </w:r>
      <w:r w:rsidR="00FA5ACE" w:rsidRPr="00C045FF">
        <w:t>27. gr.</w:t>
      </w:r>
      <w:r w:rsidRPr="00C045FF">
        <w:t xml:space="preserve"> laga nr. </w:t>
      </w:r>
      <w:r w:rsidR="00283B95" w:rsidRPr="00C045FF">
        <w:t>100/2007</w:t>
      </w:r>
      <w:r w:rsidRPr="00C045FF">
        <w:t xml:space="preserve"> um almannatryggingar.</w:t>
      </w:r>
      <w:bookmarkEnd w:id="292"/>
    </w:p>
    <w:p w14:paraId="6271AE9A" w14:textId="77777777" w:rsidR="00044C6C" w:rsidRDefault="00044C6C" w:rsidP="004B3C4D">
      <w:pPr>
        <w:pStyle w:val="ListParagraph"/>
        <w:ind w:left="0"/>
      </w:pPr>
      <w:bookmarkStart w:id="293" w:name="_Toc507125415"/>
      <w:bookmarkStart w:id="294" w:name="_Toc92084879"/>
    </w:p>
    <w:p w14:paraId="3E443817" w14:textId="77777777" w:rsidR="00DD2D2F" w:rsidRPr="00C045FF" w:rsidRDefault="00DD2D2F" w:rsidP="00044C6C">
      <w:pPr>
        <w:pStyle w:val="Heading2"/>
      </w:pPr>
      <w:r w:rsidRPr="00C045FF">
        <w:t>Réttur til launa vegna veikinda og slysa</w:t>
      </w:r>
      <w:bookmarkEnd w:id="293"/>
      <w:bookmarkEnd w:id="294"/>
    </w:p>
    <w:p w14:paraId="5A28A4A5" w14:textId="77777777" w:rsidR="00DD2D2F" w:rsidRPr="00C045FF" w:rsidRDefault="00DD2D2F" w:rsidP="00044C6C">
      <w:pPr>
        <w:pStyle w:val="Heading3"/>
      </w:pPr>
      <w:bookmarkStart w:id="295" w:name="_Toc507125416"/>
      <w:bookmarkStart w:id="296" w:name="_Ref507217735"/>
      <w:bookmarkStart w:id="297" w:name="_Ref507217835"/>
      <w:bookmarkStart w:id="298" w:name="_Ref507218092"/>
      <w:r w:rsidRPr="00C045FF">
        <w:t>Starfsmaður sem ráðinn er til starfa á mánaðarlaunum skv. gr. 1.1.1 í kjara</w:t>
      </w:r>
      <w:r w:rsidR="009B289F">
        <w:softHyphen/>
      </w:r>
      <w:r w:rsidRPr="00C045FF">
        <w:t xml:space="preserve">samningi í a.m.k. 2 mánuði, skal halda launum skv. gr. </w:t>
      </w:r>
      <w:r w:rsidRPr="00C045FF">
        <w:fldChar w:fldCharType="begin"/>
      </w:r>
      <w:r w:rsidRPr="00C045FF">
        <w:instrText xml:space="preserve"> REF _Ref507217596 \r \h </w:instrText>
      </w:r>
      <w:r w:rsidRPr="00C045FF">
        <w:instrText xml:space="preserve"> \* MERGEFORMAT </w:instrText>
      </w:r>
      <w:r w:rsidRPr="00C045FF">
        <w:fldChar w:fldCharType="separate"/>
      </w:r>
      <w:r w:rsidR="00971C10">
        <w:t>0</w:t>
      </w:r>
      <w:r w:rsidRPr="00C045FF">
        <w:fldChar w:fldCharType="end"/>
      </w:r>
      <w:r w:rsidRPr="00C045FF">
        <w:t xml:space="preserve"> og </w:t>
      </w:r>
      <w:r w:rsidRPr="00C045FF">
        <w:fldChar w:fldCharType="begin"/>
      </w:r>
      <w:r w:rsidRPr="00C045FF">
        <w:instrText xml:space="preserve"> REF _Ref507217608 \r \h </w:instrText>
      </w:r>
      <w:r w:rsidRPr="00C045FF">
        <w:instrText xml:space="preserve"> \* MERGEFORMAT </w:instrText>
      </w:r>
      <w:r w:rsidRPr="00C045FF">
        <w:fldChar w:fldCharType="separate"/>
      </w:r>
      <w:r w:rsidR="00971C10">
        <w:t>0</w:t>
      </w:r>
      <w:r w:rsidRPr="00C045FF">
        <w:fldChar w:fldCharType="end"/>
      </w:r>
      <w:r w:rsidRPr="00C045FF">
        <w:t xml:space="preserve"> svo lengi sem veikindadagar hans, taldir í almanaksdögum, verða ekki fleiri á hverjum 12 mán</w:t>
      </w:r>
      <w:r w:rsidR="009B289F">
        <w:softHyphen/>
      </w:r>
      <w:r w:rsidRPr="00C045FF">
        <w:t>uðum en hér segir:</w:t>
      </w:r>
      <w:bookmarkEnd w:id="295"/>
      <w:bookmarkEnd w:id="296"/>
      <w:bookmarkEnd w:id="297"/>
      <w:bookmarkEnd w:id="298"/>
    </w:p>
    <w:p w14:paraId="6441230F" w14:textId="77777777" w:rsidR="00DD2D2F" w:rsidRPr="00044C6C" w:rsidRDefault="00DD2D2F" w:rsidP="00044C6C">
      <w:pPr>
        <w:pStyle w:val="ListParagraph"/>
        <w:ind w:left="1336"/>
        <w:rPr>
          <w:b/>
          <w:bCs/>
        </w:rPr>
      </w:pPr>
      <w:r w:rsidRPr="00044C6C">
        <w:rPr>
          <w:b/>
          <w:bCs/>
        </w:rPr>
        <w:t>Starfstími</w:t>
      </w:r>
      <w:r w:rsidRPr="00044C6C">
        <w:rPr>
          <w:b/>
          <w:bCs/>
        </w:rPr>
        <w:tab/>
      </w:r>
      <w:r w:rsidRPr="00044C6C">
        <w:rPr>
          <w:b/>
          <w:bCs/>
        </w:rPr>
        <w:tab/>
      </w:r>
      <w:r w:rsidRPr="00044C6C">
        <w:rPr>
          <w:b/>
          <w:bCs/>
        </w:rPr>
        <w:tab/>
        <w:t>Fjöldi daga</w:t>
      </w:r>
    </w:p>
    <w:p w14:paraId="31EADD7A" w14:textId="77777777" w:rsidR="00A04805" w:rsidRDefault="00DD2D2F" w:rsidP="00B50534">
      <w:pPr>
        <w:pStyle w:val="ListParagraph"/>
        <w:ind w:left="1347" w:firstLine="93"/>
      </w:pPr>
      <w:r w:rsidRPr="00C045FF">
        <w:t>0- 3 mánuði í starfi</w:t>
      </w:r>
      <w:r w:rsidRPr="00C045FF">
        <w:tab/>
      </w:r>
      <w:r w:rsidRPr="00C045FF">
        <w:tab/>
        <w:t>14 dag</w:t>
      </w:r>
    </w:p>
    <w:p w14:paraId="1A3F61CC" w14:textId="77777777" w:rsidR="00A04805" w:rsidRDefault="00DD2D2F" w:rsidP="00A04805">
      <w:pPr>
        <w:pStyle w:val="ListParagraph"/>
        <w:ind w:firstLine="720"/>
      </w:pPr>
      <w:r w:rsidRPr="00C045FF">
        <w:t>Næstu 3 mánuði í starfi</w:t>
      </w:r>
      <w:r w:rsidRPr="00C045FF">
        <w:tab/>
        <w:t>35 dagar</w:t>
      </w:r>
    </w:p>
    <w:p w14:paraId="0C9785BC" w14:textId="77777777" w:rsidR="00A04805" w:rsidRDefault="00DD2D2F" w:rsidP="00A04805">
      <w:pPr>
        <w:pStyle w:val="ListParagraph"/>
        <w:ind w:firstLine="720"/>
      </w:pPr>
      <w:r w:rsidRPr="00C045FF">
        <w:t>Eftir 6 mánuði í starfi</w:t>
      </w:r>
      <w:r w:rsidRPr="00C045FF">
        <w:tab/>
      </w:r>
      <w:r w:rsidR="005B4B0D">
        <w:tab/>
      </w:r>
      <w:r w:rsidRPr="00C045FF">
        <w:t>119 dagar</w:t>
      </w:r>
    </w:p>
    <w:p w14:paraId="2BF240BC" w14:textId="77777777" w:rsidR="00A04805" w:rsidRDefault="00DD2D2F" w:rsidP="00A04805">
      <w:pPr>
        <w:pStyle w:val="ListParagraph"/>
        <w:ind w:firstLine="720"/>
      </w:pPr>
      <w:r w:rsidRPr="00C045FF">
        <w:t>Eftir 1 ár í starfi</w:t>
      </w:r>
      <w:r w:rsidRPr="00C045FF">
        <w:tab/>
      </w:r>
      <w:r w:rsidRPr="00C045FF">
        <w:tab/>
        <w:t>133 dagar</w:t>
      </w:r>
    </w:p>
    <w:p w14:paraId="07AA320F" w14:textId="77777777" w:rsidR="00044C6C" w:rsidRDefault="00DD2D2F" w:rsidP="00A04805">
      <w:pPr>
        <w:pStyle w:val="ListParagraph"/>
        <w:ind w:firstLine="720"/>
      </w:pPr>
      <w:r w:rsidRPr="00C045FF">
        <w:t>Eftir 7 ár í starfi</w:t>
      </w:r>
      <w:r w:rsidRPr="00C045FF">
        <w:tab/>
      </w:r>
      <w:r w:rsidR="00044C6C">
        <w:tab/>
      </w:r>
      <w:r w:rsidRPr="00C045FF">
        <w:t>175 dagar</w:t>
      </w:r>
      <w:bookmarkStart w:id="299" w:name="_Toc507125417"/>
    </w:p>
    <w:p w14:paraId="274F210C" w14:textId="77777777" w:rsidR="00A04805" w:rsidRDefault="00A04805" w:rsidP="00A04805">
      <w:pPr>
        <w:pStyle w:val="Heading4"/>
        <w:numPr>
          <w:ilvl w:val="0"/>
          <w:numId w:val="0"/>
        </w:numPr>
        <w:ind w:left="864"/>
      </w:pPr>
    </w:p>
    <w:p w14:paraId="21B39AA9" w14:textId="77777777" w:rsidR="00C830FE" w:rsidRDefault="00DD2D2F" w:rsidP="00044C6C">
      <w:pPr>
        <w:pStyle w:val="Heading4"/>
      </w:pPr>
      <w:r w:rsidRPr="00C045FF">
        <w:t>Við framantalinn rétt bætist auk þess réttur til mánaðarlauna</w:t>
      </w:r>
      <w:r w:rsidR="003468A3" w:rsidRPr="00C045FF">
        <w:t>,</w:t>
      </w:r>
      <w:r w:rsidRPr="00C045FF">
        <w:t xml:space="preserve"> skv. gr. 1.1.1 í kjarasamningi</w:t>
      </w:r>
      <w:r w:rsidR="003468A3" w:rsidRPr="00C045FF">
        <w:t>,</w:t>
      </w:r>
      <w:r w:rsidRPr="00C045FF">
        <w:t xml:space="preserve"> í 13 vikur eða 91 dag ef óvinnufærni stafar af vinnuslysi eða atvinnu</w:t>
      </w:r>
      <w:r w:rsidR="009B289F">
        <w:softHyphen/>
      </w:r>
      <w:r w:rsidRPr="00C045FF">
        <w:t>sjúkdómi.  Við þessi laun bætast ekki greiðslur skv. gr.</w:t>
      </w:r>
      <w:r w:rsidR="00C932A4" w:rsidRPr="00C045FF">
        <w:t xml:space="preserve"> </w:t>
      </w:r>
      <w:r w:rsidRPr="00C045FF">
        <w:fldChar w:fldCharType="begin"/>
      </w:r>
      <w:r w:rsidRPr="00C045FF">
        <w:instrText xml:space="preserve"> REF _Ref507217596 \r \h </w:instrText>
      </w:r>
      <w:r w:rsidRPr="00C045FF">
        <w:instrText xml:space="preserve"> \* MERGEFORMAT </w:instrText>
      </w:r>
      <w:r w:rsidRPr="00C045FF">
        <w:fldChar w:fldCharType="separate"/>
      </w:r>
      <w:r w:rsidR="00971C10">
        <w:t>0</w:t>
      </w:r>
      <w:r w:rsidRPr="00C045FF">
        <w:fldChar w:fldCharType="end"/>
      </w:r>
      <w:r w:rsidRPr="00C045FF">
        <w:t xml:space="preserve"> - </w:t>
      </w:r>
      <w:r w:rsidRPr="00C045FF">
        <w:fldChar w:fldCharType="begin"/>
      </w:r>
      <w:r w:rsidRPr="00C045FF">
        <w:instrText xml:space="preserve"> REF _Ref507217608 \r \h </w:instrText>
      </w:r>
      <w:r w:rsidRPr="00C045FF">
        <w:instrText xml:space="preserve"> \* MERGEFORMAT </w:instrText>
      </w:r>
      <w:r w:rsidRPr="00C045FF">
        <w:fldChar w:fldCharType="separate"/>
      </w:r>
      <w:r w:rsidR="00971C10">
        <w:t>0</w:t>
      </w:r>
      <w:r w:rsidRPr="00C045FF">
        <w:fldChar w:fldCharType="end"/>
      </w:r>
      <w:r w:rsidRPr="00C045FF">
        <w:t>.</w:t>
      </w:r>
      <w:bookmarkEnd w:id="299"/>
    </w:p>
    <w:p w14:paraId="0240FBF2" w14:textId="77777777" w:rsidR="00DD2D2F" w:rsidRPr="00044C6C" w:rsidRDefault="00DD2D2F" w:rsidP="00044C6C">
      <w:pPr>
        <w:pStyle w:val="ListParagraph"/>
        <w:ind w:left="1440"/>
        <w:rPr>
          <w:b/>
          <w:bCs/>
        </w:rPr>
      </w:pPr>
      <w:r w:rsidRPr="00044C6C">
        <w:rPr>
          <w:b/>
          <w:bCs/>
        </w:rPr>
        <w:t>Starfstími</w:t>
      </w:r>
      <w:r w:rsidRPr="00044C6C">
        <w:rPr>
          <w:b/>
          <w:bCs/>
        </w:rPr>
        <w:tab/>
      </w:r>
      <w:r w:rsidRPr="00044C6C">
        <w:rPr>
          <w:b/>
          <w:bCs/>
        </w:rPr>
        <w:tab/>
      </w:r>
      <w:r w:rsidRPr="00044C6C">
        <w:rPr>
          <w:b/>
          <w:bCs/>
        </w:rPr>
        <w:tab/>
        <w:t>Fjöldi daga</w:t>
      </w:r>
    </w:p>
    <w:p w14:paraId="120E2F62" w14:textId="77777777" w:rsidR="00DD2D2F" w:rsidRPr="00C045FF" w:rsidRDefault="00DD2D2F" w:rsidP="00044C6C">
      <w:pPr>
        <w:pStyle w:val="ListParagraph"/>
        <w:ind w:left="1440"/>
      </w:pPr>
      <w:r w:rsidRPr="00C045FF">
        <w:t>Eftir 12 ár í starfi</w:t>
      </w:r>
      <w:r w:rsidRPr="00C045FF">
        <w:tab/>
      </w:r>
      <w:r w:rsidRPr="00C045FF">
        <w:tab/>
        <w:t>273 dagar</w:t>
      </w:r>
    </w:p>
    <w:p w14:paraId="453C8C7C" w14:textId="77777777" w:rsidR="00DD2D2F" w:rsidRPr="00C045FF" w:rsidRDefault="00DD2D2F" w:rsidP="00044C6C">
      <w:pPr>
        <w:pStyle w:val="ListParagraph"/>
        <w:ind w:left="1440"/>
      </w:pPr>
      <w:r w:rsidRPr="00C045FF">
        <w:t>Eftir 18 ár í starfi</w:t>
      </w:r>
      <w:r w:rsidRPr="00C045FF">
        <w:tab/>
      </w:r>
      <w:r w:rsidRPr="00C045FF">
        <w:tab/>
        <w:t>360 dagar</w:t>
      </w:r>
    </w:p>
    <w:p w14:paraId="3EE63F46" w14:textId="77777777" w:rsidR="00044C6C" w:rsidRDefault="00044C6C" w:rsidP="004B3C4D">
      <w:pPr>
        <w:pStyle w:val="ListParagraph"/>
        <w:ind w:left="0"/>
      </w:pPr>
      <w:bookmarkStart w:id="300" w:name="_Toc507125418"/>
    </w:p>
    <w:p w14:paraId="22162C2F" w14:textId="77777777" w:rsidR="00DD2D2F" w:rsidRPr="00C045FF" w:rsidRDefault="00DD2D2F" w:rsidP="00044C6C">
      <w:pPr>
        <w:pStyle w:val="Heading4"/>
      </w:pPr>
      <w:r w:rsidRPr="00C045FF">
        <w:t xml:space="preserve">Laun greiðast þó ekki lengur en ráðningu er ætlað að standa nema þegar um vinnuslys er að ræða, þá heldur starfsmaður greiðslum </w:t>
      </w:r>
      <w:r w:rsidR="00475C88" w:rsidRPr="00C045FF">
        <w:t>þar til hann telst vinnufær eða hann tæmir rétt sinn til launa hvort sem fyrr næst</w:t>
      </w:r>
      <w:r w:rsidRPr="00C045FF">
        <w:t>.</w:t>
      </w:r>
      <w:bookmarkEnd w:id="300"/>
    </w:p>
    <w:p w14:paraId="47A9D30D" w14:textId="77777777" w:rsidR="00044C6C" w:rsidRDefault="00044C6C" w:rsidP="004B3C4D">
      <w:pPr>
        <w:pStyle w:val="ListParagraph"/>
        <w:ind w:left="0"/>
      </w:pPr>
      <w:bookmarkStart w:id="301" w:name="_Toc507125419"/>
    </w:p>
    <w:p w14:paraId="59127A9B" w14:textId="77777777" w:rsidR="00DD2D2F" w:rsidRPr="00C045FF" w:rsidRDefault="00DD2D2F" w:rsidP="00044C6C">
      <w:pPr>
        <w:pStyle w:val="Heading3"/>
      </w:pPr>
      <w:r w:rsidRPr="00C045FF">
        <w:t xml:space="preserve">Starfsmaður sem ráðinn er í tímavinnu, sbr. þó gr. </w:t>
      </w:r>
      <w:r w:rsidRPr="00C045FF">
        <w:fldChar w:fldCharType="begin"/>
      </w:r>
      <w:r w:rsidRPr="00C045FF">
        <w:instrText xml:space="preserve"> REF _Ref507217686 \r \h </w:instrText>
      </w:r>
      <w:r w:rsidRPr="00C045FF">
        <w:instrText xml:space="preserve"> \* MERGEFORMAT </w:instrText>
      </w:r>
      <w:r w:rsidRPr="00C045FF">
        <w:fldChar w:fldCharType="separate"/>
      </w:r>
      <w:r w:rsidR="00971C10">
        <w:t>0</w:t>
      </w:r>
      <w:r w:rsidRPr="00C045FF">
        <w:fldChar w:fldCharType="end"/>
      </w:r>
      <w:r w:rsidRPr="00C045FF">
        <w:t xml:space="preserve">, eða er ráðinn skemur en 2 mánuði, skal halda launum skv. gr. </w:t>
      </w:r>
      <w:r w:rsidRPr="00C045FF">
        <w:fldChar w:fldCharType="begin"/>
      </w:r>
      <w:r w:rsidRPr="00C045FF">
        <w:instrText xml:space="preserve"> REF _Ref507217596 \r \h </w:instrText>
      </w:r>
      <w:r w:rsidRPr="00C045FF">
        <w:instrText xml:space="preserve"> \* MERGEFORMAT </w:instrText>
      </w:r>
      <w:r w:rsidRPr="00C045FF">
        <w:fldChar w:fldCharType="separate"/>
      </w:r>
      <w:r w:rsidR="00971C10">
        <w:t>0</w:t>
      </w:r>
      <w:r w:rsidRPr="00C045FF">
        <w:fldChar w:fldCharType="end"/>
      </w:r>
      <w:r w:rsidRPr="00C045FF">
        <w:t xml:space="preserve"> og </w:t>
      </w:r>
      <w:r w:rsidRPr="00C045FF">
        <w:fldChar w:fldCharType="begin"/>
      </w:r>
      <w:r w:rsidRPr="00C045FF">
        <w:instrText xml:space="preserve"> REF _Ref507217608 \r \h </w:instrText>
      </w:r>
      <w:r w:rsidRPr="00C045FF">
        <w:instrText xml:space="preserve"> \* MERGEFORMAT </w:instrText>
      </w:r>
      <w:r w:rsidRPr="00C045FF">
        <w:fldChar w:fldCharType="separate"/>
      </w:r>
      <w:r w:rsidR="00971C10">
        <w:t>0</w:t>
      </w:r>
      <w:r w:rsidRPr="00C045FF">
        <w:fldChar w:fldCharType="end"/>
      </w:r>
      <w:r w:rsidRPr="00C045FF">
        <w:t xml:space="preserve"> svo lengi sem veikinda</w:t>
      </w:r>
      <w:r w:rsidRPr="00C045FF">
        <w:softHyphen/>
        <w:t>dagar hans, taldir í almanaksdögum, verða ekki fleiri á hverjum 12 mánuðum en hér segir:</w:t>
      </w:r>
      <w:bookmarkEnd w:id="301"/>
    </w:p>
    <w:p w14:paraId="34F660D4" w14:textId="77777777" w:rsidR="00044C6C" w:rsidRDefault="00044C6C" w:rsidP="00044C6C">
      <w:pPr>
        <w:pStyle w:val="ListParagraph"/>
        <w:ind w:left="1440"/>
      </w:pPr>
    </w:p>
    <w:p w14:paraId="6AED7AA8" w14:textId="77777777" w:rsidR="00DD2D2F" w:rsidRPr="00C045FF" w:rsidRDefault="00DD2D2F" w:rsidP="00044C6C">
      <w:pPr>
        <w:pStyle w:val="ListParagraph"/>
        <w:ind w:left="1440"/>
      </w:pPr>
      <w:r w:rsidRPr="00C045FF">
        <w:t>Á 1. mánuði í starfi</w:t>
      </w:r>
      <w:r w:rsidRPr="00C045FF">
        <w:tab/>
      </w:r>
      <w:r w:rsidRPr="00C045FF">
        <w:tab/>
        <w:t xml:space="preserve"> 2 dagar</w:t>
      </w:r>
    </w:p>
    <w:p w14:paraId="33877079" w14:textId="77777777" w:rsidR="00DD2D2F" w:rsidRPr="00C045FF" w:rsidRDefault="00DD2D2F" w:rsidP="00044C6C">
      <w:pPr>
        <w:pStyle w:val="ListParagraph"/>
        <w:ind w:left="1440"/>
      </w:pPr>
      <w:r w:rsidRPr="00C045FF">
        <w:t>Á 2. mánuði í starfi</w:t>
      </w:r>
      <w:r w:rsidRPr="00C045FF">
        <w:tab/>
      </w:r>
      <w:r w:rsidRPr="00C045FF">
        <w:tab/>
        <w:t xml:space="preserve"> 4 dagar</w:t>
      </w:r>
    </w:p>
    <w:p w14:paraId="6DF2AC18" w14:textId="77777777" w:rsidR="00DD2D2F" w:rsidRPr="00C045FF" w:rsidRDefault="00DD2D2F" w:rsidP="00044C6C">
      <w:pPr>
        <w:pStyle w:val="ListParagraph"/>
        <w:ind w:left="1440"/>
      </w:pPr>
      <w:r w:rsidRPr="00C045FF">
        <w:t>Á 3. mánuði í starfi</w:t>
      </w:r>
      <w:r w:rsidRPr="00C045FF">
        <w:tab/>
      </w:r>
      <w:r w:rsidRPr="00C045FF">
        <w:tab/>
        <w:t xml:space="preserve"> 6 dagar</w:t>
      </w:r>
    </w:p>
    <w:p w14:paraId="11C10244" w14:textId="77777777" w:rsidR="00DD2D2F" w:rsidRPr="00C045FF" w:rsidRDefault="00DD2D2F" w:rsidP="00044C6C">
      <w:pPr>
        <w:pStyle w:val="ListParagraph"/>
        <w:ind w:left="1440"/>
      </w:pPr>
      <w:r w:rsidRPr="00C045FF">
        <w:t>Eftir 3 mánuði í starfi</w:t>
      </w:r>
      <w:r w:rsidRPr="00C045FF">
        <w:tab/>
      </w:r>
      <w:r w:rsidRPr="00C045FF">
        <w:tab/>
        <w:t>14 dagar</w:t>
      </w:r>
    </w:p>
    <w:p w14:paraId="3480B3C2" w14:textId="77777777" w:rsidR="00DD2D2F" w:rsidRPr="00C045FF" w:rsidRDefault="00DD2D2F" w:rsidP="00044C6C">
      <w:pPr>
        <w:pStyle w:val="ListParagraph"/>
        <w:ind w:left="1440"/>
      </w:pPr>
      <w:r w:rsidRPr="00C045FF">
        <w:t xml:space="preserve">Eftir 6 mánuði í starfi </w:t>
      </w:r>
      <w:r w:rsidRPr="00C045FF">
        <w:tab/>
      </w:r>
      <w:r w:rsidRPr="00C045FF">
        <w:tab/>
        <w:t>30 dagar</w:t>
      </w:r>
    </w:p>
    <w:p w14:paraId="487CF723" w14:textId="77777777" w:rsidR="00044C6C" w:rsidRDefault="00044C6C" w:rsidP="004B3C4D">
      <w:pPr>
        <w:pStyle w:val="ListParagraph"/>
        <w:ind w:left="0"/>
      </w:pPr>
      <w:bookmarkStart w:id="302" w:name="_Toc507125420"/>
    </w:p>
    <w:p w14:paraId="7D21D580" w14:textId="77777777" w:rsidR="00DD2D2F" w:rsidRPr="00C045FF" w:rsidRDefault="00DD2D2F" w:rsidP="00044C6C">
      <w:pPr>
        <w:pStyle w:val="Heading4"/>
      </w:pPr>
      <w:r w:rsidRPr="00C045FF">
        <w:t xml:space="preserve">Við framantalinn rétt bætist auk þess réttur til dagvinnulauna í 13 vikur eða 91 dag ef óvinnufærni stafar af vinnuslysi eða atvinnusjúkdómi. Við þessi laun bætast ekki greiðslur skv. gr. </w:t>
      </w:r>
      <w:r w:rsidRPr="00C045FF">
        <w:fldChar w:fldCharType="begin"/>
      </w:r>
      <w:r w:rsidRPr="00C045FF">
        <w:instrText xml:space="preserve"> REF _Ref507217596 \r \h </w:instrText>
      </w:r>
      <w:r w:rsidRPr="00C045FF">
        <w:instrText xml:space="preserve"> \* MERGEFORMAT </w:instrText>
      </w:r>
      <w:r w:rsidRPr="00C045FF">
        <w:fldChar w:fldCharType="separate"/>
      </w:r>
      <w:r w:rsidR="00971C10">
        <w:t>0</w:t>
      </w:r>
      <w:r w:rsidRPr="00C045FF">
        <w:fldChar w:fldCharType="end"/>
      </w:r>
      <w:r w:rsidRPr="00C045FF">
        <w:t xml:space="preserve"> og </w:t>
      </w:r>
      <w:r w:rsidRPr="00C045FF">
        <w:fldChar w:fldCharType="begin"/>
      </w:r>
      <w:r w:rsidRPr="00C045FF">
        <w:instrText xml:space="preserve"> REF _Ref507217608 \r \h </w:instrText>
      </w:r>
      <w:r w:rsidRPr="00C045FF">
        <w:instrText xml:space="preserve"> \* MERGEFORMAT </w:instrText>
      </w:r>
      <w:r w:rsidRPr="00C045FF">
        <w:fldChar w:fldCharType="separate"/>
      </w:r>
      <w:r w:rsidR="00971C10">
        <w:t>0</w:t>
      </w:r>
      <w:r w:rsidRPr="00C045FF">
        <w:fldChar w:fldCharType="end"/>
      </w:r>
      <w:r w:rsidRPr="00C045FF">
        <w:t>.</w:t>
      </w:r>
      <w:bookmarkEnd w:id="302"/>
    </w:p>
    <w:p w14:paraId="16087CE6" w14:textId="77777777" w:rsidR="00044C6C" w:rsidRDefault="00044C6C" w:rsidP="004B3C4D">
      <w:pPr>
        <w:pStyle w:val="ListParagraph"/>
        <w:ind w:left="0"/>
      </w:pPr>
      <w:bookmarkStart w:id="303" w:name="_Toc507125421"/>
    </w:p>
    <w:p w14:paraId="5EAC3E86" w14:textId="77777777" w:rsidR="00DD2D2F" w:rsidRPr="00C045FF" w:rsidRDefault="00DD2D2F" w:rsidP="00044C6C">
      <w:pPr>
        <w:pStyle w:val="Heading4"/>
      </w:pPr>
      <w:r w:rsidRPr="00C045FF">
        <w:t xml:space="preserve">Laun greiðast þó ekki lengur en ráðningu er ætlað að standa nema þegar um vinnuslys er að ræða, þá heldur starfsmaður greiðslum </w:t>
      </w:r>
      <w:r w:rsidR="00475C88" w:rsidRPr="00C045FF">
        <w:t>þar til hann telst vinnufær eða hann tæmir rétt sinn til launa hvort sem fyrr næst</w:t>
      </w:r>
      <w:r w:rsidRPr="00C045FF">
        <w:t>.</w:t>
      </w:r>
      <w:bookmarkEnd w:id="303"/>
    </w:p>
    <w:p w14:paraId="10E772A6" w14:textId="77777777" w:rsidR="00044C6C" w:rsidRDefault="00044C6C" w:rsidP="004B3C4D">
      <w:pPr>
        <w:pStyle w:val="ListParagraph"/>
        <w:ind w:left="0"/>
      </w:pPr>
      <w:bookmarkStart w:id="304" w:name="_Toc507125422"/>
      <w:bookmarkStart w:id="305" w:name="_Ref507217686"/>
    </w:p>
    <w:p w14:paraId="1A260739" w14:textId="77777777" w:rsidR="00DD2D2F" w:rsidRPr="00C045FF" w:rsidRDefault="00DD2D2F" w:rsidP="00044C6C">
      <w:pPr>
        <w:pStyle w:val="Heading3"/>
      </w:pPr>
      <w:r w:rsidRPr="00C045FF">
        <w:t>Réttur eftirlaunaþega</w:t>
      </w:r>
      <w:r w:rsidR="003468A3" w:rsidRPr="00C045FF">
        <w:t>,</w:t>
      </w:r>
      <w:r w:rsidRPr="00C045FF">
        <w:t xml:space="preserve"> í tímavinnu eða annars konar vinnu, til launa vegna  óvinnufærni af völdum veikinda eða slysa skal vera 1 mánuður á hverjum 12 mán</w:t>
      </w:r>
      <w:r w:rsidR="009B289F">
        <w:softHyphen/>
      </w:r>
      <w:r w:rsidRPr="00C045FF">
        <w:t>uð</w:t>
      </w:r>
      <w:r w:rsidR="009B289F">
        <w:softHyphen/>
      </w:r>
      <w:r w:rsidRPr="00C045FF">
        <w:t>um. Laun í veikindum skal miða við meðaltal dagvinnulauna síðustu 3 mánuði fyrir veikindi.</w:t>
      </w:r>
      <w:bookmarkEnd w:id="304"/>
      <w:bookmarkEnd w:id="305"/>
      <w:r w:rsidRPr="00C045FF">
        <w:t xml:space="preserve"> </w:t>
      </w:r>
    </w:p>
    <w:p w14:paraId="3FEFE309" w14:textId="77777777" w:rsidR="00044C6C" w:rsidRDefault="00044C6C" w:rsidP="004B3C4D">
      <w:pPr>
        <w:pStyle w:val="ListParagraph"/>
        <w:ind w:left="0"/>
      </w:pPr>
      <w:bookmarkStart w:id="306" w:name="_Toc507125423"/>
    </w:p>
    <w:p w14:paraId="70E59520" w14:textId="77777777" w:rsidR="00DD2D2F" w:rsidRPr="00C045FF" w:rsidRDefault="00DD2D2F" w:rsidP="00044C6C">
      <w:pPr>
        <w:pStyle w:val="Heading4"/>
      </w:pPr>
      <w:r w:rsidRPr="00C045FF">
        <w:t>Laun greiðast þó ekki lengur en ráðningu er ætlað að standa.</w:t>
      </w:r>
      <w:bookmarkEnd w:id="306"/>
    </w:p>
    <w:p w14:paraId="3296EA0E" w14:textId="77777777" w:rsidR="00044C6C" w:rsidRDefault="00044C6C" w:rsidP="004B3C4D">
      <w:pPr>
        <w:pStyle w:val="ListParagraph"/>
        <w:ind w:left="0"/>
      </w:pPr>
      <w:bookmarkStart w:id="307" w:name="_Toc507125424"/>
    </w:p>
    <w:p w14:paraId="629DF79F" w14:textId="77777777" w:rsidR="00DD2D2F" w:rsidRPr="00C045FF" w:rsidRDefault="00DD2D2F" w:rsidP="00044C6C">
      <w:pPr>
        <w:pStyle w:val="Heading3"/>
      </w:pPr>
      <w:r w:rsidRPr="00C045FF">
        <w:t>Starfsmaður sem skilar vinnuskyldu sinni óreglubundið eða með öðrum hætti en dagvinnumaður í reglubundinni vinnu, skal teljast hafa verið fjarverandi í eina viku þegar hann hefur verið óvinnufær vegna veikinda eða slysa sem nemur vikulegri vinnuskyldu hans og hlutfallslega þegar um styttri eða lengri fjarvist vegna óvinnufærni er að ræða.</w:t>
      </w:r>
      <w:bookmarkEnd w:id="307"/>
    </w:p>
    <w:p w14:paraId="6131751D" w14:textId="77777777" w:rsidR="00044C6C" w:rsidRDefault="00044C6C" w:rsidP="004B3C4D">
      <w:pPr>
        <w:pStyle w:val="ListParagraph"/>
        <w:ind w:left="0"/>
      </w:pPr>
      <w:bookmarkStart w:id="308" w:name="_Toc507125425"/>
    </w:p>
    <w:p w14:paraId="4166B805" w14:textId="77777777" w:rsidR="006B7805" w:rsidRPr="00C045FF" w:rsidRDefault="00DD2D2F" w:rsidP="00044C6C">
      <w:pPr>
        <w:pStyle w:val="Heading3"/>
      </w:pPr>
      <w:r w:rsidRPr="00C045FF">
        <w:t xml:space="preserve">Við mat á ávinnslurétti starfsmanns skv. gr. </w:t>
      </w:r>
      <w:r w:rsidRPr="00C045FF">
        <w:fldChar w:fldCharType="begin"/>
      </w:r>
      <w:r w:rsidRPr="00C045FF">
        <w:instrText xml:space="preserve"> REF _Ref507217735 \r \h </w:instrText>
      </w:r>
      <w:r w:rsidRPr="00C045FF">
        <w:instrText xml:space="preserve"> \* MERGEFORMAT </w:instrText>
      </w:r>
      <w:r w:rsidRPr="00C045FF">
        <w:fldChar w:fldCharType="separate"/>
      </w:r>
      <w:r w:rsidR="00971C10">
        <w:t>11.2.1</w:t>
      </w:r>
      <w:r w:rsidRPr="00C045FF">
        <w:fldChar w:fldCharType="end"/>
      </w:r>
      <w:r w:rsidRPr="00C045FF">
        <w:t xml:space="preserve"> skal auk þjónustualdurs</w:t>
      </w:r>
      <w:r w:rsidR="00471EF7">
        <w:t xml:space="preserve"> </w:t>
      </w:r>
      <w:r w:rsidRPr="00C045FF">
        <w:t>hjá viðkomandi launagreiðanda einnig telja þjónustualdur hjá stofnunum ríkis, sveitar</w:t>
      </w:r>
      <w:r w:rsidR="0049435C">
        <w:softHyphen/>
      </w:r>
      <w:r w:rsidRPr="00C045FF">
        <w:t>félögum og sjálfseignarstofnunum sem kostaðar eru að</w:t>
      </w:r>
      <w:bookmarkEnd w:id="308"/>
      <w:r w:rsidRPr="00C045FF">
        <w:t xml:space="preserve"> </w:t>
      </w:r>
      <w:bookmarkStart w:id="309" w:name="_Toc507125426"/>
      <w:r w:rsidRPr="00C045FF">
        <w:t xml:space="preserve">meirihluta til af </w:t>
      </w:r>
      <w:r w:rsidRPr="00C045FF">
        <w:lastRenderedPageBreak/>
        <w:t>almannafé</w:t>
      </w:r>
      <w:r w:rsidR="00174C7C" w:rsidRPr="00C045FF">
        <w:t>.</w:t>
      </w:r>
      <w:r w:rsidRPr="00C045FF">
        <w:t xml:space="preserve"> </w:t>
      </w:r>
      <w:bookmarkStart w:id="310" w:name="_Toc507125427"/>
      <w:bookmarkEnd w:id="309"/>
      <w:r w:rsidRPr="00C045FF">
        <w:t>Á fyrstu 3 mánuðum sam</w:t>
      </w:r>
      <w:r w:rsidR="0049435C">
        <w:softHyphen/>
      </w:r>
      <w:r w:rsidRPr="00C045FF">
        <w:t>felldrar ráðningar skal þó fyrri þjónustualdur</w:t>
      </w:r>
      <w:r w:rsidR="00283B95" w:rsidRPr="00C045FF">
        <w:t>,</w:t>
      </w:r>
      <w:r w:rsidR="008757D3" w:rsidRPr="00C045FF">
        <w:t xml:space="preserve"> </w:t>
      </w:r>
      <w:r w:rsidRPr="00C045FF">
        <w:t>samkvæmt</w:t>
      </w:r>
      <w:r w:rsidR="006B7805" w:rsidRPr="00C045FF">
        <w:t xml:space="preserve"> þessari grein</w:t>
      </w:r>
      <w:r w:rsidR="00225FF0" w:rsidRPr="00C045FF">
        <w:t>,</w:t>
      </w:r>
      <w:r w:rsidRPr="00C045FF">
        <w:t xml:space="preserve"> ekki metinn nema að viðkomandi starfsmaður hafi samfelldan þjónustualdur hjá framan</w:t>
      </w:r>
      <w:r w:rsidR="0049435C">
        <w:softHyphen/>
      </w:r>
      <w:r w:rsidRPr="00C045FF">
        <w:t>greindum launagreiðendum í 12 mánuði eða meira.</w:t>
      </w:r>
      <w:bookmarkEnd w:id="310"/>
      <w:r w:rsidRPr="00C045FF">
        <w:t xml:space="preserve"> </w:t>
      </w:r>
    </w:p>
    <w:p w14:paraId="1CAE7388" w14:textId="77777777" w:rsidR="00471EF7" w:rsidRDefault="00471EF7" w:rsidP="004B3C4D">
      <w:pPr>
        <w:pStyle w:val="ListParagraph"/>
        <w:ind w:left="0"/>
      </w:pPr>
      <w:bookmarkStart w:id="311" w:name="_Toc507125428"/>
      <w:bookmarkStart w:id="312" w:name="_Ref507217596"/>
    </w:p>
    <w:p w14:paraId="6B92E878" w14:textId="77777777" w:rsidR="00DD2D2F" w:rsidRPr="00C045FF" w:rsidRDefault="00DD2D2F" w:rsidP="00471EF7">
      <w:pPr>
        <w:pStyle w:val="Heading3"/>
      </w:pPr>
      <w:r w:rsidRPr="00C045FF">
        <w:t>Í fyrstu viku veikinda- og slysaforfalla eða þann tíma sem svarar til einnar viku vinnuskyldu starfsmanns greiðast auk mánaðarlauna skv. gr. 1.1.1 í kjara</w:t>
      </w:r>
      <w:r w:rsidRPr="00C045FF">
        <w:softHyphen/>
        <w:t xml:space="preserve">samningi, fastar greiðslur svo sem fyrir yfirvinnu, vakta-, gæsluvakta- og óþægindaálag og greiðslur fyrir eyður í vinnutíma enda sé um að ræða fyrirfram ákveðinn vinnutíma samkvæmt reglubundnum vöktum eða reglubundinni vinnu starfsmanns sem staðið hefur í 12 almanaksmánuði eða lengur eða er ætlað að standa a.m.k. svo lengi. </w:t>
      </w:r>
      <w:bookmarkEnd w:id="311"/>
      <w:bookmarkEnd w:id="312"/>
    </w:p>
    <w:p w14:paraId="7DED290B" w14:textId="77777777" w:rsidR="00471EF7" w:rsidRDefault="00471EF7" w:rsidP="004B3C4D">
      <w:pPr>
        <w:pStyle w:val="ListParagraph"/>
        <w:ind w:left="0"/>
      </w:pPr>
      <w:bookmarkStart w:id="313" w:name="_Toc507125429"/>
      <w:bookmarkStart w:id="314" w:name="_Ref507217608"/>
    </w:p>
    <w:p w14:paraId="0E4C891B" w14:textId="77777777" w:rsidR="00DD2D2F" w:rsidRPr="00C045FF" w:rsidRDefault="00DD2D2F" w:rsidP="00471EF7">
      <w:pPr>
        <w:pStyle w:val="Heading3"/>
      </w:pPr>
      <w:r w:rsidRPr="00C045FF">
        <w:t>Eftir fyrstu viku veikinda- og slysaforfalla</w:t>
      </w:r>
      <w:r w:rsidR="00225FF0" w:rsidRPr="00C045FF">
        <w:t>,</w:t>
      </w:r>
      <w:r w:rsidRPr="00C045FF">
        <w:t xml:space="preserve"> eða þann tíma sem svarar til einnar viku vinnuskyldu starfsmanns, skal hann auk launa sem greidd verða skv. gr. </w:t>
      </w:r>
      <w:r w:rsidRPr="00C045FF">
        <w:fldChar w:fldCharType="begin"/>
      </w:r>
      <w:r w:rsidRPr="00C045FF">
        <w:instrText xml:space="preserve"> REF _Ref507217596 \r \h </w:instrText>
      </w:r>
      <w:r w:rsidRPr="00C045FF">
        <w:instrText xml:space="preserve"> \* MERGEFORMAT </w:instrText>
      </w:r>
      <w:r w:rsidRPr="00C045FF">
        <w:fldChar w:fldCharType="separate"/>
      </w:r>
      <w:r w:rsidR="00971C10">
        <w:t>0</w:t>
      </w:r>
      <w:r w:rsidRPr="00C045FF">
        <w:fldChar w:fldCharType="end"/>
      </w:r>
      <w:r w:rsidRPr="00C045FF">
        <w:t>, fá greitt meðaltal þeirra yfirvinnustunda sem hann fékk greiddar síðustu 12 mánaðarleg uppgjörstímabil yfirvinnu</w:t>
      </w:r>
      <w:r w:rsidR="00225FF0" w:rsidRPr="00C045FF">
        <w:t>,</w:t>
      </w:r>
      <w:r w:rsidRPr="00C045FF">
        <w:t xml:space="preserve"> eða síðustu 12 heilu almanaksmánuðina. Við útreikning yfirvinnustunda samkvæmt þessari grein skal ekki telja með þær yfirvinnustundir sem greiddar hafa verið skv. gr. </w:t>
      </w:r>
      <w:r w:rsidRPr="00C045FF">
        <w:fldChar w:fldCharType="begin"/>
      </w:r>
      <w:r w:rsidRPr="00C045FF">
        <w:instrText xml:space="preserve"> REF _Ref507217596 \r \h </w:instrText>
      </w:r>
      <w:r w:rsidRPr="00C045FF">
        <w:instrText xml:space="preserve"> \* MERGEFORMAT </w:instrText>
      </w:r>
      <w:r w:rsidRPr="00C045FF">
        <w:fldChar w:fldCharType="separate"/>
      </w:r>
      <w:r w:rsidR="00971C10">
        <w:t>0</w:t>
      </w:r>
      <w:r w:rsidRPr="00C045FF">
        <w:fldChar w:fldCharType="end"/>
      </w:r>
      <w:bookmarkEnd w:id="313"/>
      <w:bookmarkEnd w:id="314"/>
      <w:r w:rsidRPr="00C045FF">
        <w:t>.</w:t>
      </w:r>
    </w:p>
    <w:p w14:paraId="293478E6" w14:textId="77777777" w:rsidR="00471EF7" w:rsidRDefault="00471EF7" w:rsidP="004B3C4D">
      <w:pPr>
        <w:pStyle w:val="ListParagraph"/>
        <w:ind w:left="0"/>
      </w:pPr>
      <w:bookmarkStart w:id="315" w:name="_Toc507125431"/>
    </w:p>
    <w:p w14:paraId="5D0EC9D9" w14:textId="77777777" w:rsidR="00DD2D2F" w:rsidRPr="00C045FF" w:rsidRDefault="00DD2D2F" w:rsidP="00471EF7">
      <w:pPr>
        <w:pStyle w:val="Heading3"/>
      </w:pPr>
      <w:r w:rsidRPr="00C045FF">
        <w:t>Ef starfsmaður er fjarverandi vegna orlofs á viðmiðunartímabili skv. gr. 9.2.7, skal telja að hann hafi sama meðaltal yfirvinnu orlofsdagana og hinn hluta tímabilsins.</w:t>
      </w:r>
      <w:bookmarkEnd w:id="315"/>
    </w:p>
    <w:p w14:paraId="1B626FD0" w14:textId="77777777" w:rsidR="00471EF7" w:rsidRDefault="00471EF7" w:rsidP="004B3C4D">
      <w:pPr>
        <w:pStyle w:val="ListParagraph"/>
        <w:ind w:left="0"/>
      </w:pPr>
      <w:bookmarkStart w:id="316" w:name="_Toc507125432"/>
    </w:p>
    <w:p w14:paraId="2A683A35" w14:textId="77777777" w:rsidR="00DD2D2F" w:rsidRPr="00C045FF" w:rsidRDefault="00DD2D2F" w:rsidP="00471EF7">
      <w:pPr>
        <w:pStyle w:val="Heading3"/>
      </w:pPr>
      <w:r w:rsidRPr="00C045FF">
        <w:t xml:space="preserve">Verði starfsmaður óvinnufær af völdum slyss á vinnustað eða á eðlilegri leið til eða frá vinnu, greiðast laun skv. gr. </w:t>
      </w:r>
      <w:r w:rsidRPr="00C045FF">
        <w:fldChar w:fldCharType="begin"/>
      </w:r>
      <w:r w:rsidRPr="00C045FF">
        <w:instrText xml:space="preserve"> REF _Ref507217608 \r \h </w:instrText>
      </w:r>
      <w:r w:rsidRPr="00C045FF">
        <w:instrText xml:space="preserve"> \* MERGEFORMAT </w:instrText>
      </w:r>
      <w:r w:rsidRPr="00C045FF">
        <w:fldChar w:fldCharType="separate"/>
      </w:r>
      <w:r w:rsidR="00971C10">
        <w:t>0</w:t>
      </w:r>
      <w:r w:rsidRPr="00C045FF">
        <w:fldChar w:fldCharType="end"/>
      </w:r>
      <w:r w:rsidRPr="00C045FF">
        <w:t xml:space="preserve"> frá upphafi fjarvistanna.</w:t>
      </w:r>
      <w:bookmarkEnd w:id="316"/>
    </w:p>
    <w:p w14:paraId="7B8DCD34" w14:textId="77777777" w:rsidR="00471EF7" w:rsidRDefault="00471EF7" w:rsidP="004B3C4D">
      <w:pPr>
        <w:pStyle w:val="ListParagraph"/>
        <w:ind w:left="0"/>
      </w:pPr>
      <w:bookmarkStart w:id="317" w:name="_Toc507125433"/>
      <w:bookmarkStart w:id="318" w:name="_Ref507218115"/>
    </w:p>
    <w:p w14:paraId="0A064ED0" w14:textId="77777777" w:rsidR="00DD2D2F" w:rsidRPr="00C045FF" w:rsidRDefault="00DD2D2F" w:rsidP="00471EF7">
      <w:pPr>
        <w:pStyle w:val="Heading3"/>
      </w:pPr>
      <w:r w:rsidRPr="00C045FF">
        <w:t>Ef starfsmaður</w:t>
      </w:r>
      <w:r w:rsidR="00225FF0" w:rsidRPr="00C045FF">
        <w:t>,</w:t>
      </w:r>
      <w:r w:rsidRPr="00C045FF">
        <w:t xml:space="preserve"> að læknisráði og með leyfi forstöðumanns vinnur skert starf vegna slyss eða veikinda, skal miða greiðslu veikindalauna fyrir dagvinnu við það starfshlutfall sem vantar á að hann sinni fullu starfi.</w:t>
      </w:r>
      <w:bookmarkEnd w:id="317"/>
      <w:bookmarkEnd w:id="318"/>
    </w:p>
    <w:p w14:paraId="2F0A2C0C" w14:textId="77777777" w:rsidR="00471EF7" w:rsidRDefault="00471EF7" w:rsidP="004B3C4D">
      <w:pPr>
        <w:pStyle w:val="ListParagraph"/>
        <w:ind w:left="0"/>
      </w:pPr>
      <w:bookmarkStart w:id="319" w:name="_Toc507125434"/>
      <w:bookmarkStart w:id="320" w:name="_Toc92084880"/>
    </w:p>
    <w:p w14:paraId="3448A1D3" w14:textId="77777777" w:rsidR="00DD2D2F" w:rsidRPr="00C045FF" w:rsidRDefault="00DD2D2F" w:rsidP="00471EF7">
      <w:pPr>
        <w:pStyle w:val="Heading2"/>
      </w:pPr>
      <w:r w:rsidRPr="00C045FF">
        <w:t>Starfshæfnisvottorð</w:t>
      </w:r>
      <w:bookmarkEnd w:id="319"/>
      <w:bookmarkEnd w:id="320"/>
    </w:p>
    <w:p w14:paraId="6174F0D8" w14:textId="77777777" w:rsidR="00471EF7" w:rsidRDefault="00471EF7" w:rsidP="004B3C4D">
      <w:pPr>
        <w:pStyle w:val="ListParagraph"/>
        <w:ind w:left="0"/>
      </w:pPr>
      <w:bookmarkStart w:id="321" w:name="_Toc507125435"/>
      <w:bookmarkStart w:id="322" w:name="_Ref507217817"/>
    </w:p>
    <w:p w14:paraId="5E487C76" w14:textId="77777777" w:rsidR="00DD2D2F" w:rsidRPr="00C045FF" w:rsidRDefault="00DD2D2F" w:rsidP="00471EF7">
      <w:pPr>
        <w:pStyle w:val="Heading3"/>
      </w:pPr>
      <w:r w:rsidRPr="00C045FF">
        <w:t>Starfsmaður sem verið hefur óvinnufær vegna veikinda eða slysa samfellt í 1 mánuð eða lengur, má ekki hefja starf að nýju nema læknir votti að heilsa hans leyfi.  Krefjast má vottorðs trúnaðarlæknis hlutaðeigandi stofnunar.</w:t>
      </w:r>
      <w:bookmarkEnd w:id="321"/>
      <w:bookmarkEnd w:id="322"/>
    </w:p>
    <w:p w14:paraId="1DDBAD96" w14:textId="77777777" w:rsidR="00471EF7" w:rsidRDefault="00471EF7" w:rsidP="004B3C4D">
      <w:pPr>
        <w:pStyle w:val="ListParagraph"/>
        <w:ind w:left="0"/>
      </w:pPr>
      <w:bookmarkStart w:id="323" w:name="_Toc507125436"/>
      <w:bookmarkStart w:id="324" w:name="_Toc92084881"/>
    </w:p>
    <w:p w14:paraId="0F9F0A7E" w14:textId="77777777" w:rsidR="00DD2D2F" w:rsidRPr="00C045FF" w:rsidRDefault="00DD2D2F" w:rsidP="00471EF7">
      <w:pPr>
        <w:pStyle w:val="Heading2"/>
      </w:pPr>
      <w:r w:rsidRPr="00C045FF">
        <w:t>Lausn frá störfum vegna endurtekinnar eða langvarandi óvinnufærni vegna veikinda eða slysa</w:t>
      </w:r>
      <w:bookmarkEnd w:id="323"/>
      <w:bookmarkEnd w:id="324"/>
    </w:p>
    <w:p w14:paraId="636243AF" w14:textId="77777777" w:rsidR="00471EF7" w:rsidRDefault="00471EF7" w:rsidP="004B3C4D">
      <w:pPr>
        <w:pStyle w:val="ListParagraph"/>
        <w:ind w:left="0"/>
      </w:pPr>
      <w:bookmarkStart w:id="325" w:name="_Toc507125437"/>
      <w:bookmarkStart w:id="326" w:name="_Ref507217854"/>
      <w:bookmarkStart w:id="327" w:name="_Ref507217936"/>
    </w:p>
    <w:p w14:paraId="4BCB8E74" w14:textId="77777777" w:rsidR="00DD2D2F" w:rsidRPr="00C045FF" w:rsidRDefault="00DD2D2F" w:rsidP="00471EF7">
      <w:pPr>
        <w:pStyle w:val="Heading3"/>
      </w:pPr>
      <w:r w:rsidRPr="00C045FF">
        <w:t xml:space="preserve">Ef starfsmaður er óvinnufær vegna veikinda eða slysa svo mánuðum skiptir á hverju ári um fimm ára tímabil og ekki er skýlaust vottað samkvæmt ákvæðum gr. </w:t>
      </w:r>
      <w:r w:rsidRPr="00C045FF">
        <w:fldChar w:fldCharType="begin"/>
      </w:r>
      <w:r w:rsidRPr="00C045FF">
        <w:instrText xml:space="preserve"> REF _Ref507217817 \r \h </w:instrText>
      </w:r>
      <w:r w:rsidRPr="00C045FF">
        <w:instrText xml:space="preserve"> \* MERGEFORMAT </w:instrText>
      </w:r>
      <w:r w:rsidRPr="00C045FF">
        <w:fldChar w:fldCharType="separate"/>
      </w:r>
      <w:r w:rsidR="00971C10">
        <w:t>0</w:t>
      </w:r>
      <w:r w:rsidRPr="00C045FF">
        <w:fldChar w:fldCharType="end"/>
      </w:r>
      <w:r w:rsidRPr="00C045FF">
        <w:t xml:space="preserve"> að hann hafi fengið heilsubót</w:t>
      </w:r>
      <w:r w:rsidR="00225FF0" w:rsidRPr="00C045FF">
        <w:t>,</w:t>
      </w:r>
      <w:r w:rsidRPr="00C045FF">
        <w:t xml:space="preserve"> sem ætla megi varanlega, má leysa hann frá störfum vegna heilsubrests.</w:t>
      </w:r>
      <w:bookmarkEnd w:id="325"/>
      <w:bookmarkEnd w:id="326"/>
      <w:bookmarkEnd w:id="327"/>
    </w:p>
    <w:p w14:paraId="5B24D7F9" w14:textId="77777777" w:rsidR="00471EF7" w:rsidRDefault="00471EF7" w:rsidP="004B3C4D">
      <w:pPr>
        <w:pStyle w:val="ListParagraph"/>
        <w:ind w:left="0"/>
      </w:pPr>
      <w:bookmarkStart w:id="328" w:name="_Toc507125438"/>
    </w:p>
    <w:p w14:paraId="2F7E5183" w14:textId="77777777" w:rsidR="00DD2D2F" w:rsidRPr="00C045FF" w:rsidRDefault="00DD2D2F" w:rsidP="00471EF7">
      <w:pPr>
        <w:pStyle w:val="Heading3"/>
      </w:pPr>
      <w:r w:rsidRPr="00C045FF">
        <w:lastRenderedPageBreak/>
        <w:t>Þ</w:t>
      </w:r>
      <w:r w:rsidR="00471EF7">
        <w:t>e</w:t>
      </w:r>
      <w:r w:rsidRPr="00C045FF">
        <w:t>gar starfsmaður hefur verið samfellt frá vinnu vegna veikinda eða slysa launalaust</w:t>
      </w:r>
      <w:r w:rsidR="00225FF0" w:rsidRPr="00C045FF">
        <w:t>,</w:t>
      </w:r>
      <w:r w:rsidRPr="00C045FF">
        <w:t xml:space="preserve"> í jafnlangan tíma og þann tíma er hann átti rétt á að halda launum í fjarveru sinni skv. gr. </w:t>
      </w:r>
      <w:r w:rsidRPr="00C045FF">
        <w:fldChar w:fldCharType="begin"/>
      </w:r>
      <w:r w:rsidRPr="00C045FF">
        <w:instrText xml:space="preserve"> REF _Ref507217835 \r \h </w:instrText>
      </w:r>
      <w:r w:rsidRPr="00C045FF">
        <w:instrText xml:space="preserve"> \* MERGEFORMAT </w:instrText>
      </w:r>
      <w:r w:rsidRPr="00C045FF">
        <w:fldChar w:fldCharType="separate"/>
      </w:r>
      <w:r w:rsidR="00971C10">
        <w:t>11.2.1</w:t>
      </w:r>
      <w:r w:rsidRPr="00C045FF">
        <w:fldChar w:fldCharType="end"/>
      </w:r>
      <w:r w:rsidRPr="00C045FF">
        <w:t>, má leysa hann frá störfum vegna heilsubrests.</w:t>
      </w:r>
      <w:bookmarkEnd w:id="328"/>
    </w:p>
    <w:p w14:paraId="1C09D134" w14:textId="77777777" w:rsidR="00471EF7" w:rsidRDefault="00471EF7" w:rsidP="004B3C4D">
      <w:pPr>
        <w:pStyle w:val="ListParagraph"/>
        <w:ind w:left="0"/>
      </w:pPr>
      <w:bookmarkStart w:id="329" w:name="_Toc507125439"/>
      <w:bookmarkStart w:id="330" w:name="_Ref507217866"/>
      <w:bookmarkStart w:id="331" w:name="_Ref507217948"/>
    </w:p>
    <w:p w14:paraId="3FAB7DB9" w14:textId="77777777" w:rsidR="00DD2D2F" w:rsidRPr="00C045FF" w:rsidRDefault="00DD2D2F" w:rsidP="00471EF7">
      <w:pPr>
        <w:pStyle w:val="Heading3"/>
      </w:pPr>
      <w:r w:rsidRPr="00C045FF">
        <w:t>Ekki skulu framangreind ákvæði um veikinda- og slysaforföll vera því til fyrirstöðu að starfsmaður láti af störfum er hann óskar þess ef hann er samkvæmt læknis</w:t>
      </w:r>
      <w:r w:rsidR="0049435C">
        <w:softHyphen/>
      </w:r>
      <w:r w:rsidRPr="00C045FF">
        <w:t>vottorði orðinn varanlega ófær um að gegna starfi vegna vanheilsu. Krefjast má vottorðs trúnaðarlæknis hlutaðeigandi stofnunar.</w:t>
      </w:r>
      <w:bookmarkEnd w:id="329"/>
      <w:bookmarkEnd w:id="330"/>
      <w:bookmarkEnd w:id="331"/>
    </w:p>
    <w:p w14:paraId="31030723" w14:textId="77777777" w:rsidR="00471EF7" w:rsidRDefault="00471EF7" w:rsidP="004B3C4D">
      <w:pPr>
        <w:pStyle w:val="ListParagraph"/>
        <w:ind w:left="0"/>
      </w:pPr>
      <w:bookmarkStart w:id="332" w:name="_Toc507125440"/>
      <w:bookmarkStart w:id="333" w:name="_Toc92084883"/>
    </w:p>
    <w:p w14:paraId="5C3596E4" w14:textId="77777777" w:rsidR="00DD2D2F" w:rsidRPr="00C045FF" w:rsidRDefault="00DD2D2F" w:rsidP="00471EF7">
      <w:pPr>
        <w:pStyle w:val="Heading2"/>
      </w:pPr>
      <w:r w:rsidRPr="00C045FF">
        <w:t>Lausnarlaun og laun til maka látins starfsmanns</w:t>
      </w:r>
      <w:bookmarkEnd w:id="332"/>
      <w:bookmarkEnd w:id="333"/>
    </w:p>
    <w:p w14:paraId="0EEA861E" w14:textId="77777777" w:rsidR="00471EF7" w:rsidRDefault="00471EF7" w:rsidP="004B3C4D">
      <w:pPr>
        <w:pStyle w:val="ListParagraph"/>
        <w:ind w:left="0"/>
      </w:pPr>
      <w:bookmarkStart w:id="334" w:name="_Toc507125441"/>
      <w:bookmarkStart w:id="335" w:name="_Ref507218006"/>
    </w:p>
    <w:p w14:paraId="5627E5D8" w14:textId="77777777" w:rsidR="00DD2D2F" w:rsidRPr="00C045FF" w:rsidRDefault="00DD2D2F" w:rsidP="00471EF7">
      <w:pPr>
        <w:pStyle w:val="Heading3"/>
      </w:pPr>
      <w:r w:rsidRPr="00C045FF">
        <w:t xml:space="preserve">Þegar starfsmaður er leystur frá störfum skv. gr. </w:t>
      </w:r>
      <w:r w:rsidRPr="00C045FF">
        <w:fldChar w:fldCharType="begin"/>
      </w:r>
      <w:r w:rsidRPr="00C045FF">
        <w:instrText xml:space="preserve"> REF _Ref507217854 \r \h </w:instrText>
      </w:r>
      <w:r w:rsidRPr="00C045FF">
        <w:instrText xml:space="preserve"> \* MERGEFORMAT </w:instrText>
      </w:r>
      <w:r w:rsidRPr="00C045FF">
        <w:fldChar w:fldCharType="separate"/>
      </w:r>
      <w:r w:rsidR="00971C10">
        <w:t>0</w:t>
      </w:r>
      <w:r w:rsidRPr="00C045FF">
        <w:fldChar w:fldCharType="end"/>
      </w:r>
      <w:r w:rsidRPr="00C045FF">
        <w:t>-</w:t>
      </w:r>
      <w:r w:rsidRPr="00C045FF">
        <w:fldChar w:fldCharType="begin"/>
      </w:r>
      <w:r w:rsidRPr="00C045FF">
        <w:instrText xml:space="preserve"> REF _Ref507217866 \r \h </w:instrText>
      </w:r>
      <w:r w:rsidRPr="00C045FF">
        <w:instrText xml:space="preserve"> \* MERGEFORMAT </w:instrText>
      </w:r>
      <w:r w:rsidRPr="00C045FF">
        <w:fldChar w:fldCharType="separate"/>
      </w:r>
      <w:r w:rsidR="00971C10">
        <w:t>0</w:t>
      </w:r>
      <w:r w:rsidRPr="00C045FF">
        <w:fldChar w:fldCharType="end"/>
      </w:r>
      <w:r w:rsidRPr="00C045FF">
        <w:t xml:space="preserve">, skal hann halda föstum launum skv. gr. </w:t>
      </w:r>
      <w:r w:rsidRPr="00C045FF">
        <w:fldChar w:fldCharType="begin"/>
      </w:r>
      <w:r w:rsidRPr="00C045FF">
        <w:instrText xml:space="preserve"> REF _Ref507217596 \r \h </w:instrText>
      </w:r>
      <w:r w:rsidRPr="00C045FF">
        <w:instrText xml:space="preserve"> \* MERGEFORMAT </w:instrText>
      </w:r>
      <w:r w:rsidRPr="00C045FF">
        <w:fldChar w:fldCharType="separate"/>
      </w:r>
      <w:r w:rsidR="00971C10">
        <w:t>0</w:t>
      </w:r>
      <w:r w:rsidRPr="00C045FF">
        <w:fldChar w:fldCharType="end"/>
      </w:r>
      <w:r w:rsidR="000C6F89" w:rsidRPr="00C045FF">
        <w:t>,</w:t>
      </w:r>
      <w:r w:rsidRPr="00C045FF">
        <w:t xml:space="preserve">  í 3 mánuði.</w:t>
      </w:r>
      <w:bookmarkEnd w:id="334"/>
      <w:bookmarkEnd w:id="335"/>
    </w:p>
    <w:p w14:paraId="53A96B1B" w14:textId="77777777" w:rsidR="00471EF7" w:rsidRDefault="00471EF7" w:rsidP="004B3C4D">
      <w:pPr>
        <w:pStyle w:val="ListParagraph"/>
        <w:ind w:left="0"/>
      </w:pPr>
      <w:bookmarkStart w:id="336" w:name="_Toc507125442"/>
      <w:bookmarkStart w:id="337" w:name="_Ref507218074"/>
    </w:p>
    <w:p w14:paraId="257ECA45" w14:textId="77777777" w:rsidR="00DD2D2F" w:rsidRPr="00C045FF" w:rsidRDefault="00DD2D2F" w:rsidP="00471EF7">
      <w:pPr>
        <w:pStyle w:val="Heading3"/>
      </w:pPr>
      <w:r w:rsidRPr="00C045FF">
        <w:t>Sama gildir um greiðslu vegna látins starfsmanns ef hinn látni var í hjúskap, staðfestri samvist, skráðri sambúð eða sambúð sem að öðru leyti má j</w:t>
      </w:r>
      <w:r w:rsidR="001D457D" w:rsidRPr="00C045FF">
        <w:t>afna til hjúskapar í merkingu 49</w:t>
      </w:r>
      <w:r w:rsidRPr="00C045FF">
        <w:t>. gr. almannatryggingalaga nr. 1</w:t>
      </w:r>
      <w:r w:rsidR="001D457D" w:rsidRPr="00C045FF">
        <w:t>00</w:t>
      </w:r>
      <w:r w:rsidRPr="00C045FF">
        <w:t>/</w:t>
      </w:r>
      <w:r w:rsidR="001D457D" w:rsidRPr="00C045FF">
        <w:t>2007</w:t>
      </w:r>
      <w:r w:rsidRPr="00C045FF">
        <w:t>.</w:t>
      </w:r>
      <w:bookmarkEnd w:id="336"/>
      <w:bookmarkEnd w:id="337"/>
    </w:p>
    <w:p w14:paraId="0C227C48" w14:textId="77777777" w:rsidR="00471EF7" w:rsidRDefault="00471EF7" w:rsidP="004B3C4D">
      <w:pPr>
        <w:pStyle w:val="ListParagraph"/>
        <w:ind w:left="0"/>
      </w:pPr>
      <w:bookmarkStart w:id="338" w:name="_Toc507125443"/>
    </w:p>
    <w:p w14:paraId="22068703" w14:textId="77777777" w:rsidR="00DD2D2F" w:rsidRPr="00C045FF" w:rsidRDefault="00DD2D2F" w:rsidP="00471EF7">
      <w:pPr>
        <w:pStyle w:val="Heading3"/>
      </w:pPr>
      <w:r w:rsidRPr="00C045FF">
        <w:t xml:space="preserve">Þegar starfsmanni er veitt lausn skv. gr. </w:t>
      </w:r>
      <w:r w:rsidRPr="00C045FF">
        <w:fldChar w:fldCharType="begin"/>
      </w:r>
      <w:r w:rsidRPr="00C045FF">
        <w:instrText xml:space="preserve"> REF _Ref507217936 \r \h </w:instrText>
      </w:r>
      <w:r w:rsidRPr="00C045FF">
        <w:instrText xml:space="preserve"> \* MERGEFORMAT </w:instrText>
      </w:r>
      <w:r w:rsidRPr="00C045FF">
        <w:fldChar w:fldCharType="separate"/>
      </w:r>
      <w:r w:rsidR="00971C10">
        <w:t>0</w:t>
      </w:r>
      <w:r w:rsidRPr="00C045FF">
        <w:fldChar w:fldCharType="end"/>
      </w:r>
      <w:r w:rsidRPr="00C045FF">
        <w:t>-</w:t>
      </w:r>
      <w:r w:rsidRPr="00C045FF">
        <w:fldChar w:fldCharType="begin"/>
      </w:r>
      <w:r w:rsidRPr="00C045FF">
        <w:instrText xml:space="preserve"> REF _Ref507217948 \r \h </w:instrText>
      </w:r>
      <w:r w:rsidRPr="00C045FF">
        <w:instrText xml:space="preserve"> \* MERGEFORMAT </w:instrText>
      </w:r>
      <w:r w:rsidRPr="00C045FF">
        <w:fldChar w:fldCharType="separate"/>
      </w:r>
      <w:r w:rsidR="00971C10">
        <w:t>0</w:t>
      </w:r>
      <w:r w:rsidRPr="00C045FF">
        <w:fldChar w:fldCharType="end"/>
      </w:r>
      <w:r w:rsidRPr="00C045FF">
        <w:t xml:space="preserve"> eða hann andast, skal greiða laun hans, svo sem ella hefði verið gert, til loka lausnar- eða andlátsmánaðar áður en laun skv. gr. </w:t>
      </w:r>
      <w:r w:rsidRPr="00C045FF">
        <w:fldChar w:fldCharType="begin"/>
      </w:r>
      <w:r w:rsidRPr="00C045FF">
        <w:instrText xml:space="preserve"> REF _Ref507218006 \r \h </w:instrText>
      </w:r>
      <w:r w:rsidRPr="00C045FF">
        <w:instrText xml:space="preserve"> \* MERGEFORMAT </w:instrText>
      </w:r>
      <w:r w:rsidRPr="00C045FF">
        <w:fldChar w:fldCharType="separate"/>
      </w:r>
      <w:r w:rsidR="00971C10">
        <w:t>0</w:t>
      </w:r>
      <w:r w:rsidRPr="00C045FF">
        <w:fldChar w:fldCharType="end"/>
      </w:r>
      <w:r w:rsidRPr="00C045FF">
        <w:t xml:space="preserve"> og </w:t>
      </w:r>
      <w:r w:rsidRPr="00C045FF">
        <w:fldChar w:fldCharType="begin"/>
      </w:r>
      <w:r w:rsidRPr="00C045FF">
        <w:instrText xml:space="preserve"> REF _Ref507218074 \r \h </w:instrText>
      </w:r>
      <w:r w:rsidRPr="00C045FF">
        <w:instrText xml:space="preserve"> \* MERGEFORMAT </w:instrText>
      </w:r>
      <w:r w:rsidRPr="00C045FF">
        <w:fldChar w:fldCharType="separate"/>
      </w:r>
      <w:r w:rsidR="00971C10">
        <w:t>0</w:t>
      </w:r>
      <w:r w:rsidRPr="00C045FF">
        <w:fldChar w:fldCharType="end"/>
      </w:r>
      <w:r w:rsidRPr="00C045FF">
        <w:t xml:space="preserve"> koma til álita. Þetta á þó ekki við ef launa</w:t>
      </w:r>
      <w:r w:rsidR="009B289F">
        <w:softHyphen/>
      </w:r>
      <w:r w:rsidRPr="00C045FF">
        <w:t xml:space="preserve">greiðslum hefur áður lokið, t.d. vegna þess að réttur til launa í veikindum skv. gr. </w:t>
      </w:r>
      <w:r w:rsidRPr="00C045FF">
        <w:fldChar w:fldCharType="begin"/>
      </w:r>
      <w:r w:rsidRPr="00C045FF">
        <w:instrText xml:space="preserve"> REF _Ref507218092 \r \h </w:instrText>
      </w:r>
      <w:r w:rsidRPr="00C045FF">
        <w:instrText xml:space="preserve"> \* MERGEFORMAT </w:instrText>
      </w:r>
      <w:r w:rsidRPr="00C045FF">
        <w:fldChar w:fldCharType="separate"/>
      </w:r>
      <w:r w:rsidR="00971C10">
        <w:t>11.2.1</w:t>
      </w:r>
      <w:r w:rsidRPr="00C045FF">
        <w:fldChar w:fldCharType="end"/>
      </w:r>
      <w:r w:rsidRPr="00C045FF">
        <w:t>-</w:t>
      </w:r>
      <w:r w:rsidRPr="00C045FF">
        <w:fldChar w:fldCharType="begin"/>
      </w:r>
      <w:r w:rsidRPr="00C045FF">
        <w:instrText xml:space="preserve"> REF _Ref507218115 \r \h </w:instrText>
      </w:r>
      <w:r w:rsidRPr="00C045FF">
        <w:instrText xml:space="preserve"> \* MERGEFORMAT </w:instrText>
      </w:r>
      <w:r w:rsidRPr="00C045FF">
        <w:fldChar w:fldCharType="separate"/>
      </w:r>
      <w:r w:rsidR="00971C10">
        <w:t>0</w:t>
      </w:r>
      <w:r w:rsidRPr="00C045FF">
        <w:fldChar w:fldCharType="end"/>
      </w:r>
      <w:r w:rsidRPr="00C045FF">
        <w:t xml:space="preserve"> var tæmdur.</w:t>
      </w:r>
      <w:bookmarkEnd w:id="338"/>
    </w:p>
    <w:p w14:paraId="6F76420C" w14:textId="77777777" w:rsidR="00471EF7" w:rsidRDefault="00B214C3" w:rsidP="004B3C4D">
      <w:pPr>
        <w:pStyle w:val="ListParagraph"/>
        <w:ind w:left="0"/>
      </w:pPr>
      <w:bookmarkStart w:id="339" w:name="_Toc507125444"/>
      <w:bookmarkStart w:id="340" w:name="_Toc92084884"/>
      <w:r w:rsidRPr="00C045FF">
        <w:t xml:space="preserve"> </w:t>
      </w:r>
    </w:p>
    <w:p w14:paraId="26D0BCE6" w14:textId="77777777" w:rsidR="00DD2D2F" w:rsidRPr="00C045FF" w:rsidRDefault="00471EF7" w:rsidP="00471EF7">
      <w:pPr>
        <w:pStyle w:val="Heading2"/>
      </w:pPr>
      <w:r>
        <w:t>S</w:t>
      </w:r>
      <w:r w:rsidR="00DD2D2F" w:rsidRPr="00C045FF">
        <w:t>kráning veikindadaga</w:t>
      </w:r>
      <w:bookmarkEnd w:id="339"/>
      <w:bookmarkEnd w:id="340"/>
    </w:p>
    <w:p w14:paraId="30EB84D2" w14:textId="77777777" w:rsidR="00471EF7" w:rsidRDefault="00471EF7" w:rsidP="004B3C4D">
      <w:pPr>
        <w:pStyle w:val="ListParagraph"/>
        <w:ind w:left="0"/>
      </w:pPr>
      <w:bookmarkStart w:id="341" w:name="_Toc507125445"/>
    </w:p>
    <w:p w14:paraId="565327C8" w14:textId="77777777" w:rsidR="00DD2D2F" w:rsidRPr="00C045FF" w:rsidRDefault="00DD2D2F" w:rsidP="00471EF7">
      <w:pPr>
        <w:pStyle w:val="Heading3"/>
      </w:pPr>
      <w:r w:rsidRPr="00C045FF">
        <w:t>Halda skal skrá yfir veikindadaga starfsmanns við hverja stofnun. Ef starfsmaður flyst milli starfa, skal leggja saman veikindadaga hans í báðum störfum eftir því sem við á.</w:t>
      </w:r>
      <w:bookmarkEnd w:id="341"/>
      <w:r w:rsidRPr="00C045FF">
        <w:t xml:space="preserve"> </w:t>
      </w:r>
    </w:p>
    <w:p w14:paraId="4F2A0609" w14:textId="77777777" w:rsidR="00471EF7" w:rsidRDefault="00471EF7" w:rsidP="004B3C4D">
      <w:pPr>
        <w:pStyle w:val="ListParagraph"/>
        <w:ind w:left="0"/>
      </w:pPr>
      <w:bookmarkStart w:id="342" w:name="_Toc507125446"/>
      <w:bookmarkStart w:id="343" w:name="_Toc92084885"/>
    </w:p>
    <w:p w14:paraId="1A367411" w14:textId="77777777" w:rsidR="00DD2D2F" w:rsidRPr="00C045FF" w:rsidRDefault="00DD2D2F" w:rsidP="00471EF7">
      <w:pPr>
        <w:pStyle w:val="Heading2"/>
      </w:pPr>
      <w:r w:rsidRPr="00C045FF">
        <w:t>Veikindi og slysaforföll í fæðingarorlofi</w:t>
      </w:r>
      <w:bookmarkEnd w:id="342"/>
      <w:bookmarkEnd w:id="343"/>
    </w:p>
    <w:p w14:paraId="360F8020" w14:textId="77777777" w:rsidR="00471EF7" w:rsidRDefault="00471EF7" w:rsidP="004B3C4D">
      <w:pPr>
        <w:pStyle w:val="ListParagraph"/>
        <w:ind w:left="0"/>
      </w:pPr>
      <w:bookmarkStart w:id="344" w:name="_Toc507125447"/>
    </w:p>
    <w:p w14:paraId="0BB31E33" w14:textId="77777777" w:rsidR="00DD2D2F" w:rsidRPr="00C045FF" w:rsidRDefault="00DD2D2F" w:rsidP="002545A3">
      <w:pPr>
        <w:pStyle w:val="Heading3"/>
      </w:pPr>
      <w:r w:rsidRPr="00C045FF">
        <w:t>Veikindatími starfsmanns í fæðingarorlofi telst ekki til veikindaforfalla og á starfs</w:t>
      </w:r>
      <w:r w:rsidR="009B289F">
        <w:softHyphen/>
      </w:r>
      <w:r w:rsidRPr="00C045FF">
        <w:t>maður ekki rétt til launa í veikinda- og slysatilvikum þann tíma.</w:t>
      </w:r>
      <w:bookmarkEnd w:id="344"/>
    </w:p>
    <w:p w14:paraId="719A4472" w14:textId="77777777" w:rsidR="00471EF7" w:rsidRDefault="00B214C3" w:rsidP="004B3C4D">
      <w:pPr>
        <w:pStyle w:val="ListParagraph"/>
        <w:ind w:left="0"/>
      </w:pPr>
      <w:bookmarkStart w:id="345" w:name="_Toc507125448"/>
      <w:bookmarkStart w:id="346" w:name="_Toc92084886"/>
      <w:r w:rsidRPr="00C045FF">
        <w:t xml:space="preserve"> </w:t>
      </w:r>
    </w:p>
    <w:p w14:paraId="4640B2EA" w14:textId="77777777" w:rsidR="00DD2D2F" w:rsidRPr="00C045FF" w:rsidRDefault="00DD2D2F" w:rsidP="00471EF7">
      <w:pPr>
        <w:pStyle w:val="Heading2"/>
      </w:pPr>
      <w:r w:rsidRPr="00C045FF">
        <w:t>Veikindi barna yngri en 13 ára</w:t>
      </w:r>
      <w:bookmarkEnd w:id="345"/>
      <w:bookmarkEnd w:id="346"/>
    </w:p>
    <w:p w14:paraId="3B1C8B42" w14:textId="77777777" w:rsidR="008505D2" w:rsidRPr="002545A3" w:rsidRDefault="008505D2" w:rsidP="002545A3">
      <w:pPr>
        <w:pStyle w:val="Heading3"/>
      </w:pPr>
      <w:bookmarkStart w:id="347" w:name="_Toc507125449"/>
      <w:r w:rsidRPr="00C045FF">
        <w:t>Annað foreldri/forsjármaður barns á rétt á að vera frá vinnu í samtals 12 vinnu</w:t>
      </w:r>
      <w:r w:rsidR="00254167">
        <w:softHyphen/>
      </w:r>
      <w:r w:rsidRPr="00C045FF">
        <w:t xml:space="preserve">daga (96 vinnuskyldustundir miðað við fullt starf) á hverju almanaksári vegna veikinda barna sinna undir 13 ára aldri, enda verði annarri umönnun ekki við komið. Í þessum fjarvistum skal greiða starfsmanni dagvinnulaun og vaktaálag skv. reglubundinni vaktskrá. Réttur þessi hefur ekki áhrif á rétt starfsmanns skv. öðrum greinum. </w:t>
      </w:r>
      <w:r w:rsidR="002308DD" w:rsidRPr="006D35B6">
        <w:t xml:space="preserve"> </w:t>
      </w:r>
      <w:r w:rsidR="00853CCF" w:rsidRPr="002545A3">
        <w:t>Nýta má að hluta eða öllu leyti framangreindan rétt vegna barna undir 18 ára aldri í alvarlegum tilvikum sem leiða til sjúkrahúsvistar.</w:t>
      </w:r>
      <w:r w:rsidR="00853CCF" w:rsidRPr="002545A3" w:rsidDel="00B2241F">
        <w:t xml:space="preserve"> </w:t>
      </w:r>
    </w:p>
    <w:p w14:paraId="51172B0F" w14:textId="77777777" w:rsidR="002D6403" w:rsidRPr="00C045FF" w:rsidRDefault="00853CCF" w:rsidP="002545A3">
      <w:pPr>
        <w:pStyle w:val="Heading2"/>
        <w:rPr>
          <w:lang w:val="da-DK"/>
        </w:rPr>
      </w:pPr>
      <w:r w:rsidRPr="006D35B6">
        <w:br w:type="page"/>
      </w:r>
      <w:r w:rsidR="002D6403" w:rsidRPr="00C045FF">
        <w:rPr>
          <w:lang w:val="da-DK"/>
        </w:rPr>
        <w:lastRenderedPageBreak/>
        <w:t>Tæknifrjóvgun</w:t>
      </w:r>
    </w:p>
    <w:p w14:paraId="00DBAE41" w14:textId="77777777" w:rsidR="00471EF7" w:rsidRDefault="00471EF7" w:rsidP="00471EF7">
      <w:pPr>
        <w:pStyle w:val="ListParagraph"/>
        <w:ind w:left="0"/>
      </w:pPr>
    </w:p>
    <w:p w14:paraId="06B891E3" w14:textId="77777777" w:rsidR="002308DD" w:rsidRPr="0037783D" w:rsidRDefault="002D6403" w:rsidP="00471EF7">
      <w:pPr>
        <w:pStyle w:val="Heading3"/>
        <w:rPr>
          <w:rFonts w:cs="Arial"/>
        </w:rPr>
      </w:pPr>
      <w:r w:rsidRPr="00C045FF">
        <w:t>Þeir starfsmenn sem þurfa að vera fjarverandi vegna tæknifrjóvgunar halda rétti til greiðslu dagvinnulauna og eftir atvikum vaktaálags skv. reglubundinni vaktskrá (eins og vegna veikinda barns) í allt að 15 vinnudaga vegna aðgerð</w:t>
      </w:r>
      <w:r w:rsidR="000C6F89" w:rsidRPr="00C045FF">
        <w:t>ar</w:t>
      </w:r>
      <w:r w:rsidRPr="00C045FF">
        <w:t>innar. Starfs</w:t>
      </w:r>
      <w:r w:rsidR="009B289F">
        <w:softHyphen/>
      </w:r>
      <w:r w:rsidRPr="00C045FF">
        <w:t xml:space="preserve">maður skal skila vottorði frá viðkomandi lækni um aðgerðina. </w:t>
      </w:r>
    </w:p>
    <w:p w14:paraId="71C173A0" w14:textId="77777777" w:rsidR="0037783D" w:rsidRDefault="0037783D" w:rsidP="004B3C4D">
      <w:pPr>
        <w:pStyle w:val="ListParagraph"/>
        <w:ind w:left="0"/>
      </w:pPr>
    </w:p>
    <w:p w14:paraId="257DB561" w14:textId="77777777" w:rsidR="0037783D" w:rsidRPr="00853CCF" w:rsidRDefault="0037783D" w:rsidP="001A5F16">
      <w:pPr>
        <w:pStyle w:val="Heading2"/>
      </w:pPr>
      <w:bookmarkStart w:id="348" w:name="_Toc507125450"/>
      <w:bookmarkStart w:id="349" w:name="_Toc92084887"/>
      <w:r w:rsidRPr="00853CCF">
        <w:t>Um Styrktarsjóð BHM</w:t>
      </w:r>
    </w:p>
    <w:bookmarkEnd w:id="348"/>
    <w:bookmarkEnd w:id="349"/>
    <w:p w14:paraId="62A409DA" w14:textId="77777777" w:rsidR="0037783D" w:rsidRPr="00853CCF" w:rsidRDefault="00B50534" w:rsidP="001A5F16">
      <w:pPr>
        <w:pStyle w:val="Heading3"/>
      </w:pPr>
      <w:r w:rsidRPr="00853CCF">
        <w:t>Skálatún</w:t>
      </w:r>
      <w:r w:rsidR="0037783D" w:rsidRPr="00853CCF">
        <w:t xml:space="preserve"> greiðir sérstakt gjald í Styrktarsjóð BHM. Sjá grein</w:t>
      </w:r>
      <w:r w:rsidR="001A5F16" w:rsidRPr="00853CCF">
        <w:t xml:space="preserve"> 11.20.2 </w:t>
      </w:r>
      <w:r w:rsidR="0037783D" w:rsidRPr="00853CCF">
        <w:t xml:space="preserve">Hlutverk Styrktarsjóðs BHM er styrkja sjóðsfélaga með fé og koma þannig til móts við tekjutap vegna ólaunaðrar fjarveru frá vinnu sökum veikinda og slysa, styðja við endurhæfingu og forvarnir af ýmsum toga og koma til móts við útgjöld vegna andláts sjóðsfélaga.  Reikningar sjóðsins skulu endurskoðaðir árlega af löggiltum endurskoðanda og sendir </w:t>
      </w:r>
      <w:r w:rsidRPr="00853CCF">
        <w:t>Skálatúni</w:t>
      </w:r>
      <w:r w:rsidR="0037783D" w:rsidRPr="00853CCF">
        <w:t>.</w:t>
      </w:r>
      <w:r w:rsidR="0037783D" w:rsidRPr="00853CCF" w:rsidDel="00E34BA3">
        <w:t xml:space="preserve"> </w:t>
      </w:r>
    </w:p>
    <w:p w14:paraId="4A1AD234" w14:textId="77777777" w:rsidR="001A5F16" w:rsidRPr="001A5F16" w:rsidRDefault="001A5F16" w:rsidP="001A5F16">
      <w:pPr>
        <w:rPr>
          <w:highlight w:val="yellow"/>
        </w:rPr>
      </w:pPr>
    </w:p>
    <w:p w14:paraId="01FEDED9" w14:textId="77777777" w:rsidR="0037783D" w:rsidRDefault="0037783D" w:rsidP="001A5F16">
      <w:pPr>
        <w:pStyle w:val="Heading3"/>
        <w:ind w:hanging="862"/>
      </w:pPr>
      <w:bookmarkStart w:id="350" w:name="_Toc507125459"/>
      <w:r w:rsidRPr="00E07EC7">
        <w:t>Iðgjaldagreiðslur launagreiðanda í Styrktarsjóð</w:t>
      </w:r>
      <w:bookmarkStart w:id="351" w:name="_Toc507125460"/>
      <w:bookmarkStart w:id="352" w:name="_Ref119062128"/>
      <w:bookmarkEnd w:id="350"/>
      <w:r w:rsidRPr="00E07EC7">
        <w:t>.  Iðgjald launagreiðanda skal nema 0,55% af heildarlaunum þeirra starfsmanna hlutaðeigandi launagreiðanda sem falla undir samkomulag þetta. Iðgjaldið skal greitt mánaðarlega eftirá skv. útreikningi launagreiðanda</w:t>
      </w:r>
      <w:r w:rsidRPr="008529D5">
        <w:t>.</w:t>
      </w:r>
      <w:bookmarkEnd w:id="351"/>
      <w:bookmarkEnd w:id="352"/>
    </w:p>
    <w:p w14:paraId="29B7E906" w14:textId="77777777" w:rsidR="0037783D" w:rsidRPr="001A5F16" w:rsidRDefault="001A5F16" w:rsidP="001A5F16">
      <w:pPr>
        <w:pStyle w:val="ListParagraph"/>
        <w:rPr>
          <w:b/>
          <w:bCs/>
        </w:rPr>
      </w:pPr>
      <w:r>
        <w:br/>
      </w:r>
      <w:r w:rsidR="0037783D" w:rsidRPr="001A5F16">
        <w:rPr>
          <w:b/>
          <w:bCs/>
        </w:rPr>
        <w:t>Frá og með 1. júlí 2020 breytist grein 11.10.2 og verður svohljóðandi</w:t>
      </w:r>
    </w:p>
    <w:p w14:paraId="0F735BE2" w14:textId="77777777" w:rsidR="0037783D" w:rsidRPr="00E07EC7" w:rsidRDefault="0037783D" w:rsidP="001A5F16">
      <w:pPr>
        <w:pStyle w:val="ListParagraph"/>
      </w:pPr>
      <w:r w:rsidRPr="00E07EC7">
        <w:t>Iðgjaldagreiðslur launagreiðanda í Styrktarsjóð.  Iðgjald launagreiðanda skal nema 0,75% af heildarlaunum þeirra starfsmanna hlutaðeigandi launagreiðanda sem falla undir samkomulag þetta. Iðgjaldið skal greitt mánaðarlega eftirá skv. útreikningi launagreiðanda.</w:t>
      </w:r>
    </w:p>
    <w:p w14:paraId="5798A945" w14:textId="77777777" w:rsidR="0037783D" w:rsidRPr="0037783D" w:rsidRDefault="0037783D" w:rsidP="004B3C4D">
      <w:pPr>
        <w:pStyle w:val="ListParagraph"/>
        <w:ind w:left="0"/>
      </w:pPr>
    </w:p>
    <w:bookmarkEnd w:id="347"/>
    <w:p w14:paraId="16A29070" w14:textId="77777777" w:rsidR="00DD2D2F" w:rsidRPr="00C045FF" w:rsidRDefault="00DD2D2F" w:rsidP="004B3C4D">
      <w:pPr>
        <w:pStyle w:val="ListParagraph"/>
        <w:ind w:left="0"/>
      </w:pPr>
    </w:p>
    <w:p w14:paraId="758BE064" w14:textId="77777777" w:rsidR="0037783D" w:rsidRPr="008529D5" w:rsidRDefault="0037783D" w:rsidP="001A5F16">
      <w:pPr>
        <w:pStyle w:val="ListParagraph"/>
        <w:pBdr>
          <w:top w:val="single" w:sz="4" w:space="1" w:color="auto"/>
          <w:left w:val="single" w:sz="4" w:space="4" w:color="auto"/>
          <w:bottom w:val="single" w:sz="4" w:space="1" w:color="auto"/>
          <w:right w:val="single" w:sz="4" w:space="4" w:color="auto"/>
        </w:pBdr>
        <w:ind w:left="0"/>
      </w:pPr>
      <w:bookmarkStart w:id="353" w:name="_Toc448411176"/>
      <w:bookmarkStart w:id="354" w:name="_Toc450215825"/>
      <w:r w:rsidRPr="008529D5">
        <w:t>VIRK- Starfsendurhæfingarsjóður</w:t>
      </w:r>
    </w:p>
    <w:p w14:paraId="122C5604" w14:textId="77777777" w:rsidR="0037783D" w:rsidRPr="0084614D" w:rsidRDefault="00B50534" w:rsidP="001A5F16">
      <w:pPr>
        <w:pStyle w:val="ListParagraph"/>
        <w:pBdr>
          <w:top w:val="single" w:sz="4" w:space="1" w:color="auto"/>
          <w:left w:val="single" w:sz="4" w:space="4" w:color="auto"/>
          <w:bottom w:val="single" w:sz="4" w:space="1" w:color="auto"/>
          <w:right w:val="single" w:sz="4" w:space="4" w:color="auto"/>
        </w:pBdr>
        <w:ind w:left="0"/>
        <w:rPr>
          <w:rStyle w:val="IntenseEmphasis"/>
          <w:b w:val="0"/>
        </w:rPr>
      </w:pPr>
      <w:r>
        <w:rPr>
          <w:rStyle w:val="IntenseEmphasis"/>
          <w:b w:val="0"/>
        </w:rPr>
        <w:t>Skálatún</w:t>
      </w:r>
      <w:r w:rsidRPr="008529D5">
        <w:rPr>
          <w:rStyle w:val="IntenseEmphasis"/>
          <w:b w:val="0"/>
        </w:rPr>
        <w:t xml:space="preserve"> </w:t>
      </w:r>
      <w:r w:rsidR="0037783D" w:rsidRPr="008529D5">
        <w:rPr>
          <w:rStyle w:val="IntenseEmphasis"/>
          <w:b w:val="0"/>
        </w:rPr>
        <w:t>greiðir sérstakt gjald í VIRK-Starfsendurhæfingarsjóð. Hlutverk VIRK-Starfsendurhæfingarsjóðs er að draga markvisst úr líkum á að launafólk hverfi af vinnumarkaði vegna langvarandi veikinda eða slysa. Áhersla er lögð á að koma snemma að málum og viðhalda vinnusambandi einstaklinga með virkni og öðrum úrræðum. Einstaklingar sem ekki geta sinnt starfi sínu sökum  heilsubrests og stefna að aukinni þátttöku á vinnumarkaði  eiga rétt á þjónustu ráðgjafa VIRK-Starfsendurhæfingarsjóðs. Um er að ræða ráðgjöf og þjónustu á sviði starfsendurhæfingar sem  er starfsmönnum  að kostnaðarlausu og er miðuð við metnar þarfir hvers og eins.</w:t>
      </w:r>
    </w:p>
    <w:p w14:paraId="49EC8A54" w14:textId="77777777" w:rsidR="00DD2D2F" w:rsidRPr="00C045FF" w:rsidRDefault="00DD2D2F" w:rsidP="004B3C4D">
      <w:pPr>
        <w:pStyle w:val="ListParagraph"/>
        <w:ind w:left="0"/>
      </w:pPr>
    </w:p>
    <w:p w14:paraId="12839F2C" w14:textId="77777777" w:rsidR="00A749D4" w:rsidRPr="005B4B0D" w:rsidRDefault="00471EF7" w:rsidP="00471EF7">
      <w:pPr>
        <w:pStyle w:val="Heading1"/>
      </w:pPr>
      <w:bookmarkStart w:id="355" w:name="_Toc417390899"/>
      <w:bookmarkStart w:id="356" w:name="_Toc417446543"/>
      <w:bookmarkStart w:id="357" w:name="_Toc417720183"/>
      <w:bookmarkStart w:id="358" w:name="_Toc497545910"/>
      <w:bookmarkStart w:id="359" w:name="_Toc92084888"/>
      <w:bookmarkStart w:id="360" w:name="_Toc92084844"/>
      <w:bookmarkStart w:id="361" w:name="_Toc527786661"/>
      <w:r w:rsidRPr="006D35B6">
        <w:rPr>
          <w:lang w:val="is-IS"/>
        </w:rPr>
        <w:br w:type="page"/>
      </w:r>
      <w:bookmarkStart w:id="362" w:name="_Toc45115498"/>
      <w:r w:rsidR="00A749D4" w:rsidRPr="005B4B0D">
        <w:lastRenderedPageBreak/>
        <w:t>Fræðslumál</w:t>
      </w:r>
      <w:bookmarkEnd w:id="362"/>
      <w:r w:rsidR="00A749D4" w:rsidRPr="005B4B0D">
        <w:t xml:space="preserve">    </w:t>
      </w:r>
    </w:p>
    <w:p w14:paraId="5E7E089D" w14:textId="77777777" w:rsidR="00E205AB" w:rsidRPr="00E205AB" w:rsidRDefault="00E205AB" w:rsidP="004B3C4D">
      <w:pPr>
        <w:pStyle w:val="ListParagraph"/>
        <w:ind w:left="0"/>
      </w:pPr>
    </w:p>
    <w:p w14:paraId="241D60A1" w14:textId="77777777" w:rsidR="00A749D4" w:rsidRPr="00853CCF" w:rsidRDefault="0037783D" w:rsidP="00471EF7">
      <w:pPr>
        <w:pStyle w:val="Heading2"/>
        <w:rPr>
          <w:lang w:val="en-US"/>
        </w:rPr>
      </w:pPr>
      <w:r w:rsidRPr="00853CCF">
        <w:rPr>
          <w:lang w:val="en-US"/>
        </w:rPr>
        <w:t>Starfsþjálfun og námsleyfi</w:t>
      </w:r>
    </w:p>
    <w:p w14:paraId="1610C20E" w14:textId="77777777" w:rsidR="00471EF7" w:rsidRPr="00853CCF" w:rsidRDefault="00471EF7" w:rsidP="004B3C4D">
      <w:pPr>
        <w:pStyle w:val="ListParagraph"/>
        <w:ind w:left="0"/>
      </w:pPr>
    </w:p>
    <w:p w14:paraId="1BF14417" w14:textId="77777777" w:rsidR="0037783D" w:rsidRPr="00853CCF" w:rsidRDefault="0037783D" w:rsidP="00471EF7">
      <w:pPr>
        <w:pStyle w:val="Heading3"/>
      </w:pPr>
      <w:r w:rsidRPr="00853CCF">
        <w:t xml:space="preserve">Starfsmaður sem unnið hefur í fjögur ár hjá </w:t>
      </w:r>
      <w:r w:rsidR="00B50534" w:rsidRPr="00853CCF">
        <w:t xml:space="preserve">Skálatún </w:t>
      </w:r>
      <w:r w:rsidRPr="00853CCF">
        <w:t xml:space="preserve">á rétt á leyfi til að stunda endurmenntun/framhaldsnám enda sé það í samræmi við endurmenntunar-/starfsþróunaráætlun </w:t>
      </w:r>
      <w:r w:rsidR="00B50534" w:rsidRPr="00853CCF">
        <w:t xml:space="preserve">Skálatúns </w:t>
      </w:r>
      <w:r w:rsidRPr="00853CCF">
        <w:t xml:space="preserve">eða starfsmanns sé hún til staðar.  </w:t>
      </w:r>
    </w:p>
    <w:p w14:paraId="11CDF841" w14:textId="77777777" w:rsidR="00471EF7" w:rsidRPr="00853CCF" w:rsidRDefault="00471EF7" w:rsidP="004B3C4D">
      <w:pPr>
        <w:pStyle w:val="ListParagraph"/>
        <w:ind w:left="0"/>
      </w:pPr>
    </w:p>
    <w:p w14:paraId="25B99D8C" w14:textId="77777777" w:rsidR="0037783D" w:rsidRPr="00853CCF" w:rsidRDefault="0037783D" w:rsidP="00471EF7">
      <w:pPr>
        <w:pStyle w:val="Heading3"/>
      </w:pPr>
      <w:r w:rsidRPr="00853CCF">
        <w:t xml:space="preserve">Starfsmaður ávinnur sér tveggja vikna leyfi á hverju ári.  Þó getur uppsafnaður réttur aldrei orðið meiri en 6 mánuðir og greiðist ekki út við starfslok. </w:t>
      </w:r>
    </w:p>
    <w:p w14:paraId="5CDDC5B8" w14:textId="77777777" w:rsidR="00471EF7" w:rsidRPr="00853CCF" w:rsidRDefault="00471EF7" w:rsidP="004B3C4D">
      <w:pPr>
        <w:pStyle w:val="ListParagraph"/>
        <w:ind w:left="0"/>
      </w:pPr>
    </w:p>
    <w:p w14:paraId="42F71715" w14:textId="77777777" w:rsidR="0037783D" w:rsidRPr="00853CCF" w:rsidRDefault="0037783D" w:rsidP="00471EF7">
      <w:pPr>
        <w:pStyle w:val="Heading3"/>
      </w:pPr>
      <w:r w:rsidRPr="00853CCF">
        <w:t>Í námsleyfinu skal starfsmaður halda reglubundnum launum sbr. skilgreiningu í gr. 11.2.6.</w:t>
      </w:r>
    </w:p>
    <w:p w14:paraId="1C3D6868" w14:textId="77777777" w:rsidR="00471EF7" w:rsidRPr="00853CCF" w:rsidRDefault="00471EF7" w:rsidP="004B3C4D">
      <w:pPr>
        <w:pStyle w:val="ListParagraph"/>
        <w:ind w:left="0"/>
      </w:pPr>
    </w:p>
    <w:p w14:paraId="7ADB2735" w14:textId="77777777" w:rsidR="0037783D" w:rsidRPr="00853CCF" w:rsidRDefault="0037783D" w:rsidP="00471EF7">
      <w:pPr>
        <w:pStyle w:val="Heading3"/>
      </w:pPr>
      <w:r w:rsidRPr="00853CCF">
        <w:t>Heimilt er að veita skemmri eða lengri námsleyfi á skemmra eða lengra árabili. Heimilt er að greiða ferða- og dvalarkostnað samkvæmt 5. kafla.</w:t>
      </w:r>
    </w:p>
    <w:p w14:paraId="447C1CC2" w14:textId="77777777" w:rsidR="00471EF7" w:rsidRPr="00853CCF" w:rsidRDefault="00471EF7" w:rsidP="004B3C4D">
      <w:pPr>
        <w:pStyle w:val="ListParagraph"/>
        <w:ind w:left="0"/>
      </w:pPr>
    </w:p>
    <w:p w14:paraId="686805BB" w14:textId="77777777" w:rsidR="0037783D" w:rsidRPr="00853CCF" w:rsidRDefault="0037783D" w:rsidP="00471EF7">
      <w:pPr>
        <w:pStyle w:val="Heading3"/>
      </w:pPr>
      <w:r w:rsidRPr="00853CCF">
        <w:t>Starfsstað er heimilt að takmarka þann fjölda sem nýtir sér þennan rétt við 10% á ári, annað hvort miðað við fjölda vikna eða fjölda starfsmanna sem nýtir sér leyfið, ef aðsókn verður það mikil að það valdi erfiðleikum í rekstri á viðkomandi starfsstað.</w:t>
      </w:r>
      <w:r w:rsidR="00853CCF">
        <w:t xml:space="preserve"> Sé það sýnt að það valdi erfiðleikum í rekstri samælast aðilar um að Skálatún boðar Þroskaþjálfafélag Íslands til samstarfsnefndarfundar.</w:t>
      </w:r>
    </w:p>
    <w:p w14:paraId="79B0CD2B" w14:textId="77777777" w:rsidR="0037783D" w:rsidRPr="006D35B6" w:rsidRDefault="0037783D" w:rsidP="004B3C4D">
      <w:pPr>
        <w:pStyle w:val="ListParagraph"/>
        <w:ind w:left="0"/>
      </w:pPr>
    </w:p>
    <w:p w14:paraId="0EBBDC97" w14:textId="77777777" w:rsidR="00A749D4" w:rsidRPr="00853CCF" w:rsidRDefault="00A749D4" w:rsidP="00471EF7">
      <w:pPr>
        <w:pStyle w:val="Heading2"/>
      </w:pPr>
      <w:r w:rsidRPr="00853CCF">
        <w:t>Launalaust leyfi</w:t>
      </w:r>
    </w:p>
    <w:p w14:paraId="580A4AF8" w14:textId="77777777" w:rsidR="00A749D4" w:rsidRPr="00853CCF" w:rsidRDefault="0037783D" w:rsidP="00853CCF">
      <w:pPr>
        <w:pStyle w:val="Heading3"/>
        <w:ind w:left="0" w:firstLine="0"/>
      </w:pPr>
      <w:r w:rsidRPr="00853CCF">
        <w:t xml:space="preserve">Þroskaþjálfi skal eiga rétt á launalausu leyfi ef honum býðst tækifæri og/eða styrkur til að vinna að tilteknu verkefni, m.a. tengdu starfi hans. Slíkt leyfi skal tekið í samráði við yfirmann stofnunar. </w:t>
      </w:r>
      <w:r w:rsidR="00853CCF">
        <w:rPr>
          <w:lang w:val="en-US"/>
        </w:rPr>
        <w:br/>
      </w:r>
    </w:p>
    <w:p w14:paraId="1DEAFC30" w14:textId="77777777" w:rsidR="00A749D4" w:rsidRPr="00853CCF" w:rsidRDefault="00D3051C" w:rsidP="00471EF7">
      <w:pPr>
        <w:pStyle w:val="Heading2"/>
      </w:pPr>
      <w:r w:rsidRPr="00853CCF">
        <w:rPr>
          <w:lang w:val="en-US"/>
        </w:rPr>
        <w:t>Starfsmenntunarsjóður</w:t>
      </w:r>
    </w:p>
    <w:p w14:paraId="5AD98D16" w14:textId="77777777" w:rsidR="009D33C8" w:rsidRPr="00853CCF" w:rsidRDefault="009D33C8" w:rsidP="00471EF7">
      <w:pPr>
        <w:pStyle w:val="Heading3"/>
        <w:rPr>
          <w:noProof/>
        </w:rPr>
      </w:pPr>
      <w:r w:rsidRPr="006D35B6">
        <w:t>Vinnuveitandi greiðir mánðarlega framlag í Starfsmenntunarsjóð BHM sem nemur 0,22 % af föstum dagvinnulaunum félagsmanna.</w:t>
      </w:r>
      <w:r w:rsidR="00670D35">
        <w:br/>
      </w:r>
    </w:p>
    <w:p w14:paraId="6706620D" w14:textId="77777777" w:rsidR="009D33C8" w:rsidRPr="00853CCF" w:rsidRDefault="009D33C8" w:rsidP="004B3C4D">
      <w:pPr>
        <w:pStyle w:val="ListParagraph"/>
        <w:ind w:left="0"/>
        <w:rPr>
          <w:b/>
          <w:bCs/>
        </w:rPr>
      </w:pPr>
      <w:r w:rsidRPr="00853CCF">
        <w:rPr>
          <w:b/>
          <w:bCs/>
        </w:rPr>
        <w:t>Frá og með 1. júlí 2020 breytist grein 12.3.1 og verður svohljóðandi</w:t>
      </w:r>
    </w:p>
    <w:p w14:paraId="7AEC7D7D" w14:textId="77777777" w:rsidR="00A749D4" w:rsidRPr="00C045FF" w:rsidRDefault="009D33C8" w:rsidP="00670D35">
      <w:pPr>
        <w:pStyle w:val="ListParagraph"/>
        <w:ind w:left="0"/>
        <w:jc w:val="left"/>
        <w:rPr>
          <w:noProof/>
        </w:rPr>
      </w:pPr>
      <w:r w:rsidRPr="00853CCF">
        <w:t>Vinnuveitandi greiðir mánaðarlega framlag í Starfsmenntunarsjóð BHM sem nemur 0,22% af föstum heildarlaunum félagsmanna</w:t>
      </w:r>
      <w:r w:rsidRPr="006D35B6">
        <w:br/>
      </w:r>
      <w:r w:rsidRPr="006D35B6">
        <w:br/>
      </w:r>
    </w:p>
    <w:p w14:paraId="5D970C69" w14:textId="77777777" w:rsidR="00A749D4" w:rsidRPr="00C045FF" w:rsidRDefault="009D33C8" w:rsidP="00471EF7">
      <w:pPr>
        <w:pStyle w:val="Heading2"/>
      </w:pPr>
      <w:r w:rsidRPr="006D35B6">
        <w:t xml:space="preserve"> </w:t>
      </w:r>
      <w:r w:rsidR="00A749D4" w:rsidRPr="00C045FF">
        <w:t>Vísindasjóður</w:t>
      </w:r>
    </w:p>
    <w:p w14:paraId="06C3F67C" w14:textId="77777777" w:rsidR="00471EF7" w:rsidRPr="006D35B6" w:rsidRDefault="0097494C" w:rsidP="004B3C4D">
      <w:pPr>
        <w:pStyle w:val="ListParagraph"/>
        <w:ind w:left="0"/>
        <w:rPr>
          <w:rStyle w:val="CommentReference"/>
          <w:rFonts w:cs="Arial"/>
          <w:noProof/>
          <w:sz w:val="24"/>
          <w:lang w:val="da-DK"/>
        </w:rPr>
      </w:pPr>
      <w:r w:rsidRPr="00853CCF">
        <w:rPr>
          <w:rStyle w:val="CommentReference"/>
          <w:rFonts w:cs="Arial"/>
          <w:noProof/>
          <w:sz w:val="24"/>
        </w:rPr>
        <w:t>Skálatún</w:t>
      </w:r>
      <w:r w:rsidR="00A749D4" w:rsidRPr="00853CCF">
        <w:rPr>
          <w:rStyle w:val="CommentReference"/>
          <w:rFonts w:cs="Arial"/>
          <w:noProof/>
          <w:sz w:val="24"/>
        </w:rPr>
        <w:t xml:space="preserve"> greiðir sérstakt gjald í vísindasjóð.  Gjald þetta nemur 1,</w:t>
      </w:r>
      <w:r w:rsidR="009D33C8" w:rsidRPr="006D35B6">
        <w:rPr>
          <w:rStyle w:val="CommentReference"/>
          <w:rFonts w:cs="Arial"/>
          <w:noProof/>
          <w:sz w:val="24"/>
          <w:lang w:val="da-DK"/>
        </w:rPr>
        <w:t xml:space="preserve">6 </w:t>
      </w:r>
      <w:r w:rsidR="00A749D4" w:rsidRPr="00853CCF">
        <w:rPr>
          <w:rStyle w:val="CommentReference"/>
          <w:rFonts w:cs="Arial"/>
          <w:noProof/>
          <w:sz w:val="24"/>
        </w:rPr>
        <w:t xml:space="preserve">% af dagvinnulaunum </w:t>
      </w:r>
      <w:r w:rsidR="009D33C8" w:rsidRPr="006D35B6">
        <w:rPr>
          <w:rStyle w:val="CommentReference"/>
          <w:rFonts w:cs="Arial"/>
          <w:noProof/>
          <w:sz w:val="24"/>
          <w:lang w:val="da-DK"/>
        </w:rPr>
        <w:t>félagsmanna</w:t>
      </w:r>
      <w:r w:rsidR="00B940C2" w:rsidRPr="00853CCF">
        <w:rPr>
          <w:rStyle w:val="CommentReference"/>
          <w:rFonts w:cs="Arial"/>
          <w:noProof/>
          <w:sz w:val="24"/>
        </w:rPr>
        <w:t>.</w:t>
      </w:r>
      <w:r w:rsidR="009D33C8" w:rsidRPr="006D35B6">
        <w:rPr>
          <w:noProof/>
          <w:lang w:val="da-DK"/>
        </w:rPr>
        <w:t xml:space="preserve"> </w:t>
      </w:r>
      <w:r w:rsidR="009D33C8" w:rsidRPr="006D35B6">
        <w:rPr>
          <w:rStyle w:val="CommentReference"/>
          <w:rFonts w:cs="Arial"/>
          <w:noProof/>
          <w:sz w:val="24"/>
          <w:lang w:val="da-DK"/>
        </w:rPr>
        <w:t>Sjóðnum er ætlað að stuðla að auknum rannsóknum, þróunarstarfi og endurmenntun háskólamanna. Úr sjóðnum verði úthlutað til félagsmanna, einstaklinga eða hópa skv. reglum sem aðilar setja í sameiningu. Starfsmaður sem fer í námsleyfi samkvæmt reglum sjóðsins, haldi ráðningu og ráðningartengdum réttindum.</w:t>
      </w:r>
      <w:bookmarkStart w:id="363" w:name="_Toc92084845"/>
      <w:bookmarkEnd w:id="360"/>
      <w:bookmarkEnd w:id="361"/>
    </w:p>
    <w:p w14:paraId="26D39A76" w14:textId="77777777" w:rsidR="00DD2D2F" w:rsidRPr="00471EF7" w:rsidRDefault="00853CCF" w:rsidP="00471EF7">
      <w:pPr>
        <w:pStyle w:val="Heading1"/>
        <w:rPr>
          <w:rFonts w:cs="Arial"/>
          <w:noProof/>
        </w:rPr>
      </w:pPr>
      <w:r w:rsidRPr="006D35B6">
        <w:rPr>
          <w:lang w:val="da-DK"/>
        </w:rPr>
        <w:br w:type="page"/>
      </w:r>
      <w:bookmarkStart w:id="364" w:name="_Toc45115499"/>
      <w:r w:rsidR="00DD2D2F" w:rsidRPr="005B4B0D">
        <w:lastRenderedPageBreak/>
        <w:t>Afleysingar</w:t>
      </w:r>
      <w:bookmarkEnd w:id="363"/>
      <w:bookmarkEnd w:id="364"/>
    </w:p>
    <w:p w14:paraId="1ED9692D" w14:textId="77777777" w:rsidR="00475C88" w:rsidRPr="00C045FF" w:rsidRDefault="00475C88" w:rsidP="004B3C4D">
      <w:pPr>
        <w:pStyle w:val="ListParagraph"/>
        <w:ind w:left="0"/>
      </w:pPr>
      <w:bookmarkStart w:id="365" w:name="_Toc92084846"/>
    </w:p>
    <w:p w14:paraId="15A4A1B1" w14:textId="77777777" w:rsidR="00DD2D2F" w:rsidRPr="00A77F06" w:rsidRDefault="00DD2D2F" w:rsidP="00471EF7">
      <w:pPr>
        <w:pStyle w:val="Heading2"/>
      </w:pPr>
      <w:r w:rsidRPr="00A77F06">
        <w:t>Staðgenglar</w:t>
      </w:r>
      <w:bookmarkEnd w:id="365"/>
    </w:p>
    <w:p w14:paraId="67DBBB92" w14:textId="77777777" w:rsidR="00471EF7" w:rsidRDefault="00471EF7" w:rsidP="004B3C4D">
      <w:pPr>
        <w:pStyle w:val="ListParagraph"/>
        <w:ind w:left="0"/>
      </w:pPr>
    </w:p>
    <w:p w14:paraId="73B7B9AF" w14:textId="77777777" w:rsidR="00DD2D2F" w:rsidRPr="00C045FF" w:rsidRDefault="00DD2D2F" w:rsidP="00471EF7">
      <w:pPr>
        <w:pStyle w:val="Heading3"/>
      </w:pPr>
      <w:r w:rsidRPr="00C045FF">
        <w:t>Aðilar eru um það sammála að eigi þurfi að jafnaði að fela starfsmanni sérstaklega að gegna starfi yfirmanns</w:t>
      </w:r>
      <w:r w:rsidR="0099035A" w:rsidRPr="00C045FF">
        <w:t>,</w:t>
      </w:r>
      <w:r w:rsidRPr="00C045FF">
        <w:t xml:space="preserve"> nema fjarvera yfirmanns vari lengur en 5 vinnudaga samfellt.</w:t>
      </w:r>
    </w:p>
    <w:p w14:paraId="6A5B731F" w14:textId="77777777" w:rsidR="00471EF7" w:rsidRDefault="00471EF7" w:rsidP="004B3C4D">
      <w:pPr>
        <w:pStyle w:val="ListParagraph"/>
        <w:ind w:left="0"/>
      </w:pPr>
      <w:bookmarkStart w:id="366" w:name="_Toc92084847"/>
    </w:p>
    <w:p w14:paraId="515C528A" w14:textId="77777777" w:rsidR="00DD2D2F" w:rsidRPr="00C045FF" w:rsidRDefault="00DD2D2F" w:rsidP="00471EF7">
      <w:pPr>
        <w:pStyle w:val="Heading2"/>
      </w:pPr>
      <w:r w:rsidRPr="00C045FF">
        <w:t>Launað staðgengilsstarf</w:t>
      </w:r>
      <w:bookmarkEnd w:id="366"/>
    </w:p>
    <w:p w14:paraId="5DD74FA6" w14:textId="77777777" w:rsidR="00471EF7" w:rsidRDefault="00471EF7" w:rsidP="004B3C4D">
      <w:pPr>
        <w:pStyle w:val="ListParagraph"/>
        <w:ind w:left="0"/>
      </w:pPr>
    </w:p>
    <w:p w14:paraId="28177324" w14:textId="77777777" w:rsidR="00DD2D2F" w:rsidRPr="00C045FF" w:rsidRDefault="00DD2D2F" w:rsidP="00471EF7">
      <w:pPr>
        <w:pStyle w:val="Heading3"/>
      </w:pPr>
      <w:r w:rsidRPr="00C045FF">
        <w:t>Sé aðalstarf starfsmannsins launað sem staðgengilsstarf yfirmanns, ber starfs</w:t>
      </w:r>
      <w:r w:rsidR="009B289F">
        <w:softHyphen/>
      </w:r>
      <w:r w:rsidRPr="00C045FF">
        <w:t>manninum laun skv. flokki yfirmanns, gegni hann starfi hans lengur en 4 vikur sam</w:t>
      </w:r>
      <w:r w:rsidR="009B289F">
        <w:softHyphen/>
      </w:r>
      <w:r w:rsidRPr="00C045FF">
        <w:t>fellt eða hafi hann gengt starfi yfirmanns lengur en 6 vikur á hverjum 12 mánuðum. Laun skv. flokki yfirmanns greiðast einungis frá lokum nefndra 4 eða 6 vikna.</w:t>
      </w:r>
    </w:p>
    <w:p w14:paraId="26A8EBC5" w14:textId="77777777" w:rsidR="00471EF7" w:rsidRDefault="00471EF7" w:rsidP="004B3C4D">
      <w:pPr>
        <w:pStyle w:val="ListParagraph"/>
        <w:ind w:left="0"/>
      </w:pPr>
      <w:bookmarkStart w:id="367" w:name="_Toc92084848"/>
    </w:p>
    <w:p w14:paraId="3969A72E" w14:textId="77777777" w:rsidR="00DD2D2F" w:rsidRPr="00C045FF" w:rsidRDefault="00DD2D2F" w:rsidP="00471EF7">
      <w:pPr>
        <w:pStyle w:val="Heading2"/>
      </w:pPr>
      <w:r w:rsidRPr="00C045FF">
        <w:t>Aðrir staðgenglar</w:t>
      </w:r>
      <w:bookmarkEnd w:id="367"/>
    </w:p>
    <w:p w14:paraId="253F558C" w14:textId="77777777" w:rsidR="00471EF7" w:rsidRDefault="00471EF7" w:rsidP="004B3C4D">
      <w:pPr>
        <w:pStyle w:val="ListParagraph"/>
        <w:ind w:left="0"/>
      </w:pPr>
    </w:p>
    <w:p w14:paraId="09C19A6E" w14:textId="77777777" w:rsidR="00DD2D2F" w:rsidRPr="00C045FF" w:rsidRDefault="00DD2D2F" w:rsidP="00471EF7">
      <w:pPr>
        <w:pStyle w:val="Heading3"/>
      </w:pPr>
      <w:r w:rsidRPr="00C045FF">
        <w:t>Starfsmaður, sem ekki er í stöðu staðgengils yfirmanns, en er falið að gegna störfum yfirmanns í forföllum hans eða störfum annars hærra launaðs starfs</w:t>
      </w:r>
      <w:r w:rsidR="009B289F">
        <w:softHyphen/>
      </w:r>
      <w:r w:rsidRPr="00C045FF">
        <w:t>manns, skal taka laun skv. launaflokki hins forfallaða starfsmanns þann tíma er hann gegnir starfi hans.</w:t>
      </w:r>
    </w:p>
    <w:p w14:paraId="634E14C6" w14:textId="77777777" w:rsidR="00DD2D2F" w:rsidRPr="005B4B0D" w:rsidRDefault="00471EF7" w:rsidP="00471EF7">
      <w:pPr>
        <w:pStyle w:val="Heading1"/>
      </w:pPr>
      <w:bookmarkStart w:id="368" w:name="_Toc92084852"/>
      <w:r w:rsidRPr="006D35B6">
        <w:rPr>
          <w:lang w:val="is-IS"/>
        </w:rPr>
        <w:br w:type="page"/>
      </w:r>
      <w:bookmarkStart w:id="369" w:name="_Toc45115500"/>
      <w:r w:rsidR="00DD2D2F" w:rsidRPr="005B4B0D">
        <w:lastRenderedPageBreak/>
        <w:t>Iðgjaldagreiðslur og launaseðill</w:t>
      </w:r>
      <w:bookmarkEnd w:id="368"/>
      <w:bookmarkEnd w:id="369"/>
    </w:p>
    <w:p w14:paraId="457FCD37" w14:textId="77777777" w:rsidR="00100272" w:rsidRDefault="00100272" w:rsidP="004B3C4D">
      <w:pPr>
        <w:pStyle w:val="ListParagraph"/>
        <w:ind w:left="0"/>
      </w:pPr>
      <w:bookmarkStart w:id="370" w:name="_Toc92084853"/>
      <w:bookmarkStart w:id="371" w:name="_Toc527786685"/>
    </w:p>
    <w:p w14:paraId="52F0964A" w14:textId="77777777" w:rsidR="00721C81" w:rsidRPr="00721C81" w:rsidRDefault="00721C81" w:rsidP="00471EF7">
      <w:pPr>
        <w:pStyle w:val="Heading2"/>
      </w:pPr>
      <w:r w:rsidRPr="00721C81">
        <w:t>Greiðslur í lífeyrissjóði</w:t>
      </w:r>
    </w:p>
    <w:p w14:paraId="72C27084" w14:textId="77777777" w:rsidR="00471EF7" w:rsidRDefault="00471EF7" w:rsidP="004B3C4D">
      <w:pPr>
        <w:pStyle w:val="ListParagraph"/>
        <w:ind w:left="0"/>
      </w:pPr>
    </w:p>
    <w:p w14:paraId="28637DC7" w14:textId="77777777" w:rsidR="00471EF7" w:rsidRDefault="00721C81" w:rsidP="00C751D0">
      <w:pPr>
        <w:pStyle w:val="Heading3"/>
      </w:pPr>
      <w:r w:rsidRPr="00721C81">
        <w:t xml:space="preserve">Starfsmenn sem heyra undir samning þennan skulu eiga aðild að </w:t>
      </w:r>
      <w:r w:rsidR="00C751D0">
        <w:t>LSR</w:t>
      </w:r>
      <w:r w:rsidR="00853CCF">
        <w:t>,</w:t>
      </w:r>
      <w:r w:rsidRPr="00721C81">
        <w:t xml:space="preserve"> lífeyrissjóði </w:t>
      </w:r>
      <w:r w:rsidR="00C751D0">
        <w:t xml:space="preserve">starfsmanna ríkisins. </w:t>
      </w:r>
      <w:r w:rsidRPr="00721C81">
        <w:t xml:space="preserve">Starfsmaður skal greiða 4% iðgjald af heildarlaunum í A-deild </w:t>
      </w:r>
      <w:r w:rsidR="00C751D0">
        <w:t>LSR. Launagreiðandi skuldbindur sig til að greiða það mótframlag sem nauðsynlegt er til að standa undir skilgreinum réttindum í A deild sjóðsins, sem var í upphafi 11,5%</w:t>
      </w:r>
    </w:p>
    <w:p w14:paraId="0BDCFEA8" w14:textId="77777777" w:rsidR="00C751D0" w:rsidRDefault="00C751D0" w:rsidP="00C751D0"/>
    <w:p w14:paraId="382231D2" w14:textId="77777777" w:rsidR="00C751D0" w:rsidRPr="00FF54FE" w:rsidRDefault="00C751D0" w:rsidP="00C751D0">
      <w:pPr>
        <w:pBdr>
          <w:top w:val="single" w:sz="4" w:space="1" w:color="auto"/>
          <w:left w:val="single" w:sz="4" w:space="4" w:color="auto"/>
          <w:bottom w:val="single" w:sz="4" w:space="1" w:color="auto"/>
          <w:right w:val="single" w:sz="4" w:space="4" w:color="auto"/>
        </w:pBdr>
        <w:ind w:left="720"/>
        <w:rPr>
          <w:rFonts w:ascii="Calibri" w:hAnsi="Calibri" w:cs="Calibri"/>
        </w:rPr>
      </w:pPr>
      <w:r w:rsidRPr="00FF54FE">
        <w:rPr>
          <w:rFonts w:ascii="Calibri" w:hAnsi="Calibri" w:cs="Calibri"/>
        </w:rPr>
        <w:t>Aðilar eru meðvitaðir um að sækja þarf um aðild að LSR fyrir starfsmenn.  Ef til þess kæmi að LSR veitti starfsmanni ekki aðild að sjóðnum greiðist iðgjaldið til Söfnunarsjóðs lífeyrisréttinda eða annars sambærilegs lífeyrissjóðs.</w:t>
      </w:r>
    </w:p>
    <w:p w14:paraId="12DE2760" w14:textId="77777777" w:rsidR="00C751D0" w:rsidRPr="00C751D0" w:rsidRDefault="00C751D0" w:rsidP="00C751D0"/>
    <w:p w14:paraId="6F99386F" w14:textId="77777777" w:rsidR="00471EF7" w:rsidRDefault="00471EF7" w:rsidP="004B3C4D">
      <w:pPr>
        <w:pStyle w:val="ListParagraph"/>
        <w:ind w:left="0"/>
      </w:pPr>
    </w:p>
    <w:p w14:paraId="6416DAC1" w14:textId="77777777" w:rsidR="00721C81" w:rsidRPr="00721C81" w:rsidRDefault="00721C81" w:rsidP="008C4D1D">
      <w:pPr>
        <w:pStyle w:val="Heading3"/>
      </w:pPr>
      <w:r w:rsidRPr="00721C81">
        <w:t>Nýti starfsmaður lögbundinn rétt sinn til séreignasparnaðar, greiðir launagreiðandi framlag á móti allt að 2% gegn 2% framlagi starfsmanns.</w:t>
      </w:r>
    </w:p>
    <w:p w14:paraId="5BD3159F" w14:textId="77777777" w:rsidR="00BF6CA0" w:rsidRDefault="00BF6CA0" w:rsidP="004B3C4D">
      <w:pPr>
        <w:pStyle w:val="ListParagraph"/>
        <w:ind w:left="0"/>
      </w:pPr>
    </w:p>
    <w:p w14:paraId="4BF16A19" w14:textId="77777777" w:rsidR="00721C81" w:rsidRDefault="00721C81" w:rsidP="008C4D1D">
      <w:pPr>
        <w:pStyle w:val="Heading2"/>
      </w:pPr>
      <w:r w:rsidRPr="00721C81">
        <w:t>Greiðslur í Styrktarsjóð BHM</w:t>
      </w:r>
    </w:p>
    <w:p w14:paraId="07802C29" w14:textId="77777777" w:rsidR="008C4D1D" w:rsidRPr="008C4D1D" w:rsidRDefault="008C4D1D" w:rsidP="008C4D1D"/>
    <w:p w14:paraId="5B2AC3A9" w14:textId="77777777" w:rsidR="00721C81" w:rsidRPr="00721C81" w:rsidRDefault="00721C81" w:rsidP="008C4D1D">
      <w:pPr>
        <w:pStyle w:val="Heading3"/>
      </w:pPr>
      <w:r w:rsidRPr="00721C81">
        <w:t xml:space="preserve">Launagreiðandi greiðir 0,55% af heildarlaunum starfsmanns í styrktarsjóð BHM m.a. til að standa straum af veikinda- og sjúkrakostnaði. </w:t>
      </w:r>
      <w:r w:rsidRPr="00721C81" w:rsidDel="0009243D">
        <w:t xml:space="preserve"> </w:t>
      </w:r>
    </w:p>
    <w:p w14:paraId="12A10F07" w14:textId="77777777" w:rsidR="00BF6CA0" w:rsidRDefault="00BF6CA0" w:rsidP="004B3C4D">
      <w:pPr>
        <w:pStyle w:val="ListParagraph"/>
        <w:ind w:left="0"/>
      </w:pPr>
      <w:bookmarkStart w:id="372" w:name="_Hlk44419481"/>
    </w:p>
    <w:p w14:paraId="47CA30D8" w14:textId="77777777" w:rsidR="00721C81" w:rsidRPr="00853CCF" w:rsidRDefault="00721C81" w:rsidP="008C4D1D">
      <w:pPr>
        <w:pStyle w:val="ListParagraph"/>
        <w:rPr>
          <w:b/>
          <w:bCs/>
        </w:rPr>
      </w:pPr>
      <w:r w:rsidRPr="00853CCF">
        <w:rPr>
          <w:b/>
          <w:bCs/>
        </w:rPr>
        <w:t>Frá og með 1. júlí 2020 breytist grein 14.2.1 og verður svohljóðandi</w:t>
      </w:r>
    </w:p>
    <w:p w14:paraId="32C0BC3D" w14:textId="77777777" w:rsidR="00721C81" w:rsidRPr="00721C81" w:rsidRDefault="00721C81" w:rsidP="008C4D1D">
      <w:pPr>
        <w:pStyle w:val="ListParagraph"/>
      </w:pPr>
      <w:r w:rsidRPr="00853CCF">
        <w:t>Launagreiðandi greiðir 0,75% af heildarlaunum starfsmanns í styrktarsjóð BHM m.a. til að standa straum af veikinda- og sjúkrakostnaði</w:t>
      </w:r>
      <w:bookmarkEnd w:id="372"/>
      <w:r w:rsidRPr="00853CCF">
        <w:t>.</w:t>
      </w:r>
    </w:p>
    <w:p w14:paraId="27024DF9" w14:textId="77777777" w:rsidR="00BF6CA0" w:rsidRDefault="00BF6CA0" w:rsidP="004B3C4D">
      <w:pPr>
        <w:pStyle w:val="ListParagraph"/>
        <w:ind w:left="0"/>
      </w:pPr>
    </w:p>
    <w:p w14:paraId="1E760CD2" w14:textId="77777777" w:rsidR="00721C81" w:rsidRPr="00721C81" w:rsidRDefault="00721C81" w:rsidP="008C4D1D">
      <w:pPr>
        <w:pStyle w:val="Heading2"/>
      </w:pPr>
      <w:r w:rsidRPr="00721C81">
        <w:t>VIRK - Starfsendurhæfingarsjóður</w:t>
      </w:r>
    </w:p>
    <w:p w14:paraId="31D69315" w14:textId="77777777" w:rsidR="008C4D1D" w:rsidRDefault="008C4D1D" w:rsidP="004B3C4D">
      <w:pPr>
        <w:pStyle w:val="ListParagraph"/>
        <w:ind w:left="0"/>
      </w:pPr>
    </w:p>
    <w:p w14:paraId="0FD5485A" w14:textId="77777777" w:rsidR="00721C81" w:rsidRPr="00721C81" w:rsidRDefault="00721C81" w:rsidP="008C4D1D">
      <w:pPr>
        <w:pStyle w:val="Heading3"/>
      </w:pPr>
      <w:r w:rsidRPr="00721C81">
        <w:t>Iðgjald launagreiðanda í VIRK - Starfsendurhæfingarsjóð skal nema 0,13%</w:t>
      </w:r>
      <w:r w:rsidRPr="00721C81">
        <w:rPr>
          <w:rStyle w:val="FootnoteReference"/>
        </w:rPr>
        <w:footnoteReference w:id="1"/>
      </w:r>
      <w:r w:rsidRPr="00721C81">
        <w:t xml:space="preserve">af heildarlaunum félagsmanna. </w:t>
      </w:r>
    </w:p>
    <w:p w14:paraId="04454F42" w14:textId="77777777" w:rsidR="00BF6CA0" w:rsidRDefault="00BF6CA0" w:rsidP="004B3C4D">
      <w:pPr>
        <w:pStyle w:val="ListParagraph"/>
        <w:ind w:left="0"/>
      </w:pPr>
    </w:p>
    <w:p w14:paraId="71FE510B" w14:textId="77777777" w:rsidR="00721C81" w:rsidRPr="00721C81" w:rsidRDefault="00721C81" w:rsidP="008C4D1D">
      <w:pPr>
        <w:pStyle w:val="Heading2"/>
      </w:pPr>
      <w:r w:rsidRPr="00721C81">
        <w:t xml:space="preserve">Greiðslur í orlofsheimilasjóð </w:t>
      </w:r>
    </w:p>
    <w:p w14:paraId="44780A6F" w14:textId="77777777" w:rsidR="008C4D1D" w:rsidRDefault="008C4D1D" w:rsidP="008C4D1D">
      <w:pPr>
        <w:pStyle w:val="Heading3"/>
        <w:numPr>
          <w:ilvl w:val="0"/>
          <w:numId w:val="0"/>
        </w:numPr>
        <w:ind w:left="720" w:hanging="720"/>
      </w:pPr>
    </w:p>
    <w:p w14:paraId="4C350C7B" w14:textId="77777777" w:rsidR="00721C81" w:rsidRPr="00721C81" w:rsidRDefault="0097494C" w:rsidP="008C4D1D">
      <w:pPr>
        <w:pStyle w:val="Heading3"/>
        <w:rPr>
          <w:b/>
        </w:rPr>
      </w:pPr>
      <w:r>
        <w:t>Skálatún</w:t>
      </w:r>
      <w:r w:rsidR="00721C81" w:rsidRPr="00721C81">
        <w:t xml:space="preserve"> skal greiða sérstakt gjald er nemi 0,25% af heildarlaunum starfsmanns í orlofssjóð stéttarfélagsins. Hlutverk orlofssjóðs er að stuðla að byggingu orlofsheimila og auðvelda félagsmönnum að njóta orlofsdvalar.</w:t>
      </w:r>
    </w:p>
    <w:p w14:paraId="2A2CA174" w14:textId="77777777" w:rsidR="00BF6CA0" w:rsidRDefault="00BF6CA0" w:rsidP="004B3C4D">
      <w:pPr>
        <w:pStyle w:val="ListParagraph"/>
        <w:ind w:left="0"/>
      </w:pPr>
    </w:p>
    <w:p w14:paraId="0D3A9FA8" w14:textId="77777777" w:rsidR="00721C81" w:rsidRPr="00721C81" w:rsidRDefault="00721C81" w:rsidP="008C4D1D">
      <w:pPr>
        <w:pStyle w:val="Heading2"/>
      </w:pPr>
      <w:r w:rsidRPr="00721C81">
        <w:t>Greiðslur í Starfsmenntunarsjóð</w:t>
      </w:r>
    </w:p>
    <w:p w14:paraId="1D0BB292" w14:textId="77777777" w:rsidR="008C4D1D" w:rsidRDefault="008C4D1D" w:rsidP="004B3C4D">
      <w:pPr>
        <w:pStyle w:val="ListParagraph"/>
        <w:ind w:left="0"/>
      </w:pPr>
    </w:p>
    <w:p w14:paraId="64CE49E7" w14:textId="77777777" w:rsidR="00721C81" w:rsidRPr="00721C81" w:rsidRDefault="0097494C" w:rsidP="008C4D1D">
      <w:pPr>
        <w:pStyle w:val="Heading3"/>
      </w:pPr>
      <w:r>
        <w:lastRenderedPageBreak/>
        <w:t>Skálatún</w:t>
      </w:r>
      <w:r w:rsidR="00721C81" w:rsidRPr="00721C81">
        <w:t xml:space="preserve"> greiðir sérstakt gjald í Starfsmenntunarsjóð er nemur 0,22% af dagvinnulaunum.</w:t>
      </w:r>
    </w:p>
    <w:p w14:paraId="58F60BF7" w14:textId="77777777" w:rsidR="008C4D1D" w:rsidRDefault="008C4D1D" w:rsidP="008C4D1D">
      <w:pPr>
        <w:pStyle w:val="ListParagraph"/>
      </w:pPr>
    </w:p>
    <w:p w14:paraId="7235F5E4" w14:textId="77777777" w:rsidR="00721C81" w:rsidRPr="008976B8" w:rsidRDefault="00721C81" w:rsidP="008C4D1D">
      <w:pPr>
        <w:pStyle w:val="ListParagraph"/>
        <w:rPr>
          <w:b/>
          <w:bCs/>
        </w:rPr>
      </w:pPr>
      <w:r w:rsidRPr="008976B8">
        <w:rPr>
          <w:b/>
          <w:bCs/>
        </w:rPr>
        <w:t>Frá og með 1. júlí 2020 breytist grein 14.5.1 og verður svohljóðandi</w:t>
      </w:r>
    </w:p>
    <w:p w14:paraId="1B273300" w14:textId="77777777" w:rsidR="008C4D1D" w:rsidRPr="008976B8" w:rsidRDefault="008C4D1D" w:rsidP="008C4D1D">
      <w:pPr>
        <w:pStyle w:val="ListParagraph"/>
      </w:pPr>
    </w:p>
    <w:p w14:paraId="49DC548D" w14:textId="77777777" w:rsidR="00721C81" w:rsidRPr="00721C81" w:rsidRDefault="0097494C" w:rsidP="008C4D1D">
      <w:pPr>
        <w:pStyle w:val="ListParagraph"/>
      </w:pPr>
      <w:r w:rsidRPr="008976B8">
        <w:t>Skálatún</w:t>
      </w:r>
      <w:r w:rsidR="00721C81" w:rsidRPr="008976B8">
        <w:t xml:space="preserve"> greiðir sérstakt gjald í Starfsmenntunarsjóð er nemur 0,22% af heildarlaunum.</w:t>
      </w:r>
    </w:p>
    <w:p w14:paraId="24A47EFD" w14:textId="77777777" w:rsidR="008C4D1D" w:rsidRDefault="008C4D1D" w:rsidP="004B3C4D">
      <w:pPr>
        <w:pStyle w:val="ListParagraph"/>
        <w:ind w:left="0"/>
      </w:pPr>
    </w:p>
    <w:p w14:paraId="55A87A9D" w14:textId="77777777" w:rsidR="00721C81" w:rsidRPr="00721C81" w:rsidRDefault="00721C81" w:rsidP="008C4D1D">
      <w:pPr>
        <w:pStyle w:val="Heading2"/>
      </w:pPr>
      <w:r w:rsidRPr="00721C81">
        <w:t>Greiðslur til Starfsþróunarseturs háskólamanna</w:t>
      </w:r>
    </w:p>
    <w:p w14:paraId="3B74B68C" w14:textId="77777777" w:rsidR="008C4D1D" w:rsidRDefault="008C4D1D" w:rsidP="004B3C4D">
      <w:pPr>
        <w:pStyle w:val="ListParagraph"/>
        <w:ind w:left="0"/>
      </w:pPr>
    </w:p>
    <w:p w14:paraId="078BE6B7" w14:textId="77777777" w:rsidR="00721C81" w:rsidRDefault="00721C81" w:rsidP="008C4D1D">
      <w:pPr>
        <w:pStyle w:val="Heading3"/>
      </w:pPr>
      <w:r w:rsidRPr="00721C81">
        <w:t xml:space="preserve">Vinnuveitandi greiðir mánaðarlega framlag til Starfsþróunarseturs háskólamanna er nemur 0,7% af heildarlaunum félagsmanna frá og með 1. apríl 2014. </w:t>
      </w:r>
    </w:p>
    <w:p w14:paraId="1D1EA365" w14:textId="77777777" w:rsidR="008C4D1D" w:rsidRDefault="008C4D1D" w:rsidP="004B3C4D">
      <w:pPr>
        <w:pStyle w:val="ListParagraph"/>
        <w:ind w:left="0"/>
      </w:pPr>
    </w:p>
    <w:p w14:paraId="3B6F13E9" w14:textId="77777777" w:rsidR="00721C81" w:rsidRPr="00721C81" w:rsidRDefault="00721C81" w:rsidP="008C4D1D">
      <w:pPr>
        <w:pStyle w:val="Heading2"/>
      </w:pPr>
      <w:r w:rsidRPr="00721C81">
        <w:t>Greiðslur í vísindasjóð</w:t>
      </w:r>
    </w:p>
    <w:p w14:paraId="2F5BB0A8" w14:textId="77777777" w:rsidR="008C4D1D" w:rsidRDefault="008C4D1D" w:rsidP="004B3C4D">
      <w:pPr>
        <w:pStyle w:val="ListParagraph"/>
        <w:ind w:left="0"/>
      </w:pPr>
    </w:p>
    <w:p w14:paraId="6B94DCCB" w14:textId="77777777" w:rsidR="00721C81" w:rsidRPr="00721C81" w:rsidRDefault="0097494C" w:rsidP="008C4D1D">
      <w:pPr>
        <w:pStyle w:val="Heading3"/>
      </w:pPr>
      <w:r>
        <w:t>Skálatún</w:t>
      </w:r>
      <w:r w:rsidR="00721C81" w:rsidRPr="00721C81">
        <w:t xml:space="preserve"> greiðir sérstakt gjald í vísindasjóð stéttarfélagsins er nemi 1,6% af dagvinnulaunum.</w:t>
      </w:r>
    </w:p>
    <w:p w14:paraId="48E747B0" w14:textId="77777777" w:rsidR="008C4D1D" w:rsidRDefault="008C4D1D" w:rsidP="004B3C4D">
      <w:pPr>
        <w:pStyle w:val="ListParagraph"/>
        <w:ind w:left="0"/>
      </w:pPr>
    </w:p>
    <w:p w14:paraId="6BB61329" w14:textId="77777777" w:rsidR="00721C81" w:rsidRDefault="00721C81" w:rsidP="008C4D1D">
      <w:pPr>
        <w:pStyle w:val="Heading2"/>
      </w:pPr>
      <w:r w:rsidRPr="00721C81">
        <w:t>Skil á iðgjöldum</w:t>
      </w:r>
    </w:p>
    <w:p w14:paraId="4309FF22" w14:textId="77777777" w:rsidR="008C4D1D" w:rsidRPr="008C4D1D" w:rsidRDefault="008C4D1D" w:rsidP="008C4D1D"/>
    <w:p w14:paraId="718DA346" w14:textId="77777777" w:rsidR="00721C81" w:rsidRPr="00721C81" w:rsidRDefault="00721C81" w:rsidP="008C4D1D">
      <w:pPr>
        <w:pStyle w:val="Heading3"/>
      </w:pPr>
      <w:r w:rsidRPr="00721C81">
        <w:t>Iðgjöldum til lífeyrissjóðs, styrktarsjóðs, orlofsheimilasjóðs og starfsmenntunar- og starfsþróunarsjóðs skal skila mánaðarlega.</w:t>
      </w:r>
    </w:p>
    <w:p w14:paraId="61BDB228" w14:textId="77777777" w:rsidR="008C4D1D" w:rsidRDefault="008C4D1D" w:rsidP="004B3C4D">
      <w:pPr>
        <w:pStyle w:val="ListParagraph"/>
        <w:ind w:left="0"/>
      </w:pPr>
    </w:p>
    <w:p w14:paraId="4568A0F1" w14:textId="77777777" w:rsidR="00721C81" w:rsidRPr="00721C81" w:rsidRDefault="00721C81" w:rsidP="008C4D1D">
      <w:pPr>
        <w:pStyle w:val="ListParagraph"/>
        <w:pBdr>
          <w:top w:val="single" w:sz="4" w:space="1" w:color="auto"/>
          <w:left w:val="single" w:sz="4" w:space="4" w:color="auto"/>
          <w:bottom w:val="single" w:sz="4" w:space="1" w:color="auto"/>
          <w:right w:val="single" w:sz="4" w:space="4" w:color="auto"/>
        </w:pBdr>
        <w:ind w:left="0"/>
      </w:pPr>
      <w:r w:rsidRPr="00721C81">
        <w:t>Iðgjöld eru ekki greidd af útlögðum kostnaði s.s. vegna verkfærapeninga, vinnu</w:t>
      </w:r>
      <w:r w:rsidRPr="00721C81">
        <w:softHyphen/>
        <w:t>fatnaðar eða greiðslum dagpeninga og akstursgjalds.</w:t>
      </w:r>
    </w:p>
    <w:p w14:paraId="59F3136B" w14:textId="77777777" w:rsidR="00BF6CA0" w:rsidRDefault="00BF6CA0" w:rsidP="004B3C4D">
      <w:pPr>
        <w:pStyle w:val="ListParagraph"/>
        <w:ind w:left="0"/>
      </w:pPr>
    </w:p>
    <w:p w14:paraId="5D3CCFDA" w14:textId="77777777" w:rsidR="00721C81" w:rsidRPr="00721C81" w:rsidRDefault="00721C81" w:rsidP="008C4D1D">
      <w:pPr>
        <w:pStyle w:val="Heading2"/>
      </w:pPr>
      <w:r w:rsidRPr="00721C81">
        <w:t>Félagsgjöld</w:t>
      </w:r>
    </w:p>
    <w:p w14:paraId="00FED230" w14:textId="77777777" w:rsidR="008C4D1D" w:rsidRDefault="008C4D1D" w:rsidP="004B3C4D">
      <w:pPr>
        <w:pStyle w:val="ListParagraph"/>
        <w:ind w:left="0"/>
      </w:pPr>
    </w:p>
    <w:p w14:paraId="4AD235CE" w14:textId="77777777" w:rsidR="00721C81" w:rsidRPr="00721C81" w:rsidRDefault="0097494C" w:rsidP="008C4D1D">
      <w:pPr>
        <w:pStyle w:val="Heading3"/>
      </w:pPr>
      <w:r>
        <w:t>Skálatún</w:t>
      </w:r>
      <w:r w:rsidR="00721C81" w:rsidRPr="00721C81">
        <w:t xml:space="preserve"> tekur að sér að halda eftir af kaupi starfsmanns félagsgjöldum til stéttarfélagsins og gera mánaðarlega skil á þeim til félagsins. Félagsgjöld sem innheimt eru skulu vera hlutfall af heildarlaunum starfsmanns. Breytingar á hundraðshluta félagsgjalda skulu tilkynntar </w:t>
      </w:r>
      <w:r>
        <w:t>Skálatúni</w:t>
      </w:r>
      <w:r w:rsidR="00721C81" w:rsidRPr="00721C81">
        <w:t xml:space="preserve"> skriflega a.m.k. fjórum vikum fyrir virkni þeirra í launakerfinu. Breytingar miðist við mánaðamót.</w:t>
      </w:r>
    </w:p>
    <w:p w14:paraId="7D670CC8" w14:textId="77777777" w:rsidR="00BF6CA0" w:rsidRDefault="00BF6CA0" w:rsidP="004B3C4D">
      <w:pPr>
        <w:pStyle w:val="ListParagraph"/>
        <w:ind w:left="0"/>
      </w:pPr>
    </w:p>
    <w:p w14:paraId="75623E01" w14:textId="77777777" w:rsidR="008C4D1D" w:rsidRDefault="00721C81" w:rsidP="008C4D1D">
      <w:pPr>
        <w:pStyle w:val="Heading2"/>
      </w:pPr>
      <w:r w:rsidRPr="00721C81">
        <w:t>Launaseðill</w:t>
      </w:r>
    </w:p>
    <w:p w14:paraId="54F19530" w14:textId="77777777" w:rsidR="008C4D1D" w:rsidRDefault="008C4D1D" w:rsidP="008C4D1D">
      <w:pPr>
        <w:pStyle w:val="Heading2"/>
        <w:numPr>
          <w:ilvl w:val="0"/>
          <w:numId w:val="0"/>
        </w:numPr>
      </w:pPr>
    </w:p>
    <w:p w14:paraId="52F530C5" w14:textId="77777777" w:rsidR="00721C81" w:rsidRPr="00721C81" w:rsidRDefault="00721C81" w:rsidP="008C4D1D">
      <w:pPr>
        <w:pStyle w:val="Heading3"/>
        <w:ind w:left="709" w:hanging="851"/>
      </w:pPr>
      <w:r w:rsidRPr="00721C81">
        <w:t>Við greiðslu launa til starfsmanns á hann rétt á að fá launaseðil merktan nafni sínu. Á launaseðli starfsmanns skulu tilgreind starfslaun að viðbættum einstaklingsbundnum launum, vaktaálag, fjöldi yfirvinnustunda, yfirvinnulaun og heildarlaun það tímabil sem greiðslan tekur til, svo og sundurliðun allra frádráttarliða sem leiða til útgreiddrar launafjárhæðar. Á launaseðli skal jafnframt geta frítökuréttar sem starfsmaður hefur öðlast vegna „Samnings um ákveðna þætti er varða skipulag vinnutíma.”</w:t>
      </w:r>
    </w:p>
    <w:p w14:paraId="235CE9B5" w14:textId="77777777" w:rsidR="008C4D1D" w:rsidRPr="006D35B6" w:rsidRDefault="008C4D1D" w:rsidP="004B3C4D">
      <w:pPr>
        <w:pStyle w:val="ListParagraph"/>
        <w:ind w:left="0"/>
        <w:rPr>
          <w:rStyle w:val="KjsmSkringStaf"/>
          <w:rFonts w:ascii="Calibri" w:hAnsi="Calibri"/>
          <w:lang w:val="is-IS"/>
        </w:rPr>
      </w:pPr>
    </w:p>
    <w:p w14:paraId="3E7E8D0F" w14:textId="77777777" w:rsidR="00721C81" w:rsidRPr="0047260C" w:rsidRDefault="00721C81" w:rsidP="0047260C">
      <w:pPr>
        <w:pStyle w:val="ListParagraph"/>
        <w:pBdr>
          <w:top w:val="single" w:sz="4" w:space="1" w:color="auto"/>
          <w:left w:val="single" w:sz="4" w:space="4" w:color="auto"/>
          <w:bottom w:val="single" w:sz="4" w:space="1" w:color="auto"/>
          <w:right w:val="single" w:sz="4" w:space="4" w:color="auto"/>
        </w:pBdr>
        <w:ind w:left="0"/>
        <w:rPr>
          <w:i/>
          <w:iCs/>
        </w:rPr>
      </w:pPr>
      <w:r w:rsidRPr="0047260C">
        <w:lastRenderedPageBreak/>
        <w:t xml:space="preserve">Miðað er við að launagreiðsla berist inn á bankareikning starfsmanns fyrsta </w:t>
      </w:r>
      <w:r w:rsidRPr="0047260C">
        <w:rPr>
          <w:i/>
          <w:iCs/>
        </w:rPr>
        <w:t>virka dag hvers mánaðar.</w:t>
      </w:r>
    </w:p>
    <w:bookmarkEnd w:id="371"/>
    <w:p w14:paraId="17F65D28" w14:textId="77777777" w:rsidR="00FF1801" w:rsidRPr="00C045FF" w:rsidRDefault="00FF1801" w:rsidP="004B3C4D">
      <w:pPr>
        <w:pStyle w:val="ListParagraph"/>
        <w:ind w:left="0"/>
      </w:pPr>
    </w:p>
    <w:bookmarkEnd w:id="370"/>
    <w:p w14:paraId="61607FCD" w14:textId="77777777" w:rsidR="005E1A79" w:rsidRPr="00C045FF" w:rsidRDefault="005E1A79" w:rsidP="004B3C4D">
      <w:pPr>
        <w:pStyle w:val="ListParagraph"/>
        <w:ind w:left="0"/>
      </w:pPr>
    </w:p>
    <w:bookmarkEnd w:id="355"/>
    <w:bookmarkEnd w:id="356"/>
    <w:bookmarkEnd w:id="357"/>
    <w:bookmarkEnd w:id="358"/>
    <w:bookmarkEnd w:id="359"/>
    <w:p w14:paraId="4E13C51F" w14:textId="77777777" w:rsidR="007E03DD" w:rsidRDefault="007E03DD" w:rsidP="004B3C4D">
      <w:pPr>
        <w:pStyle w:val="ListParagraph"/>
        <w:ind w:left="0"/>
      </w:pPr>
    </w:p>
    <w:p w14:paraId="677E1472" w14:textId="77777777" w:rsidR="00DD2D2F" w:rsidRPr="005B4B0D" w:rsidRDefault="007E03DD" w:rsidP="007E03DD">
      <w:pPr>
        <w:pStyle w:val="Heading1"/>
      </w:pPr>
      <w:r w:rsidRPr="006D35B6">
        <w:rPr>
          <w:lang w:val="da-DK"/>
        </w:rPr>
        <w:br w:type="page"/>
      </w:r>
      <w:bookmarkStart w:id="374" w:name="_Toc45115501"/>
      <w:r w:rsidR="00721C81">
        <w:lastRenderedPageBreak/>
        <w:t>Trúnaðarmenn</w:t>
      </w:r>
      <w:bookmarkEnd w:id="374"/>
      <w:r w:rsidR="00721C81" w:rsidRPr="005B4B0D">
        <w:t xml:space="preserve"> </w:t>
      </w:r>
    </w:p>
    <w:p w14:paraId="6AE33F9D" w14:textId="77777777" w:rsidR="00DD2D2F" w:rsidRPr="00C045FF" w:rsidRDefault="00DD2D2F" w:rsidP="004B3C4D">
      <w:pPr>
        <w:pStyle w:val="ListParagraph"/>
        <w:ind w:left="0"/>
      </w:pPr>
      <w:bookmarkStart w:id="375" w:name="_Toc448411190"/>
      <w:bookmarkStart w:id="376" w:name="_Toc450215833"/>
    </w:p>
    <w:p w14:paraId="2B0C60F3" w14:textId="77777777" w:rsidR="00721C81" w:rsidRPr="00721C81" w:rsidRDefault="00721C81" w:rsidP="007E03DD">
      <w:pPr>
        <w:pStyle w:val="Heading2"/>
      </w:pPr>
      <w:r w:rsidRPr="00721C81">
        <w:t>Kosning trúnaðarmanna</w:t>
      </w:r>
    </w:p>
    <w:p w14:paraId="14F007F2" w14:textId="77777777" w:rsidR="007E03DD" w:rsidRDefault="007E03DD" w:rsidP="004B3C4D">
      <w:pPr>
        <w:pStyle w:val="ListParagraph"/>
        <w:ind w:left="0"/>
      </w:pPr>
    </w:p>
    <w:p w14:paraId="576D9532" w14:textId="77777777" w:rsidR="00721C81" w:rsidRPr="00721C81" w:rsidRDefault="00721C81" w:rsidP="007E03DD">
      <w:pPr>
        <w:pStyle w:val="Heading3"/>
      </w:pPr>
      <w:r w:rsidRPr="00721C81">
        <w:t xml:space="preserve">Starfsmönnum er heimilt að kjósa trúnaðarmann á vinnustað í samræmi við ákvæði laga nr. 94/1986 um kjarasamninga opinberra starfsmanna. </w:t>
      </w:r>
    </w:p>
    <w:p w14:paraId="2201878B" w14:textId="77777777" w:rsidR="007E03DD" w:rsidRDefault="007E03DD" w:rsidP="004B3C4D">
      <w:pPr>
        <w:pStyle w:val="ListParagraph"/>
        <w:ind w:left="0"/>
      </w:pPr>
    </w:p>
    <w:p w14:paraId="2FB993F2" w14:textId="77777777" w:rsidR="00721C81" w:rsidRPr="00721C81" w:rsidRDefault="00721C81" w:rsidP="007E03DD">
      <w:pPr>
        <w:pStyle w:val="Heading3"/>
      </w:pPr>
      <w:r w:rsidRPr="00721C81">
        <w:t>Trúnaðarmenn verða eigi kosnir eða tilnefndir til lengri tíma en tveggja ára í senn.</w:t>
      </w:r>
    </w:p>
    <w:p w14:paraId="7D6D8A72" w14:textId="77777777" w:rsidR="007E03DD" w:rsidRDefault="007E03DD" w:rsidP="004B3C4D">
      <w:pPr>
        <w:pStyle w:val="ListParagraph"/>
        <w:ind w:left="0"/>
      </w:pPr>
      <w:bookmarkStart w:id="377" w:name="_Toc527786651"/>
    </w:p>
    <w:p w14:paraId="6E6527F4" w14:textId="77777777" w:rsidR="00721C81" w:rsidRPr="00721C81" w:rsidRDefault="00721C81" w:rsidP="007E03DD">
      <w:pPr>
        <w:pStyle w:val="Heading2"/>
      </w:pPr>
      <w:r w:rsidRPr="00721C81">
        <w:t>Störf trúnaðarmanna</w:t>
      </w:r>
      <w:bookmarkEnd w:id="377"/>
    </w:p>
    <w:p w14:paraId="39BAB540" w14:textId="77777777" w:rsidR="007E03DD" w:rsidRDefault="007E03DD" w:rsidP="004B3C4D">
      <w:pPr>
        <w:pStyle w:val="ListParagraph"/>
        <w:ind w:left="0"/>
      </w:pPr>
    </w:p>
    <w:p w14:paraId="4AC82A99" w14:textId="77777777" w:rsidR="00721C81" w:rsidRPr="00721C81" w:rsidRDefault="00721C81" w:rsidP="007E03DD">
      <w:pPr>
        <w:pStyle w:val="Heading3"/>
      </w:pPr>
      <w:r w:rsidRPr="00721C81">
        <w:t>Trúnaðarmönnum á vinnustað skal í samráði við yfirmenn heimilt að verja, eftir því sem þörf krefur, tíma til starfa sem þeim kunna að verða falin af starfsmönnum á viðkomandi vinnustað og/eða stéttarfélaginu vegna starfa sinnar sem trúnaðarmenn og skulu laun þeirra ekki skerðast af þeim sökum.</w:t>
      </w:r>
    </w:p>
    <w:p w14:paraId="7C16FAF5" w14:textId="77777777" w:rsidR="007E03DD" w:rsidRDefault="007E03DD" w:rsidP="004B3C4D">
      <w:pPr>
        <w:pStyle w:val="ListParagraph"/>
        <w:ind w:left="0"/>
      </w:pPr>
      <w:bookmarkStart w:id="378" w:name="_Toc527786652"/>
    </w:p>
    <w:p w14:paraId="18A67EDE" w14:textId="77777777" w:rsidR="00721C81" w:rsidRPr="00721C81" w:rsidRDefault="00721C81" w:rsidP="007E03DD">
      <w:pPr>
        <w:pStyle w:val="Heading3"/>
      </w:pPr>
      <w:r w:rsidRPr="00721C81">
        <w:t>Gögn sem trúnaðarmenn hafa aðgang að</w:t>
      </w:r>
      <w:bookmarkEnd w:id="378"/>
    </w:p>
    <w:p w14:paraId="465DD9D9" w14:textId="77777777" w:rsidR="007E03DD" w:rsidRDefault="007E03DD" w:rsidP="004B3C4D">
      <w:pPr>
        <w:pStyle w:val="ListParagraph"/>
        <w:ind w:left="0"/>
      </w:pPr>
    </w:p>
    <w:p w14:paraId="197B3373" w14:textId="77777777" w:rsidR="00721C81" w:rsidRPr="00721C81" w:rsidRDefault="00721C81" w:rsidP="007E03DD">
      <w:pPr>
        <w:pStyle w:val="Heading3"/>
      </w:pPr>
      <w:r w:rsidRPr="00721C81">
        <w:t>Trúnaðarmönnum skal heimilt í sambandi við ágreiningsefni að yfirfara gögn og vinnuskýrslur sem ágreiningsefnið varðar. Fara skal með slíkar upplýsingar sem trúnaðarmál.</w:t>
      </w:r>
    </w:p>
    <w:p w14:paraId="26717F8C" w14:textId="77777777" w:rsidR="007E03DD" w:rsidRDefault="007E03DD" w:rsidP="004B3C4D">
      <w:pPr>
        <w:pStyle w:val="ListParagraph"/>
        <w:ind w:left="0"/>
      </w:pPr>
      <w:bookmarkStart w:id="379" w:name="_Toc527786653"/>
    </w:p>
    <w:p w14:paraId="6B36DD3F" w14:textId="77777777" w:rsidR="00721C81" w:rsidRPr="00721C81" w:rsidRDefault="00721C81" w:rsidP="007E03DD">
      <w:pPr>
        <w:pStyle w:val="Heading2"/>
      </w:pPr>
      <w:r w:rsidRPr="00721C81">
        <w:t>Aðstaða trúnaðarmanna</w:t>
      </w:r>
      <w:bookmarkEnd w:id="379"/>
    </w:p>
    <w:p w14:paraId="32D2AD5A" w14:textId="77777777" w:rsidR="007E03DD" w:rsidRDefault="007E03DD" w:rsidP="004B3C4D">
      <w:pPr>
        <w:pStyle w:val="ListParagraph"/>
        <w:ind w:left="0"/>
      </w:pPr>
    </w:p>
    <w:p w14:paraId="57512C16" w14:textId="77777777" w:rsidR="00721C81" w:rsidRPr="00721C81" w:rsidRDefault="00721C81" w:rsidP="007E03DD">
      <w:pPr>
        <w:pStyle w:val="Heading3"/>
      </w:pPr>
      <w:r w:rsidRPr="00721C81">
        <w:t>Trúnaðarmenn á vinnustað skulu hafa aðgang að læstri hirslu og aðgang að síma í samráði við yfirmenn.</w:t>
      </w:r>
    </w:p>
    <w:p w14:paraId="60153264" w14:textId="77777777" w:rsidR="007E03DD" w:rsidRDefault="007E03DD" w:rsidP="004B3C4D">
      <w:pPr>
        <w:pStyle w:val="ListParagraph"/>
        <w:ind w:left="0"/>
      </w:pPr>
      <w:bookmarkStart w:id="380" w:name="_Toc527786654"/>
    </w:p>
    <w:p w14:paraId="283AFD79" w14:textId="77777777" w:rsidR="00721C81" w:rsidRPr="00721C81" w:rsidRDefault="00721C81" w:rsidP="007E03DD">
      <w:pPr>
        <w:pStyle w:val="Heading2"/>
      </w:pPr>
      <w:r w:rsidRPr="00721C81">
        <w:t>Kvartanir trúnaðarmanna</w:t>
      </w:r>
      <w:bookmarkEnd w:id="380"/>
    </w:p>
    <w:p w14:paraId="7A1AC7F2" w14:textId="77777777" w:rsidR="007E03DD" w:rsidRDefault="007E03DD" w:rsidP="004B3C4D">
      <w:pPr>
        <w:pStyle w:val="ListParagraph"/>
        <w:ind w:left="0"/>
      </w:pPr>
    </w:p>
    <w:p w14:paraId="70758992" w14:textId="77777777" w:rsidR="00721C81" w:rsidRPr="00721C81" w:rsidRDefault="00721C81" w:rsidP="007E03DD">
      <w:pPr>
        <w:pStyle w:val="Heading3"/>
      </w:pPr>
      <w:r w:rsidRPr="00721C81">
        <w:t>Trúnaðarmenn skulu bera kvartanir starfsfólks upp við næsta yfirmann eða annan fyrirsvarsmann stofnunar áður en leitað er til annarra aðila.</w:t>
      </w:r>
    </w:p>
    <w:p w14:paraId="682B8D37" w14:textId="77777777" w:rsidR="007E03DD" w:rsidRDefault="007E03DD" w:rsidP="004B3C4D">
      <w:pPr>
        <w:pStyle w:val="ListParagraph"/>
        <w:ind w:left="0"/>
      </w:pPr>
      <w:bookmarkStart w:id="381" w:name="_Toc527786655"/>
    </w:p>
    <w:p w14:paraId="69D55576" w14:textId="77777777" w:rsidR="00721C81" w:rsidRPr="00721C81" w:rsidRDefault="00721C81" w:rsidP="007E03DD">
      <w:pPr>
        <w:pStyle w:val="Heading2"/>
      </w:pPr>
      <w:r w:rsidRPr="00721C81">
        <w:t>Vinnustaðafundir</w:t>
      </w:r>
      <w:bookmarkEnd w:id="381"/>
    </w:p>
    <w:p w14:paraId="383C91F2" w14:textId="77777777" w:rsidR="007E03DD" w:rsidRDefault="007E03DD" w:rsidP="004B3C4D">
      <w:pPr>
        <w:pStyle w:val="ListParagraph"/>
        <w:ind w:left="0"/>
      </w:pPr>
    </w:p>
    <w:p w14:paraId="06B7B0FB" w14:textId="77777777" w:rsidR="00721C81" w:rsidRPr="00721C81" w:rsidRDefault="00721C81" w:rsidP="007E03DD">
      <w:pPr>
        <w:pStyle w:val="Heading3"/>
      </w:pPr>
      <w:r w:rsidRPr="00721C81">
        <w:t>Trúnaðarmönnum hjá hverri stofnun skal heimilt að boða til fundar með starfsfólki tvisvar sinnum á ári í vinnutíma á vinnustað.  Fundirnir hefjist einni klst. fyrir lok dagvinnutíma eftir því sem við verður komið.  Til fundanna skal boðað í samráði við stéttarfélagið og fyrirsvarsmenn stofnunarinnar með þriggja daga fyrirvara nema fundarefnið sé mjög brýnt og í beinum tengslum við vandamál á vinnustaðnum. Þá nægir eins dags fyrirvari. Laun starfsmanna skerðist eigi af þessum sökum fyrstu klukkustund fundartímans.</w:t>
      </w:r>
    </w:p>
    <w:p w14:paraId="500D4C46" w14:textId="77777777" w:rsidR="007E03DD" w:rsidRDefault="007E03DD" w:rsidP="004B3C4D">
      <w:pPr>
        <w:pStyle w:val="ListParagraph"/>
        <w:ind w:left="0"/>
      </w:pPr>
      <w:bookmarkStart w:id="382" w:name="_Toc527786656"/>
    </w:p>
    <w:p w14:paraId="2933F106" w14:textId="77777777" w:rsidR="00721C81" w:rsidRPr="00721C81" w:rsidRDefault="00670D35" w:rsidP="007E03DD">
      <w:pPr>
        <w:pStyle w:val="Heading2"/>
      </w:pPr>
      <w:r>
        <w:br w:type="page"/>
      </w:r>
      <w:r w:rsidR="00721C81" w:rsidRPr="00721C81">
        <w:lastRenderedPageBreak/>
        <w:t>Þing, fundir, ráðstefnur og námskeið</w:t>
      </w:r>
      <w:bookmarkEnd w:id="382"/>
      <w:r w:rsidR="00721C81" w:rsidRPr="00721C81">
        <w:t xml:space="preserve"> </w:t>
      </w:r>
    </w:p>
    <w:p w14:paraId="48B2339E" w14:textId="77777777" w:rsidR="007E03DD" w:rsidRDefault="007E03DD" w:rsidP="004B3C4D">
      <w:pPr>
        <w:pStyle w:val="ListParagraph"/>
        <w:ind w:left="0"/>
      </w:pPr>
    </w:p>
    <w:p w14:paraId="77731654" w14:textId="77777777" w:rsidR="00721C81" w:rsidRPr="00721C81" w:rsidRDefault="00721C81" w:rsidP="007E03DD">
      <w:pPr>
        <w:pStyle w:val="Heading3"/>
      </w:pPr>
      <w:r w:rsidRPr="00721C81">
        <w:t>Trúnaðarmönnum skal heimilt að sækja þing, fundi, ráðstefnur og námskeið á vegum stéttarfélagsins í allt að eina viku einu sinni á ári án skerðingar á reglubundnum launum. Tilkynna skal yfirmanni um slíkar fjarvistir með a.m.k. viku fyrirvara.</w:t>
      </w:r>
    </w:p>
    <w:p w14:paraId="152C7DDE" w14:textId="77777777" w:rsidR="007E03DD" w:rsidRDefault="007E03DD" w:rsidP="004B3C4D">
      <w:pPr>
        <w:pStyle w:val="ListParagraph"/>
        <w:ind w:left="0"/>
      </w:pPr>
      <w:bookmarkStart w:id="383" w:name="_Toc527786657"/>
    </w:p>
    <w:p w14:paraId="66E5701C" w14:textId="77777777" w:rsidR="00721C81" w:rsidRPr="00721C81" w:rsidRDefault="00721C81" w:rsidP="007E03DD">
      <w:pPr>
        <w:pStyle w:val="Heading2"/>
      </w:pPr>
      <w:r w:rsidRPr="00721C81">
        <w:t>Störf við kjarasamningsgerð</w:t>
      </w:r>
      <w:bookmarkEnd w:id="383"/>
    </w:p>
    <w:p w14:paraId="0B0AC06F" w14:textId="77777777" w:rsidR="007E03DD" w:rsidRDefault="007E03DD" w:rsidP="007E03DD">
      <w:pPr>
        <w:pStyle w:val="ListParagraph"/>
        <w:ind w:left="0"/>
      </w:pPr>
    </w:p>
    <w:p w14:paraId="36852922" w14:textId="77777777" w:rsidR="00721C81" w:rsidRDefault="00721C81" w:rsidP="007E03DD">
      <w:pPr>
        <w:pStyle w:val="Heading3"/>
      </w:pPr>
      <w:r w:rsidRPr="00721C81">
        <w:t>Þeir félagsmenn sem kjörnir eru í samninganefnd</w:t>
      </w:r>
      <w:r w:rsidRPr="00721C81">
        <w:rPr>
          <w:b/>
        </w:rPr>
        <w:t xml:space="preserve"> </w:t>
      </w:r>
      <w:r w:rsidRPr="00721C81">
        <w:t xml:space="preserve">stéttarfélagsins, skulu fá leyfi til að sinna því verkefni án skerðingar á reglubundnum launum.  Tilkynna skal samninganefnd </w:t>
      </w:r>
      <w:r w:rsidR="00C75477">
        <w:t>Skálatúns</w:t>
      </w:r>
      <w:r w:rsidR="00C75477" w:rsidRPr="00721C81">
        <w:t xml:space="preserve"> </w:t>
      </w:r>
      <w:r w:rsidRPr="00721C81">
        <w:t xml:space="preserve">hverjir sitja í samninganefnd félagsins og yfirmanni á vinnustað um slíkar fjarvistir með eðlilegum fyrirvara. </w:t>
      </w:r>
    </w:p>
    <w:p w14:paraId="2D87C9C8" w14:textId="77777777" w:rsidR="007E03DD" w:rsidRDefault="007E03DD" w:rsidP="004B3C4D">
      <w:pPr>
        <w:pStyle w:val="ListParagraph"/>
        <w:ind w:left="0"/>
      </w:pPr>
      <w:bookmarkStart w:id="384" w:name="_Toc527786658"/>
    </w:p>
    <w:p w14:paraId="4D54BB9F" w14:textId="77777777" w:rsidR="00721C81" w:rsidRPr="00721C81" w:rsidRDefault="00721C81" w:rsidP="007E03DD">
      <w:pPr>
        <w:pStyle w:val="Heading2"/>
      </w:pPr>
      <w:r w:rsidRPr="00721C81">
        <w:t>Vernd trúnaðarmanna í starfi</w:t>
      </w:r>
      <w:bookmarkEnd w:id="384"/>
    </w:p>
    <w:p w14:paraId="46AEA4EB" w14:textId="77777777" w:rsidR="007E03DD" w:rsidRDefault="007E03DD" w:rsidP="004B3C4D">
      <w:pPr>
        <w:pStyle w:val="ListParagraph"/>
        <w:ind w:left="0"/>
      </w:pPr>
    </w:p>
    <w:p w14:paraId="34F9A343" w14:textId="77777777" w:rsidR="00721C81" w:rsidRPr="00721C81" w:rsidRDefault="00721C81" w:rsidP="007E03DD">
      <w:pPr>
        <w:pStyle w:val="Heading3"/>
      </w:pPr>
      <w:r w:rsidRPr="00721C81">
        <w:t>Trúnaðarmenn skulu í engu gjalda þess hjá yfirmönnum stofnunar að hann beri fram kvartanir fyrir hönd starfsmanna.</w:t>
      </w:r>
    </w:p>
    <w:p w14:paraId="67F91DA6" w14:textId="77777777" w:rsidR="007E03DD" w:rsidRDefault="007E03DD" w:rsidP="004B3C4D">
      <w:pPr>
        <w:pStyle w:val="ListParagraph"/>
        <w:ind w:left="0"/>
      </w:pPr>
    </w:p>
    <w:p w14:paraId="5AF3611D" w14:textId="77777777" w:rsidR="00721C81" w:rsidRPr="00721C81" w:rsidRDefault="00721C81" w:rsidP="007E03DD">
      <w:pPr>
        <w:pStyle w:val="Heading3"/>
      </w:pPr>
      <w:r w:rsidRPr="00721C81">
        <w:t>Óheimilt er að segja trúnaðarmönnum upp vinnu vegna starfa þeirra sem trúnaðarmanna eða láta þá á nokkurn annan hátt gjalda þess að stéttarfélagið hefur falið þeim að gegna trúnaðarmannsstörfum fyrir sig.</w:t>
      </w:r>
    </w:p>
    <w:p w14:paraId="45E18062" w14:textId="77777777" w:rsidR="007E03DD" w:rsidRDefault="007E03DD" w:rsidP="004B3C4D">
      <w:pPr>
        <w:pStyle w:val="ListParagraph"/>
        <w:ind w:left="0"/>
      </w:pPr>
      <w:bookmarkStart w:id="385" w:name="_Toc527786659"/>
    </w:p>
    <w:p w14:paraId="77070A30" w14:textId="77777777" w:rsidR="00721C81" w:rsidRPr="00721C81" w:rsidRDefault="00721C81" w:rsidP="007E03DD">
      <w:pPr>
        <w:pStyle w:val="Heading2"/>
      </w:pPr>
      <w:r w:rsidRPr="00721C81">
        <w:t>Trúnaðarmannanámskeið</w:t>
      </w:r>
      <w:bookmarkEnd w:id="385"/>
    </w:p>
    <w:p w14:paraId="641EC46D" w14:textId="77777777" w:rsidR="007E03DD" w:rsidRDefault="007E03DD" w:rsidP="004B3C4D">
      <w:pPr>
        <w:pStyle w:val="ListParagraph"/>
        <w:ind w:left="0"/>
      </w:pPr>
    </w:p>
    <w:p w14:paraId="0B628682" w14:textId="77777777" w:rsidR="00721C81" w:rsidRPr="00721C81" w:rsidRDefault="00721C81" w:rsidP="007E03DD">
      <w:pPr>
        <w:pStyle w:val="Heading3"/>
      </w:pPr>
      <w:r w:rsidRPr="00721C81">
        <w:t xml:space="preserve">Trúnaðarmönnum á vinnustað skal gefinn kostur á að sækja námskeið sem miða að því að gera þá hæfari í starfi.  Þeir sem námskeiðin sækja, skulu halda reglubundnum launum í allt að eina viku á ári.  </w:t>
      </w:r>
    </w:p>
    <w:p w14:paraId="5DCED4D5" w14:textId="77777777" w:rsidR="007E03DD" w:rsidRDefault="007E03DD" w:rsidP="004B3C4D">
      <w:pPr>
        <w:pStyle w:val="ListParagraph"/>
        <w:ind w:left="0"/>
      </w:pPr>
    </w:p>
    <w:p w14:paraId="62C7E4A4" w14:textId="77777777" w:rsidR="00721C81" w:rsidRDefault="00721C81" w:rsidP="008C4D1D">
      <w:pPr>
        <w:pStyle w:val="ListParagraph"/>
        <w:pBdr>
          <w:top w:val="single" w:sz="4" w:space="1" w:color="auto"/>
          <w:left w:val="single" w:sz="4" w:space="4" w:color="auto"/>
          <w:bottom w:val="single" w:sz="4" w:space="1" w:color="auto"/>
          <w:right w:val="single" w:sz="4" w:space="4" w:color="auto"/>
        </w:pBdr>
      </w:pPr>
      <w:r w:rsidRPr="00721C81">
        <w:t>Sjá einnig samkomulag um trúnaðarmenn í fylgiskjali VII</w:t>
      </w:r>
    </w:p>
    <w:p w14:paraId="299B4BAF" w14:textId="77777777" w:rsidR="008C4D1D" w:rsidRPr="00721C81" w:rsidRDefault="008C4D1D" w:rsidP="007E03DD">
      <w:pPr>
        <w:pStyle w:val="ListParagraph"/>
      </w:pPr>
    </w:p>
    <w:bookmarkEnd w:id="375"/>
    <w:bookmarkEnd w:id="376"/>
    <w:p w14:paraId="45B345D3" w14:textId="77777777" w:rsidR="00DD2D2F" w:rsidRDefault="00DD2D2F" w:rsidP="004B3C4D">
      <w:pPr>
        <w:pStyle w:val="ListParagraph"/>
        <w:ind w:left="0"/>
      </w:pPr>
    </w:p>
    <w:p w14:paraId="098A93E9" w14:textId="77777777" w:rsidR="00C830FE" w:rsidRDefault="00C830FE" w:rsidP="004B3C4D">
      <w:pPr>
        <w:pStyle w:val="ListParagraph"/>
        <w:ind w:left="0"/>
      </w:pPr>
    </w:p>
    <w:p w14:paraId="24590679" w14:textId="77777777" w:rsidR="00721C81" w:rsidRPr="00DF1D85" w:rsidRDefault="00473CDE" w:rsidP="00473CDE">
      <w:pPr>
        <w:pStyle w:val="Heading1"/>
      </w:pPr>
      <w:bookmarkStart w:id="386" w:name="_Toc527786696"/>
      <w:bookmarkEnd w:id="353"/>
      <w:bookmarkEnd w:id="354"/>
      <w:r w:rsidRPr="006D35B6">
        <w:rPr>
          <w:lang w:val="is-IS"/>
        </w:rPr>
        <w:br w:type="page"/>
      </w:r>
      <w:bookmarkStart w:id="387" w:name="_Toc43189418"/>
      <w:bookmarkStart w:id="388" w:name="_Toc43896127"/>
      <w:bookmarkStart w:id="389" w:name="_Toc45115502"/>
      <w:r w:rsidR="00721C81">
        <w:lastRenderedPageBreak/>
        <w:t>Samstarfsnefnd</w:t>
      </w:r>
      <w:bookmarkEnd w:id="389"/>
      <w:r w:rsidR="00721C81">
        <w:t xml:space="preserve"> </w:t>
      </w:r>
      <w:bookmarkEnd w:id="387"/>
      <w:bookmarkEnd w:id="388"/>
    </w:p>
    <w:p w14:paraId="065A059C" w14:textId="77777777" w:rsidR="00473CDE" w:rsidRDefault="00473CDE" w:rsidP="004B3C4D">
      <w:pPr>
        <w:pStyle w:val="ListParagraph"/>
        <w:ind w:left="0"/>
      </w:pPr>
    </w:p>
    <w:p w14:paraId="4695E73F" w14:textId="77777777" w:rsidR="00721C81" w:rsidRPr="00721C81" w:rsidRDefault="00721C81" w:rsidP="00473CDE">
      <w:pPr>
        <w:pStyle w:val="Heading2"/>
      </w:pPr>
      <w:r w:rsidRPr="00721C81">
        <w:t>Samstarfsnefnd</w:t>
      </w:r>
    </w:p>
    <w:p w14:paraId="7FD530DA" w14:textId="77777777" w:rsidR="00473CDE" w:rsidRDefault="00473CDE" w:rsidP="004B3C4D">
      <w:pPr>
        <w:pStyle w:val="ListParagraph"/>
        <w:ind w:left="0"/>
      </w:pPr>
    </w:p>
    <w:p w14:paraId="30C01AA6" w14:textId="77777777" w:rsidR="00721C81" w:rsidRPr="00721C81" w:rsidRDefault="00721C81" w:rsidP="00473CDE">
      <w:pPr>
        <w:pStyle w:val="Heading3"/>
      </w:pPr>
      <w:r w:rsidRPr="00721C81">
        <w:t>Samningsaðilar skulu hvor um sig tilnefna 2</w:t>
      </w:r>
      <w:r w:rsidRPr="00721C81">
        <w:rPr>
          <w:b/>
        </w:rPr>
        <w:t xml:space="preserve"> </w:t>
      </w:r>
      <w:r w:rsidRPr="00721C81">
        <w:t xml:space="preserve">menn og 2 til vara í samstarfsnefnd. </w:t>
      </w:r>
    </w:p>
    <w:p w14:paraId="54CB2B18" w14:textId="77777777" w:rsidR="00473CDE" w:rsidRDefault="00473CDE" w:rsidP="004B3C4D">
      <w:pPr>
        <w:pStyle w:val="ListParagraph"/>
        <w:ind w:left="0"/>
      </w:pPr>
    </w:p>
    <w:p w14:paraId="11411AED" w14:textId="77777777" w:rsidR="00721C81" w:rsidRPr="00721C81" w:rsidRDefault="00721C81" w:rsidP="00473CDE">
      <w:pPr>
        <w:pStyle w:val="Heading3"/>
      </w:pPr>
      <w:r w:rsidRPr="00721C81">
        <w:t xml:space="preserve">Meginhlutverk samstarfsnefndar er að koma á sáttum í ágreiningsmálum sem rísa kunna út af samningi þessum. Lögbundið hlutverk samstarfsnefndar er að fjalla um röðun nýrra starfa á samningssvið stéttarfélagsins. Nefndin getur fjallað um hvers kyns álitaefni varðandi efni kjarasamningsins sem annar hvor samningsaðila kýs að taka upp i nefndinni. </w:t>
      </w:r>
    </w:p>
    <w:p w14:paraId="09B2BC75" w14:textId="77777777" w:rsidR="00473CDE" w:rsidRDefault="00473CDE" w:rsidP="004B3C4D">
      <w:pPr>
        <w:pStyle w:val="ListParagraph"/>
        <w:ind w:left="0"/>
      </w:pPr>
    </w:p>
    <w:p w14:paraId="28F49D7C" w14:textId="77777777" w:rsidR="00721C81" w:rsidRPr="00721C81" w:rsidRDefault="00721C81" w:rsidP="00473CDE">
      <w:pPr>
        <w:pStyle w:val="Heading3"/>
      </w:pPr>
      <w:r w:rsidRPr="00721C81">
        <w:t xml:space="preserve">Hvor aðili um sig getur skotið málum til nefndarinnar og kallað hana til starfa. Beina skal erindi til gagnaðila með skriflegum hætti. Gagnaðili skal koma á samstarfsnefndarfundi svo fljótt sem auðið verður en þó ekki síðar en fjórum vikum eftir að erindið berst. Samstarfsnefnd skal svara erindum innan 5 vikna frá því að þau voru fyrst borin formlega fram á fundi nefndarinnar. Verði nefndin sammála um breytingar á röðun eða öðru því sem til hennar hefur verið vísað, skal sú breyting gilda frá og með næstu mánaðamótum eftir að erindið ásamt nauðsynlegum málsgögnum var lagt fram í nefndinni nema að um annað sé sérstaklega samið.    </w:t>
      </w:r>
    </w:p>
    <w:p w14:paraId="4B4A74BD" w14:textId="77777777" w:rsidR="00ED217A" w:rsidRPr="00517273" w:rsidRDefault="00ED217A" w:rsidP="004B3C4D">
      <w:pPr>
        <w:pStyle w:val="ListParagraph"/>
        <w:ind w:left="0"/>
      </w:pPr>
    </w:p>
    <w:p w14:paraId="026D5693" w14:textId="77777777" w:rsidR="00ED217A" w:rsidRPr="00517273" w:rsidRDefault="00ED217A" w:rsidP="004B3C4D">
      <w:pPr>
        <w:pStyle w:val="ListParagraph"/>
        <w:ind w:left="0"/>
      </w:pPr>
    </w:p>
    <w:p w14:paraId="379EE5B3" w14:textId="77777777" w:rsidR="00417ED6" w:rsidRPr="00417ED6" w:rsidRDefault="00417ED6" w:rsidP="00473CDE">
      <w:pPr>
        <w:pStyle w:val="Heading1"/>
      </w:pPr>
      <w:r w:rsidRPr="006D35B6">
        <w:rPr>
          <w:lang w:val="is-IS"/>
        </w:rPr>
        <w:br w:type="page"/>
      </w:r>
      <w:bookmarkStart w:id="390" w:name="_Toc43189419"/>
      <w:bookmarkStart w:id="391" w:name="_Toc43896128"/>
      <w:bookmarkStart w:id="392" w:name="_Toc45115503"/>
      <w:r w:rsidRPr="00417ED6">
        <w:lastRenderedPageBreak/>
        <w:t>Samningsforsendur og atkvæðagreiðsla</w:t>
      </w:r>
      <w:bookmarkEnd w:id="390"/>
      <w:bookmarkEnd w:id="391"/>
      <w:bookmarkEnd w:id="392"/>
    </w:p>
    <w:p w14:paraId="65DEC285" w14:textId="77777777" w:rsidR="00473CDE" w:rsidRDefault="00473CDE" w:rsidP="004B3C4D">
      <w:pPr>
        <w:pStyle w:val="ListParagraph"/>
        <w:ind w:left="0"/>
      </w:pPr>
    </w:p>
    <w:p w14:paraId="2DD94587" w14:textId="77777777" w:rsidR="008C4D1D" w:rsidRDefault="00417ED6" w:rsidP="008C4D1D">
      <w:pPr>
        <w:pStyle w:val="Heading2"/>
      </w:pPr>
      <w:r w:rsidRPr="00417ED6">
        <w:t>Samningsforsendur</w:t>
      </w:r>
    </w:p>
    <w:p w14:paraId="034D2463" w14:textId="77777777" w:rsidR="008C4D1D" w:rsidRDefault="008C4D1D" w:rsidP="008C4D1D">
      <w:pPr>
        <w:pStyle w:val="Heading2"/>
        <w:numPr>
          <w:ilvl w:val="0"/>
          <w:numId w:val="0"/>
        </w:numPr>
        <w:ind w:left="576"/>
      </w:pPr>
    </w:p>
    <w:p w14:paraId="4179A35C" w14:textId="77777777" w:rsidR="00417ED6" w:rsidRPr="008C4D1D" w:rsidRDefault="00417ED6" w:rsidP="008C4D1D">
      <w:pPr>
        <w:pStyle w:val="Heading3"/>
      </w:pPr>
      <w:r w:rsidRPr="00417ED6">
        <w:t>Komi til þess að samkomulag náist á almennum vinnumarkaði um breytingu á kjarasamningum þeirra svo sem vegna hagvaxtarauka, skulu aðilar taka upp viðræður um hvort og þá með hvaða hætti slík breyting taki gildi gagnvart samningum aðila.</w:t>
      </w:r>
    </w:p>
    <w:p w14:paraId="727CDF81" w14:textId="77777777" w:rsidR="00473CDE" w:rsidRDefault="00473CDE" w:rsidP="004B3C4D">
      <w:pPr>
        <w:pStyle w:val="ListParagraph"/>
        <w:ind w:left="0"/>
      </w:pPr>
    </w:p>
    <w:p w14:paraId="3B975BF6" w14:textId="77777777" w:rsidR="00417ED6" w:rsidRPr="00417ED6" w:rsidRDefault="00417ED6" w:rsidP="00473CDE">
      <w:pPr>
        <w:pStyle w:val="ListParagraph"/>
        <w:ind w:left="709"/>
      </w:pPr>
      <w:r w:rsidRPr="00417ED6">
        <w:t>Verði kjarasamningum á almennum vinnumarkaði sagt upp á grundvelli forsenduákvæðis þeirra á gildistíma samnings þessa er hvorum samningsaðila heimilt að segja samningnum upp með þriggja mánaða fyrirvara miðað við mánaðamót.</w:t>
      </w:r>
    </w:p>
    <w:p w14:paraId="38AFCF33" w14:textId="77777777" w:rsidR="00473CDE" w:rsidRDefault="00473CDE" w:rsidP="004B3C4D">
      <w:pPr>
        <w:pStyle w:val="ListParagraph"/>
        <w:ind w:left="0"/>
      </w:pPr>
    </w:p>
    <w:p w14:paraId="4BACA168" w14:textId="77777777" w:rsidR="00417ED6" w:rsidRPr="00417ED6" w:rsidRDefault="00417ED6" w:rsidP="00473CDE">
      <w:pPr>
        <w:pStyle w:val="Heading2"/>
      </w:pPr>
      <w:r w:rsidRPr="00417ED6">
        <w:t>Gildistími</w:t>
      </w:r>
    </w:p>
    <w:p w14:paraId="38B8F05E" w14:textId="77777777" w:rsidR="00473CDE" w:rsidRDefault="00473CDE" w:rsidP="004B3C4D">
      <w:pPr>
        <w:pStyle w:val="ListParagraph"/>
        <w:ind w:left="0"/>
        <w:rPr>
          <w:lang w:val="en-GB"/>
        </w:rPr>
      </w:pPr>
    </w:p>
    <w:p w14:paraId="29EA1AF8" w14:textId="77777777" w:rsidR="00417ED6" w:rsidRPr="00417ED6" w:rsidRDefault="00417ED6" w:rsidP="00473CDE">
      <w:pPr>
        <w:pStyle w:val="Heading3"/>
        <w:rPr>
          <w:lang w:val="en-GB"/>
        </w:rPr>
      </w:pPr>
      <w:r w:rsidRPr="00417ED6">
        <w:rPr>
          <w:lang w:val="en-GB"/>
        </w:rPr>
        <w:t xml:space="preserve">Samningur þessi gildir frá 1. apríl 2019 til 31. mars 2023 og fellur þá úr gildi án frekari fyrirvara. </w:t>
      </w:r>
    </w:p>
    <w:p w14:paraId="15196740" w14:textId="77777777" w:rsidR="00473CDE" w:rsidRDefault="00473CDE" w:rsidP="004B3C4D">
      <w:pPr>
        <w:pStyle w:val="ListParagraph"/>
        <w:ind w:left="0"/>
      </w:pPr>
    </w:p>
    <w:p w14:paraId="0A9ABCD9" w14:textId="77777777" w:rsidR="00417ED6" w:rsidRPr="00417ED6" w:rsidRDefault="00417ED6" w:rsidP="00473CDE">
      <w:pPr>
        <w:pStyle w:val="Heading3"/>
      </w:pPr>
      <w:r w:rsidRPr="00417ED6">
        <w:t xml:space="preserve">Samningsaðilar skulu bera samning þennan upp til samþykktar, ásamt bókunum og fylgiskjölum. Hafi gagnaðila ekki borist tilkynning um niðurstöður fyrir klukkan </w:t>
      </w:r>
      <w:r w:rsidR="005A0F55">
        <w:t>12</w:t>
      </w:r>
      <w:r w:rsidRPr="00417ED6">
        <w:t xml:space="preserve">:00 þann </w:t>
      </w:r>
      <w:r w:rsidR="005A0F55">
        <w:t>13</w:t>
      </w:r>
      <w:r w:rsidRPr="00417ED6">
        <w:t>. júlí 2020 skoðast hann samþykktur.</w:t>
      </w:r>
    </w:p>
    <w:p w14:paraId="6D4B85F4" w14:textId="77777777" w:rsidR="00473CDE" w:rsidRDefault="00473CDE" w:rsidP="004B3C4D">
      <w:pPr>
        <w:pStyle w:val="ListParagraph"/>
        <w:ind w:left="0"/>
      </w:pPr>
    </w:p>
    <w:p w14:paraId="055ED988" w14:textId="77777777" w:rsidR="00473CDE" w:rsidRDefault="00473CDE" w:rsidP="004B3C4D">
      <w:pPr>
        <w:pStyle w:val="ListParagraph"/>
        <w:ind w:left="0"/>
      </w:pPr>
    </w:p>
    <w:p w14:paraId="22CBDB7F" w14:textId="77777777" w:rsidR="00417ED6" w:rsidRPr="00417ED6" w:rsidRDefault="00670D35" w:rsidP="00473CDE">
      <w:pPr>
        <w:pStyle w:val="ListParagraph"/>
        <w:ind w:left="0"/>
        <w:jc w:val="center"/>
      </w:pPr>
      <w:r>
        <w:t>Mosfellsbær</w:t>
      </w:r>
      <w:r w:rsidR="00417ED6" w:rsidRPr="00417ED6">
        <w:t xml:space="preserve">, </w:t>
      </w:r>
      <w:r>
        <w:t>8</w:t>
      </w:r>
      <w:r w:rsidR="00417ED6" w:rsidRPr="00417ED6">
        <w:t>. j</w:t>
      </w:r>
      <w:r w:rsidR="00417ED6">
        <w:t>úlí</w:t>
      </w:r>
      <w:r w:rsidR="00417ED6" w:rsidRPr="00417ED6">
        <w:t xml:space="preserve"> 2020</w:t>
      </w:r>
    </w:p>
    <w:p w14:paraId="01B06D9C" w14:textId="77777777" w:rsidR="00417ED6" w:rsidRPr="00417ED6" w:rsidRDefault="00417ED6" w:rsidP="004B3C4D">
      <w:pPr>
        <w:pStyle w:val="ListParagraph"/>
        <w:ind w:left="0"/>
      </w:pPr>
    </w:p>
    <w:p w14:paraId="68699E4F" w14:textId="77777777" w:rsidR="00417ED6" w:rsidRPr="00417ED6" w:rsidRDefault="00417ED6" w:rsidP="004B3C4D">
      <w:pPr>
        <w:pStyle w:val="ListParagraph"/>
        <w:ind w:left="0"/>
      </w:pPr>
      <w:r w:rsidRPr="00417ED6">
        <w:t xml:space="preserve">F.h. </w:t>
      </w:r>
      <w:r w:rsidR="0097494C">
        <w:t>Sk</w:t>
      </w:r>
      <w:r w:rsidR="00C75477">
        <w:t>álatúns</w:t>
      </w:r>
      <w:r w:rsidR="00C75477">
        <w:tab/>
      </w:r>
      <w:r w:rsidR="00C75477">
        <w:tab/>
      </w:r>
      <w:r w:rsidR="00C75477">
        <w:tab/>
      </w:r>
      <w:r w:rsidRPr="00417ED6">
        <w:t xml:space="preserve">                            </w:t>
      </w:r>
      <w:r>
        <w:tab/>
      </w:r>
      <w:r w:rsidRPr="00417ED6">
        <w:t>F.h. Þroskaþjálfafélags Íslands</w:t>
      </w:r>
    </w:p>
    <w:p w14:paraId="36EB3616" w14:textId="77777777" w:rsidR="00417ED6" w:rsidRPr="00417ED6" w:rsidRDefault="00417ED6" w:rsidP="00853CCF">
      <w:pPr>
        <w:pStyle w:val="ListParagraph"/>
        <w:ind w:left="5040" w:hanging="5040"/>
      </w:pPr>
      <w:r w:rsidRPr="00417ED6">
        <w:t>með fyrirvara um s</w:t>
      </w:r>
      <w:r>
        <w:t>amþykki stjórnar</w:t>
      </w:r>
      <w:r>
        <w:tab/>
      </w:r>
      <w:r w:rsidRPr="00417ED6">
        <w:t>með fyrirvara um samþykki félagsmanna</w:t>
      </w:r>
    </w:p>
    <w:p w14:paraId="7886BE5C" w14:textId="77777777" w:rsidR="00417ED6" w:rsidRPr="00417ED6" w:rsidRDefault="00417ED6" w:rsidP="004B3C4D">
      <w:pPr>
        <w:pStyle w:val="ListParagraph"/>
        <w:ind w:left="0"/>
      </w:pPr>
    </w:p>
    <w:p w14:paraId="6441BD7D" w14:textId="77777777" w:rsidR="00ED217A" w:rsidRPr="00517273" w:rsidRDefault="00ED217A" w:rsidP="004B3C4D">
      <w:pPr>
        <w:pStyle w:val="ListParagraph"/>
        <w:ind w:left="0"/>
      </w:pPr>
    </w:p>
    <w:p w14:paraId="490F5E2B" w14:textId="77777777" w:rsidR="00716FC1" w:rsidRPr="006D35B6" w:rsidRDefault="00716FC1" w:rsidP="00473CDE">
      <w:pPr>
        <w:pStyle w:val="Heading1"/>
        <w:numPr>
          <w:ilvl w:val="0"/>
          <w:numId w:val="0"/>
        </w:numPr>
        <w:ind w:left="-6"/>
        <w:rPr>
          <w:lang w:val="is-IS"/>
        </w:rPr>
      </w:pPr>
      <w:bookmarkStart w:id="393" w:name="_Toc43189420"/>
      <w:bookmarkStart w:id="394" w:name="_Toc43896129"/>
      <w:r w:rsidRPr="006D35B6">
        <w:rPr>
          <w:lang w:val="is-IS"/>
        </w:rPr>
        <w:br w:type="page"/>
      </w:r>
      <w:bookmarkStart w:id="395" w:name="_Toc45115504"/>
      <w:r w:rsidRPr="006D35B6">
        <w:rPr>
          <w:lang w:val="is-IS"/>
        </w:rPr>
        <w:lastRenderedPageBreak/>
        <w:t>Bókanir</w:t>
      </w:r>
      <w:bookmarkEnd w:id="393"/>
      <w:bookmarkEnd w:id="394"/>
      <w:bookmarkEnd w:id="395"/>
    </w:p>
    <w:p w14:paraId="6D9C77D4" w14:textId="77777777" w:rsidR="00716FC1" w:rsidRPr="00716FC1" w:rsidRDefault="00716FC1" w:rsidP="00473CDE">
      <w:pPr>
        <w:pStyle w:val="Heading2"/>
        <w:numPr>
          <w:ilvl w:val="0"/>
          <w:numId w:val="0"/>
        </w:numPr>
        <w:ind w:left="-9"/>
        <w:jc w:val="center"/>
      </w:pPr>
      <w:r w:rsidRPr="00716FC1">
        <w:t>Bókun 1</w:t>
      </w:r>
    </w:p>
    <w:p w14:paraId="26ADE28C" w14:textId="77777777" w:rsidR="00716FC1" w:rsidRPr="00853CCF" w:rsidRDefault="00716FC1" w:rsidP="00473CDE">
      <w:pPr>
        <w:pStyle w:val="Heading3"/>
        <w:numPr>
          <w:ilvl w:val="0"/>
          <w:numId w:val="0"/>
        </w:numPr>
        <w:ind w:left="-11"/>
        <w:jc w:val="center"/>
      </w:pPr>
      <w:r w:rsidRPr="00853CCF">
        <w:t>Jöfn meðferð á vinnumarkaði</w:t>
      </w:r>
    </w:p>
    <w:p w14:paraId="77D8E94D" w14:textId="77777777" w:rsidR="00716FC1" w:rsidRPr="00853CCF" w:rsidRDefault="00716FC1" w:rsidP="004B3C4D">
      <w:pPr>
        <w:pStyle w:val="ListParagraph"/>
        <w:ind w:left="0"/>
      </w:pPr>
      <w:r w:rsidRPr="00853CCF">
        <w:t>Aðilar eru sammála um að ákvæði kjarasamnings sem fela í sér undanþágu starfsmanna er náð hafa 55 ára aldri frá næturvöktum og/eða bakvöktum, ef þeir óska þess, feli ekki í sér brot gegn lögum nr. 86/2018, um jafna meðferð á vinnumarkaði. Hið sama á við um ákvæði um lengri uppsagnafrest fyrir starfsmenn 55 ára og eldri sem hafa starfað í a.m.k. 10 ár samfellt hjá sömu stofnun.</w:t>
      </w:r>
    </w:p>
    <w:p w14:paraId="577B2402" w14:textId="77777777" w:rsidR="00716FC1" w:rsidRPr="00716FC1" w:rsidRDefault="00716FC1" w:rsidP="004B3C4D">
      <w:pPr>
        <w:pStyle w:val="ListParagraph"/>
        <w:ind w:left="0"/>
      </w:pPr>
      <w:r w:rsidRPr="00853CCF">
        <w:t>Við vissar aðstæður getur mismunandi meðferð vegna aldurs verið réttlatanleg þegar færð eru fyrir henni málefnaleg rök sem helgast af lögmætu markmiði, þ.m.t. stefnu í atvinnumálum eða öðrum markmiðum er varða vinnumarkað, að gættu meðalhófi. Með kjarasamningsbundnum ákvæðum um undanþágu frá næturvöktum og bakvöktum eftir tiltekinn aldur er verið að horfa til þeirra sjónarmiða sem rannsóknir hafa sýnt fram á að það verði erfiðara fyrir starfsfólk eftir því sem það eldist að sinna næturvöktum þar sem það taki lengri tíma að jafna sig líkamlega vegna samspils milli vinnufyrirkomulags, svefns og dægursveiflu. Ákvæði um lengri uppsagnarfrest með hækkandi lífaldri byggja á þeim sjónarmiðum að þegar stutt er í starfslok getur starfsfólk átt erfiðara með að finna aðra vinnu við hæfi. Evrópudómstóllinn hefur gefið aðildarríkjum nokkuð svigrúm til að ákveða að hvaða markmiðum skuli stefnt og hvaða aðgerðir séu heppilegar til að ná því markmiði. Samningsaðilar eru sammála um að markmiðin að baki þessum ákvæðum eru málefnaleg og ganga ekki lengra en nauðsynlegt er.</w:t>
      </w:r>
    </w:p>
    <w:p w14:paraId="2A215671" w14:textId="77777777" w:rsidR="00473CDE" w:rsidRDefault="00473CDE" w:rsidP="004B3C4D">
      <w:pPr>
        <w:pStyle w:val="ListParagraph"/>
        <w:ind w:left="0"/>
      </w:pPr>
    </w:p>
    <w:p w14:paraId="5BFDEE3D" w14:textId="77777777" w:rsidR="00716FC1" w:rsidRPr="00716FC1" w:rsidRDefault="00716FC1" w:rsidP="00473CDE">
      <w:pPr>
        <w:pStyle w:val="Heading3"/>
        <w:numPr>
          <w:ilvl w:val="0"/>
          <w:numId w:val="0"/>
        </w:numPr>
        <w:ind w:left="-11"/>
        <w:jc w:val="center"/>
      </w:pPr>
      <w:r w:rsidRPr="00716FC1">
        <w:t>Bókun 2</w:t>
      </w:r>
    </w:p>
    <w:p w14:paraId="37A9750D" w14:textId="77777777" w:rsidR="00716FC1" w:rsidRPr="00853CCF" w:rsidRDefault="00716FC1" w:rsidP="00473CDE">
      <w:pPr>
        <w:pStyle w:val="Heading3"/>
        <w:numPr>
          <w:ilvl w:val="0"/>
          <w:numId w:val="0"/>
        </w:numPr>
        <w:ind w:left="-11"/>
        <w:jc w:val="center"/>
      </w:pPr>
      <w:r w:rsidRPr="00853CCF">
        <w:t>Veikindaréttur stuðli að virkni á vinnumarkaði</w:t>
      </w:r>
    </w:p>
    <w:p w14:paraId="7AFC33DC" w14:textId="77777777" w:rsidR="00716FC1" w:rsidRPr="00853CCF" w:rsidRDefault="00716FC1" w:rsidP="004B3C4D">
      <w:pPr>
        <w:pStyle w:val="ListParagraph"/>
        <w:ind w:left="0"/>
      </w:pPr>
      <w:r w:rsidRPr="00853CCF">
        <w:t xml:space="preserve">Samningsaðilar eru einhuga um það meginmarkmið að kafli 11 í kjarasamningum, sem fjallar um rétt starfsmanna vegna veikinda og slysa, eigi að stuðla að því að sem flestir geti verið virkir á vinnumarkaði. Viðverustefna sem stuðlar að snemmbæru inngripi getur komið í veg fyrir langtímaveikindi og jafnvel örorku á síðari stigum. Að sama skapi þarf að auka möguleika starfsmanna til aðlögunar á vinnustað eftir langtímaveikindi og við endurkomu á vinnustað eftir starfsendurhæfingu hjá VIRK. </w:t>
      </w:r>
    </w:p>
    <w:p w14:paraId="385E6B58" w14:textId="77777777" w:rsidR="00716FC1" w:rsidRPr="00853CCF" w:rsidRDefault="00716FC1" w:rsidP="004B3C4D">
      <w:pPr>
        <w:pStyle w:val="ListParagraph"/>
        <w:ind w:left="0"/>
      </w:pPr>
      <w:r w:rsidRPr="00853CCF">
        <w:t>Við endurskoðun veikindakaflans verði meðal annars hugað að sameiginlegri skilgreiningu á hugtökunum langtíma- og skammtímaveikindi og framkvæmd talningar veikindadaga samræmd. Þá verði grein um veikindi barna yngri en 13 ára skoðuð og metið hvort heppilegra væri að hún fjallaði um veikindi nákominna.</w:t>
      </w:r>
    </w:p>
    <w:p w14:paraId="1948E284" w14:textId="77777777" w:rsidR="00716FC1" w:rsidRPr="00853CCF" w:rsidRDefault="00716FC1" w:rsidP="004B3C4D">
      <w:pPr>
        <w:pStyle w:val="ListParagraph"/>
        <w:ind w:left="0"/>
      </w:pPr>
      <w:r w:rsidRPr="00853CCF">
        <w:t>Með þessi markmið að leiðarljósi verður unnið að endurskoðun 11 kafla á samningstímanum.  Vinna við endurskoðun 11. kafla hefst 17. ágúst 2021 og gert er ráð að henni ljúki eigi síðar en 1. maí 2022. Kostnaður sem af verkefninu kann að hljótast skiptist á milli vinnuveitenda og getur að hámarki orðið 10 milljónir króna. Náist samstaða innan hópsins um breytingar á grein um veikindi barna yngri en 13 ára eru samningsaðilar ásáttir um að hún geti tekið gildi á samningstímanum, eftir nánara samkomulagi aðila þar að lútandi.</w:t>
      </w:r>
    </w:p>
    <w:p w14:paraId="1C26A9BD" w14:textId="77777777" w:rsidR="00716FC1" w:rsidRPr="00716FC1" w:rsidRDefault="00716FC1" w:rsidP="00473CDE">
      <w:pPr>
        <w:pStyle w:val="Heading3"/>
        <w:numPr>
          <w:ilvl w:val="0"/>
          <w:numId w:val="0"/>
        </w:numPr>
        <w:ind w:left="-11"/>
        <w:jc w:val="center"/>
      </w:pPr>
      <w:r w:rsidRPr="00716FC1">
        <w:t>Bókun 3</w:t>
      </w:r>
    </w:p>
    <w:p w14:paraId="124A6B97" w14:textId="77777777" w:rsidR="00716FC1" w:rsidRPr="00716FC1" w:rsidRDefault="00716FC1" w:rsidP="00473CDE">
      <w:pPr>
        <w:pStyle w:val="Heading3"/>
        <w:numPr>
          <w:ilvl w:val="0"/>
          <w:numId w:val="0"/>
        </w:numPr>
        <w:ind w:left="-11"/>
        <w:jc w:val="center"/>
      </w:pPr>
      <w:r w:rsidRPr="00716FC1">
        <w:t>Launaþróunartrygging</w:t>
      </w:r>
    </w:p>
    <w:p w14:paraId="4C0E2E9C" w14:textId="77777777" w:rsidR="00716FC1" w:rsidRDefault="00716FC1" w:rsidP="004B3C4D">
      <w:pPr>
        <w:pStyle w:val="ListParagraph"/>
        <w:ind w:left="0"/>
      </w:pPr>
      <w:r w:rsidRPr="00853CCF">
        <w:t>Stefnt er að upptöku launaþróunartryggingar milli opinbera og almenna vinnumarkaðarins með aðild BHM. Launaþróunartryggingu er ætlað að tryggja að launaþróun sé að jafnaði svipuð hjá opinberum starfsmönnum og á almennum vinnumarkaði og er þannig ætlað að tryggja að opinberir starfsmenn haldi í við almenna launaþróun á samningstímabilinu.</w:t>
      </w:r>
    </w:p>
    <w:p w14:paraId="571EFDB2" w14:textId="77777777" w:rsidR="00AD55E9" w:rsidRPr="001A29F8" w:rsidRDefault="00AD55E9" w:rsidP="004B3C4D">
      <w:pPr>
        <w:pStyle w:val="ListParagraph"/>
        <w:ind w:left="0"/>
      </w:pPr>
    </w:p>
    <w:p w14:paraId="5AF78C80" w14:textId="77777777" w:rsidR="00716FC1" w:rsidRPr="00716FC1" w:rsidRDefault="00716FC1" w:rsidP="00473CDE">
      <w:pPr>
        <w:pStyle w:val="Heading3"/>
        <w:numPr>
          <w:ilvl w:val="0"/>
          <w:numId w:val="0"/>
        </w:numPr>
        <w:ind w:left="-11"/>
        <w:jc w:val="center"/>
      </w:pPr>
      <w:r w:rsidRPr="00716FC1">
        <w:t>Bókun 4</w:t>
      </w:r>
    </w:p>
    <w:p w14:paraId="65D5E77C" w14:textId="77777777" w:rsidR="00716FC1" w:rsidRPr="00716FC1" w:rsidRDefault="00716FC1" w:rsidP="00473CDE">
      <w:pPr>
        <w:pStyle w:val="Heading3"/>
        <w:numPr>
          <w:ilvl w:val="0"/>
          <w:numId w:val="0"/>
        </w:numPr>
        <w:ind w:left="-11"/>
        <w:jc w:val="center"/>
      </w:pPr>
      <w:r w:rsidRPr="00716FC1">
        <w:t>Önnur laun</w:t>
      </w:r>
    </w:p>
    <w:p w14:paraId="5A1E69D8" w14:textId="77777777" w:rsidR="00716FC1" w:rsidRPr="00853CCF" w:rsidRDefault="00716FC1" w:rsidP="004B3C4D">
      <w:pPr>
        <w:pStyle w:val="ListParagraph"/>
        <w:ind w:left="0"/>
      </w:pPr>
      <w:r w:rsidRPr="00853CCF">
        <w:t xml:space="preserve">Í nýju heimildarákvæði í grein 1.1.3 er mælt fyrir um að auk mánaðarlauna sé heimilt að greiða svokölluð önnur laun. Önnur laun eru til komin vegna starfstengdra þátta sem starfsmat nær ekki til, svo sem vegna reglubundinnar yfirvinnu og starfstengds álags sem ekki verður mælt í tíma og kann að koma í stað yfirvinnukaups skv. gr. 1.4. </w:t>
      </w:r>
    </w:p>
    <w:p w14:paraId="5BCF6F97" w14:textId="77777777" w:rsidR="00716FC1" w:rsidRPr="00853CCF" w:rsidRDefault="00716FC1" w:rsidP="004B3C4D">
      <w:pPr>
        <w:pStyle w:val="ListParagraph"/>
        <w:ind w:left="0"/>
      </w:pPr>
      <w:r w:rsidRPr="00853CCF">
        <w:t>Hinu nýja heimildarákvæði er m.a. ætlað að styðja við þær breytingar sem leiða af betra skipulagi vinnutíma. Önnur laun taka ekki sjálfkrafa breytingum og með því er hvatt til samtals milli starfsmanna og stjórnenda. Af því leiðir að önnur laun kunna að vera breytileg frá einum tíma til annars þar sem forsendur að baki þeirra geta tekið breytingum, að efni og umfangi.</w:t>
      </w:r>
    </w:p>
    <w:p w14:paraId="3FF8D1D1" w14:textId="77777777" w:rsidR="00716FC1" w:rsidRPr="00853CCF" w:rsidRDefault="00716FC1" w:rsidP="004B3C4D">
      <w:pPr>
        <w:pStyle w:val="ListParagraph"/>
        <w:ind w:left="0"/>
      </w:pPr>
      <w:r w:rsidRPr="00853CCF">
        <w:t>Þrátt fyrir ofangreint eru aðilar sammála um að á samningstímanum taki önnur laun skv. gr. 1.1.3 hækkun um 2,5% þann 1. janúar 2021 og þann 1. janúar 2022.</w:t>
      </w:r>
    </w:p>
    <w:p w14:paraId="47961039" w14:textId="77777777" w:rsidR="00716FC1" w:rsidRDefault="00853CCF" w:rsidP="004B3C4D">
      <w:pPr>
        <w:pStyle w:val="ListParagraph"/>
        <w:ind w:left="0"/>
      </w:pPr>
      <w:r>
        <w:t>Skálatún</w:t>
      </w:r>
      <w:r w:rsidR="00716FC1" w:rsidRPr="00853CCF">
        <w:t xml:space="preserve"> setur nánari reglur um beitingu heimildarákvæðisins og kynnir fyrir samtarfsnefnd aðila.</w:t>
      </w:r>
    </w:p>
    <w:p w14:paraId="62F9379E" w14:textId="77777777" w:rsidR="00AD55E9" w:rsidRPr="00716FC1" w:rsidRDefault="00AD55E9" w:rsidP="004B3C4D">
      <w:pPr>
        <w:pStyle w:val="ListParagraph"/>
        <w:ind w:left="0"/>
      </w:pPr>
    </w:p>
    <w:p w14:paraId="0DD78B3B" w14:textId="77777777" w:rsidR="00716FC1" w:rsidRPr="00AA4172" w:rsidRDefault="00716FC1" w:rsidP="00473CDE">
      <w:pPr>
        <w:pStyle w:val="Heading3"/>
        <w:numPr>
          <w:ilvl w:val="0"/>
          <w:numId w:val="0"/>
        </w:numPr>
        <w:ind w:left="-11"/>
        <w:jc w:val="center"/>
      </w:pPr>
      <w:r w:rsidRPr="00AA4172">
        <w:t>Bókun 5</w:t>
      </w:r>
    </w:p>
    <w:p w14:paraId="21052051" w14:textId="77777777" w:rsidR="00716FC1" w:rsidRPr="00716FC1" w:rsidRDefault="00716FC1" w:rsidP="00473CDE">
      <w:pPr>
        <w:pStyle w:val="Heading3"/>
        <w:numPr>
          <w:ilvl w:val="0"/>
          <w:numId w:val="0"/>
        </w:numPr>
        <w:ind w:left="-11"/>
        <w:jc w:val="center"/>
      </w:pPr>
      <w:r w:rsidRPr="00716FC1">
        <w:t>Bókun um endurskoðun slysatrygginga</w:t>
      </w:r>
    </w:p>
    <w:p w14:paraId="5CB57AA6" w14:textId="77777777" w:rsidR="00853CCF" w:rsidRPr="00804A59" w:rsidRDefault="00853CCF" w:rsidP="00853CCF">
      <w:pPr>
        <w:pStyle w:val="ListParagraph"/>
        <w:ind w:left="0"/>
      </w:pPr>
      <w:r w:rsidRPr="00670D35">
        <w:t>Aðilar eru sammála um að taka þátt í sameiginlegri endurskoðun slysatryggginga þegar lokið hefur verið við endurskoðun slysatrygginga frá Reykjavíkurborg.</w:t>
      </w:r>
    </w:p>
    <w:p w14:paraId="392F0720" w14:textId="77777777" w:rsidR="00C017BE" w:rsidRDefault="00C017BE" w:rsidP="004B3C4D">
      <w:pPr>
        <w:pStyle w:val="ListParagraph"/>
        <w:ind w:left="0"/>
        <w:rPr>
          <w:highlight w:val="yellow"/>
        </w:rPr>
      </w:pPr>
    </w:p>
    <w:p w14:paraId="5C3121C7" w14:textId="77777777" w:rsidR="00716FC1" w:rsidRPr="00853CCF" w:rsidRDefault="00716FC1" w:rsidP="00C017BE">
      <w:pPr>
        <w:pStyle w:val="ListParagraph"/>
        <w:ind w:left="0"/>
        <w:jc w:val="center"/>
      </w:pPr>
      <w:r w:rsidRPr="00853CCF">
        <w:t>Bókun 6</w:t>
      </w:r>
    </w:p>
    <w:p w14:paraId="63E9B040" w14:textId="77777777" w:rsidR="00716FC1" w:rsidRPr="00853CCF" w:rsidRDefault="00716FC1" w:rsidP="00C017BE">
      <w:pPr>
        <w:pStyle w:val="ListParagraph"/>
        <w:ind w:left="0"/>
        <w:jc w:val="center"/>
      </w:pPr>
      <w:r w:rsidRPr="00853CCF">
        <w:t>Yfirvinna hlutastarfandi</w:t>
      </w:r>
    </w:p>
    <w:p w14:paraId="171B62BE" w14:textId="77777777" w:rsidR="00716FC1" w:rsidRDefault="00716FC1" w:rsidP="004B3C4D">
      <w:pPr>
        <w:pStyle w:val="ListParagraph"/>
        <w:ind w:left="0"/>
      </w:pPr>
      <w:r w:rsidRPr="00853CCF">
        <w:t>Tiltekin störf hjá félagsmönnum geta verið unnin á fleiri en einni skipulagseiningu. Í tengslum við framkvæmd á greiðslum fyrir yfirvinnu í þessum störfum skal horft til heildarstarfshlutfalls viðkomandi félagsmanna, enda sé um störf á sambærilegu starfssviði að ræða.</w:t>
      </w:r>
    </w:p>
    <w:p w14:paraId="10A7BE2F" w14:textId="77777777" w:rsidR="00AD55E9" w:rsidRDefault="00AD55E9" w:rsidP="00473CDE">
      <w:pPr>
        <w:pStyle w:val="Heading3"/>
        <w:numPr>
          <w:ilvl w:val="0"/>
          <w:numId w:val="0"/>
        </w:numPr>
        <w:ind w:left="-11"/>
        <w:jc w:val="center"/>
      </w:pPr>
    </w:p>
    <w:p w14:paraId="0E37DC88" w14:textId="77777777" w:rsidR="00716FC1" w:rsidRPr="00716FC1" w:rsidRDefault="00716FC1" w:rsidP="00473CDE">
      <w:pPr>
        <w:pStyle w:val="Heading3"/>
        <w:numPr>
          <w:ilvl w:val="0"/>
          <w:numId w:val="0"/>
        </w:numPr>
        <w:ind w:left="-11"/>
        <w:jc w:val="center"/>
      </w:pPr>
      <w:r w:rsidRPr="00716FC1">
        <w:t>Bókun 7</w:t>
      </w:r>
    </w:p>
    <w:p w14:paraId="1013FD83" w14:textId="77777777" w:rsidR="00716FC1" w:rsidRPr="00716FC1" w:rsidRDefault="00716FC1" w:rsidP="00473CDE">
      <w:pPr>
        <w:pStyle w:val="Heading3"/>
        <w:numPr>
          <w:ilvl w:val="0"/>
          <w:numId w:val="0"/>
        </w:numPr>
        <w:ind w:left="-11"/>
        <w:jc w:val="center"/>
      </w:pPr>
      <w:r w:rsidRPr="00716FC1">
        <w:t>Lífeyrissjóðsaðild</w:t>
      </w:r>
    </w:p>
    <w:p w14:paraId="69F15597" w14:textId="77777777" w:rsidR="00716FC1" w:rsidRDefault="00716FC1" w:rsidP="004B3C4D">
      <w:pPr>
        <w:pStyle w:val="ListParagraph"/>
        <w:ind w:left="0"/>
      </w:pPr>
      <w:r w:rsidRPr="00670D35">
        <w:t>Aðilar eru sammála um að breytingar sem gerðar hafa verið á gr. 14.1 í kjarasamningi þessum hafi ekki áhrif á lífeyrissjóðsaðild þeirra félagsmanna Þroskaþjálfafélags Íslands sem eru í starfi hjá Reykjavíkurborg við undirritun kjarasamningsins og kunna að eiga aðild að öðrum lífeyrissjóði.</w:t>
      </w:r>
    </w:p>
    <w:p w14:paraId="6A6D7B3D" w14:textId="77777777" w:rsidR="00AD55E9" w:rsidRDefault="00AD55E9" w:rsidP="00853CCF">
      <w:pPr>
        <w:pStyle w:val="Heading3"/>
        <w:numPr>
          <w:ilvl w:val="0"/>
          <w:numId w:val="0"/>
        </w:numPr>
      </w:pPr>
    </w:p>
    <w:p w14:paraId="051DB6E5" w14:textId="77777777" w:rsidR="00716FC1" w:rsidRPr="00716FC1" w:rsidRDefault="00716FC1" w:rsidP="00473CDE">
      <w:pPr>
        <w:pStyle w:val="Heading3"/>
        <w:numPr>
          <w:ilvl w:val="0"/>
          <w:numId w:val="0"/>
        </w:numPr>
        <w:jc w:val="center"/>
      </w:pPr>
      <w:r w:rsidRPr="00716FC1">
        <w:t xml:space="preserve">Bókun </w:t>
      </w:r>
      <w:r w:rsidR="00853CCF">
        <w:t>8</w:t>
      </w:r>
    </w:p>
    <w:p w14:paraId="5FFE1999" w14:textId="77777777" w:rsidR="00716FC1" w:rsidRPr="00716FC1" w:rsidRDefault="00716FC1" w:rsidP="00473CDE">
      <w:pPr>
        <w:pStyle w:val="Heading3"/>
        <w:numPr>
          <w:ilvl w:val="0"/>
          <w:numId w:val="0"/>
        </w:numPr>
        <w:jc w:val="center"/>
      </w:pPr>
      <w:r w:rsidRPr="00716FC1">
        <w:t>Viðbótarnám</w:t>
      </w:r>
    </w:p>
    <w:p w14:paraId="3228FB71" w14:textId="77777777" w:rsidR="00716FC1" w:rsidRPr="00500D5A" w:rsidRDefault="00716FC1" w:rsidP="004B3C4D">
      <w:pPr>
        <w:pStyle w:val="ListParagraph"/>
        <w:ind w:left="0"/>
      </w:pPr>
      <w:r w:rsidRPr="00853CCF">
        <w:t>Samningsaðilar eru sammála um að meta 30-36 eininga nám þroskaþjálfa í fötlunarfræðum til jafns við diplómanám, sbr. gr. 1.2.2.4. Þá eru aðilar jafnframt sammála um að hafi þroskaþjálfi fengið viðbótarlaunaflokk fyrir leyfisbréf á framhalds-, grunn- eða leikskólastigi, vegna eldri kennaraprófa sem ekki eru á framhaldsstigi háskólanáms, þá haldi viðkomandi þeim launaflokk en að öðru leyti fari um mat á viðbótarmenntun samkvæmt ákvæði gr. 1.2.2.4 frá og með 1. apríl 2020.</w:t>
      </w:r>
      <w:r w:rsidRPr="00500D5A">
        <w:t xml:space="preserve"> </w:t>
      </w:r>
    </w:p>
    <w:p w14:paraId="6942F75D" w14:textId="77777777" w:rsidR="00C017BE" w:rsidRPr="00DF4BCF" w:rsidRDefault="00C017BE" w:rsidP="004B3C4D">
      <w:pPr>
        <w:pStyle w:val="ListParagraph"/>
        <w:ind w:left="0"/>
      </w:pPr>
    </w:p>
    <w:p w14:paraId="49189868" w14:textId="77777777" w:rsidR="00716FC1" w:rsidRPr="00DF4BCF" w:rsidRDefault="00716FC1" w:rsidP="00C017BE">
      <w:pPr>
        <w:pStyle w:val="ListParagraph"/>
        <w:ind w:left="0"/>
        <w:jc w:val="center"/>
      </w:pPr>
      <w:r w:rsidRPr="00DF4BCF">
        <w:t xml:space="preserve">Bókun </w:t>
      </w:r>
      <w:r w:rsidR="00853CCF" w:rsidRPr="00DF4BCF">
        <w:t>9</w:t>
      </w:r>
    </w:p>
    <w:p w14:paraId="4F9B9DA7" w14:textId="77777777" w:rsidR="00716FC1" w:rsidRPr="00DF4BCF" w:rsidRDefault="00716FC1" w:rsidP="00C017BE">
      <w:pPr>
        <w:pStyle w:val="ListParagraph"/>
        <w:ind w:left="0"/>
        <w:jc w:val="center"/>
      </w:pPr>
      <w:r w:rsidRPr="00DF4BCF">
        <w:t>Erfiðleika</w:t>
      </w:r>
      <w:r w:rsidR="00853CCF" w:rsidRPr="00DF4BCF">
        <w:t>álag</w:t>
      </w:r>
      <w:r w:rsidRPr="00DF4BCF">
        <w:t xml:space="preserve"> í þjónustu við fatlað fólk</w:t>
      </w:r>
    </w:p>
    <w:p w14:paraId="1FFC01A3" w14:textId="77777777" w:rsidR="00853CCF" w:rsidRPr="00DF4BCF" w:rsidRDefault="00853CCF" w:rsidP="00853CCF">
      <w:pPr>
        <w:pStyle w:val="ListParagraph"/>
        <w:ind w:left="0"/>
      </w:pPr>
      <w:r w:rsidRPr="00DF4BCF">
        <w:t xml:space="preserve">Samkvæmt faglegu mati Skálatúns er horft á aukið erfiðleikaálag tengt ákveðnum notendum og þeim stuðningi sem þarf að veita. </w:t>
      </w:r>
    </w:p>
    <w:p w14:paraId="21D78842" w14:textId="77777777" w:rsidR="00AD55E9" w:rsidRDefault="00853CCF" w:rsidP="00853CCF">
      <w:pPr>
        <w:pStyle w:val="Heading3"/>
        <w:numPr>
          <w:ilvl w:val="0"/>
          <w:numId w:val="0"/>
        </w:numPr>
      </w:pPr>
      <w:r w:rsidRPr="00DF4BCF">
        <w:t>Starfsmenn heimila með erfiðleikaálag fá 2ja til 4ra launaflokka hækkun. Þetta er tímabundin framkvæmd og mun endurskoðað mat liggja fyrir í lok samningstíma</w:t>
      </w:r>
      <w:r w:rsidR="00DF4BCF">
        <w:br/>
      </w:r>
    </w:p>
    <w:p w14:paraId="64930EBC" w14:textId="77777777" w:rsidR="00716FC1" w:rsidRPr="00716FC1" w:rsidRDefault="00716FC1" w:rsidP="00473CDE">
      <w:pPr>
        <w:pStyle w:val="Heading3"/>
        <w:numPr>
          <w:ilvl w:val="0"/>
          <w:numId w:val="0"/>
        </w:numPr>
        <w:jc w:val="center"/>
      </w:pPr>
      <w:r w:rsidRPr="00716FC1">
        <w:t>Bókun 1</w:t>
      </w:r>
      <w:r w:rsidR="008F0103">
        <w:t>0</w:t>
      </w:r>
    </w:p>
    <w:p w14:paraId="78A93C6D" w14:textId="77777777" w:rsidR="00716FC1" w:rsidRPr="00716FC1" w:rsidRDefault="00716FC1" w:rsidP="00473CDE">
      <w:pPr>
        <w:pStyle w:val="Heading3"/>
        <w:numPr>
          <w:ilvl w:val="0"/>
          <w:numId w:val="0"/>
        </w:numPr>
        <w:jc w:val="center"/>
      </w:pPr>
      <w:r w:rsidRPr="00716FC1">
        <w:t>Breytingar á vinnutíma vaktavinnufólks</w:t>
      </w:r>
    </w:p>
    <w:p w14:paraId="0F8024A7" w14:textId="77777777" w:rsidR="00716FC1" w:rsidRPr="00853CCF" w:rsidRDefault="00716FC1" w:rsidP="004B3C4D">
      <w:pPr>
        <w:pStyle w:val="ListParagraph"/>
        <w:ind w:left="0"/>
      </w:pPr>
      <w:r w:rsidRPr="00853CCF">
        <w:t xml:space="preserve">Við innleiðingu breytinga á vinnutíma vaktavinnufólks verði hugað sérstaklega að breyttu vaktafyrirkomulagi teymisstjóra og deildarstjóra með það að markmiði að þeir njóti ekki lakari kjara eftir breytingu, sbr. forsendur í Fylgiskjali II um samkomulag um útfærslu vinnutíma vaktavinnufólks. </w:t>
      </w:r>
    </w:p>
    <w:p w14:paraId="420AC24E" w14:textId="77777777" w:rsidR="00716FC1" w:rsidRDefault="00716FC1" w:rsidP="004B3C4D">
      <w:pPr>
        <w:pStyle w:val="ListParagraph"/>
        <w:ind w:left="0"/>
      </w:pPr>
      <w:r w:rsidRPr="00853CCF">
        <w:t>Samningsaðilar skipa hvor um sig tvo fulltrúa til að greina stöðuna og koma með tillögu að útfærslu fyrir 1. mars 202</w:t>
      </w:r>
      <w:r w:rsidRPr="008F0103">
        <w:t>1.</w:t>
      </w:r>
    </w:p>
    <w:p w14:paraId="31CD078C" w14:textId="77777777" w:rsidR="00716FC1" w:rsidRDefault="00716FC1" w:rsidP="004B3C4D">
      <w:pPr>
        <w:pStyle w:val="ListParagraph"/>
        <w:ind w:left="0"/>
      </w:pPr>
    </w:p>
    <w:p w14:paraId="21A75E34" w14:textId="77777777" w:rsidR="00716FC1" w:rsidRPr="006D35B6" w:rsidRDefault="00853CCF" w:rsidP="00473CDE">
      <w:pPr>
        <w:pStyle w:val="Heading1"/>
        <w:numPr>
          <w:ilvl w:val="0"/>
          <w:numId w:val="0"/>
        </w:numPr>
        <w:rPr>
          <w:lang w:val="is-IS"/>
        </w:rPr>
      </w:pPr>
      <w:r w:rsidRPr="006D35B6">
        <w:rPr>
          <w:lang w:val="is-IS"/>
        </w:rPr>
        <w:br w:type="page"/>
      </w:r>
      <w:bookmarkStart w:id="396" w:name="_Toc45115505"/>
      <w:r w:rsidR="003875DA" w:rsidRPr="006D35B6">
        <w:rPr>
          <w:lang w:val="is-IS"/>
        </w:rPr>
        <w:t xml:space="preserve">Eftirfarandi bókanir úr kjarasamningi undirrituðum </w:t>
      </w:r>
      <w:r w:rsidR="0097494C" w:rsidRPr="006D35B6">
        <w:rPr>
          <w:lang w:val="is-IS"/>
        </w:rPr>
        <w:t>25</w:t>
      </w:r>
      <w:r w:rsidR="003875DA" w:rsidRPr="006D35B6">
        <w:rPr>
          <w:lang w:val="is-IS"/>
        </w:rPr>
        <w:t>. janúar 2016 halda gildi sínu:</w:t>
      </w:r>
      <w:bookmarkEnd w:id="396"/>
      <w:r w:rsidR="00AD55E9" w:rsidRPr="006D35B6">
        <w:rPr>
          <w:lang w:val="is-IS"/>
        </w:rPr>
        <w:t xml:space="preserve"> </w:t>
      </w:r>
    </w:p>
    <w:p w14:paraId="2CD5AA4A" w14:textId="77777777" w:rsidR="0097494C" w:rsidRDefault="0097494C" w:rsidP="0097494C">
      <w:pPr>
        <w:jc w:val="center"/>
        <w:rPr>
          <w:b/>
        </w:rPr>
      </w:pPr>
    </w:p>
    <w:p w14:paraId="1BF2919B" w14:textId="77777777" w:rsidR="0097494C" w:rsidRPr="00CD4F75" w:rsidRDefault="0097494C" w:rsidP="0097494C">
      <w:pPr>
        <w:jc w:val="center"/>
        <w:rPr>
          <w:b/>
        </w:rPr>
      </w:pPr>
      <w:r w:rsidRPr="00CD4F75">
        <w:rPr>
          <w:b/>
        </w:rPr>
        <w:t>Bókun 5</w:t>
      </w:r>
    </w:p>
    <w:p w14:paraId="43C8AE0A" w14:textId="77777777" w:rsidR="0097494C" w:rsidRPr="006E5A7A" w:rsidRDefault="0097494C" w:rsidP="0097494C">
      <w:pPr>
        <w:jc w:val="both"/>
      </w:pPr>
      <w:r w:rsidRPr="006E5A7A">
        <w:t>Starfsheitaskrá og grunnlaunaröðun tekur mið af röðun sams</w:t>
      </w:r>
      <w:r>
        <w:t>v</w:t>
      </w:r>
      <w:r w:rsidRPr="006E5A7A">
        <w:t>arandi starfsheita hjá Reykjavík eins og hún er á hverjum tíma.</w:t>
      </w:r>
    </w:p>
    <w:p w14:paraId="04C9A175" w14:textId="77777777" w:rsidR="0097494C" w:rsidRPr="00D01476" w:rsidRDefault="0097494C" w:rsidP="0097494C">
      <w:r w:rsidRPr="006E5A7A">
        <w:t xml:space="preserve">Starfslaun byggja á þeim sérstöku kröfum sem starf gerir til starfsmanns eins og þær eru metnar í starfsmatskerfi Reykjavíkurborgar. Miðað er við að um viðvarandi og stöðugt verksvið sé að ræða. Þroskaþjálfafélag Íslands heldur </w:t>
      </w:r>
      <w:r>
        <w:t>Skálatúni</w:t>
      </w:r>
      <w:r w:rsidRPr="006E5A7A">
        <w:t xml:space="preserve"> upplýsti um stöðu mála varðandi starfsmatið og þau störf sem varða </w:t>
      </w:r>
      <w:r>
        <w:t>Skálatún</w:t>
      </w:r>
      <w:r w:rsidRPr="006E5A7A">
        <w:t xml:space="preserve">.  </w:t>
      </w:r>
      <w:r w:rsidRPr="006E5A7A">
        <w:br/>
        <w:t>Heimasíða s</w:t>
      </w:r>
      <w:r>
        <w:t>tarfsmatsins er www.starfsmat.is.</w:t>
      </w:r>
    </w:p>
    <w:p w14:paraId="4643C797" w14:textId="77777777" w:rsidR="0097494C" w:rsidRDefault="0097494C" w:rsidP="0097494C">
      <w:pPr>
        <w:pStyle w:val="Default"/>
        <w:jc w:val="center"/>
        <w:rPr>
          <w:b/>
          <w:color w:val="auto"/>
        </w:rPr>
      </w:pPr>
    </w:p>
    <w:p w14:paraId="314CCDA3" w14:textId="77777777" w:rsidR="0097494C" w:rsidRPr="00CD4F75" w:rsidRDefault="0097494C" w:rsidP="0097494C">
      <w:pPr>
        <w:pStyle w:val="BodyText3"/>
        <w:jc w:val="center"/>
        <w:rPr>
          <w:b/>
        </w:rPr>
      </w:pPr>
      <w:r w:rsidRPr="00CD4F75">
        <w:rPr>
          <w:b/>
        </w:rPr>
        <w:t>Bókun 8</w:t>
      </w:r>
    </w:p>
    <w:p w14:paraId="6A79C1A0" w14:textId="77777777" w:rsidR="0097494C" w:rsidRPr="00CD4F75" w:rsidRDefault="0097494C" w:rsidP="0097494C">
      <w:pPr>
        <w:pStyle w:val="BodyText3"/>
      </w:pPr>
    </w:p>
    <w:p w14:paraId="5C06080A" w14:textId="77777777" w:rsidR="0097494C" w:rsidRPr="00CD4F75" w:rsidRDefault="0097494C" w:rsidP="0097494C">
      <w:pPr>
        <w:jc w:val="both"/>
        <w:rPr>
          <w:b/>
        </w:rPr>
      </w:pPr>
      <w:r w:rsidRPr="00CD4F75">
        <w:t>Samningsaðilar eru sammála um að Þroskaþjálfafé</w:t>
      </w:r>
      <w:r>
        <w:t>la</w:t>
      </w:r>
      <w:r w:rsidRPr="00CD4F75">
        <w:t xml:space="preserve">g Íslands upplýsi </w:t>
      </w:r>
      <w:r>
        <w:t>Skálatún</w:t>
      </w:r>
      <w:r w:rsidRPr="00CD4F75">
        <w:t xml:space="preserve"> um framvindu bókunar 8 í kjarasamningi við Reykjavíkurborg varðandi viðverustefnu Reykjavíkurborgar. </w:t>
      </w:r>
    </w:p>
    <w:p w14:paraId="6E6F5D91" w14:textId="77777777" w:rsidR="008F0103" w:rsidRDefault="008F0103" w:rsidP="0097494C">
      <w:pPr>
        <w:ind w:left="360"/>
        <w:jc w:val="center"/>
        <w:rPr>
          <w:b/>
        </w:rPr>
      </w:pPr>
      <w:r>
        <w:rPr>
          <w:b/>
        </w:rPr>
        <w:t>Bókun 13</w:t>
      </w:r>
    </w:p>
    <w:p w14:paraId="41658022" w14:textId="77777777" w:rsidR="0097494C" w:rsidRPr="00CD4F75" w:rsidRDefault="0097494C" w:rsidP="0097494C">
      <w:pPr>
        <w:ind w:left="360"/>
        <w:jc w:val="center"/>
        <w:rPr>
          <w:b/>
        </w:rPr>
      </w:pPr>
      <w:r w:rsidRPr="00CD4F75">
        <w:rPr>
          <w:b/>
        </w:rPr>
        <w:t>Vinnuvernd og öryggismál</w:t>
      </w:r>
    </w:p>
    <w:p w14:paraId="6DF166F3" w14:textId="77777777" w:rsidR="0097494C" w:rsidRPr="00CD4F75" w:rsidRDefault="0097494C" w:rsidP="0097494C">
      <w:pPr>
        <w:ind w:left="360"/>
        <w:jc w:val="center"/>
        <w:rPr>
          <w:b/>
        </w:rPr>
      </w:pPr>
    </w:p>
    <w:p w14:paraId="610766DF" w14:textId="77777777" w:rsidR="000214E8" w:rsidRDefault="0097494C" w:rsidP="000214E8">
      <w:pPr>
        <w:jc w:val="both"/>
      </w:pPr>
      <w:r w:rsidRPr="00CD4F75">
        <w:t>Öryggisnefnd, skipuð öryggistrúna</w:t>
      </w:r>
      <w:r>
        <w:t>ð</w:t>
      </w:r>
      <w:r w:rsidRPr="00CD4F75">
        <w:t xml:space="preserve">ramönnum og öryggisfulltrúum heldur utan um öryggismál hjá </w:t>
      </w:r>
      <w:r>
        <w:t>Skálatúni</w:t>
      </w:r>
      <w:r w:rsidRPr="00CD4F75">
        <w:t xml:space="preserve"> og skiptir með sér verkefnum í samstarf</w:t>
      </w:r>
      <w:r>
        <w:t>i við forstöðumenn. Áhættumat verðu</w:t>
      </w:r>
      <w:r w:rsidRPr="00CD4F75">
        <w:t xml:space="preserve">r </w:t>
      </w:r>
      <w:r>
        <w:t>næst lagt fram árið 2016</w:t>
      </w:r>
      <w:r w:rsidRPr="00CD4F75">
        <w:t xml:space="preserve">. </w:t>
      </w:r>
    </w:p>
    <w:p w14:paraId="740256BF" w14:textId="77777777" w:rsidR="000214E8" w:rsidRDefault="000214E8" w:rsidP="000214E8">
      <w:pPr>
        <w:jc w:val="both"/>
        <w:rPr>
          <w:b/>
        </w:rPr>
      </w:pPr>
    </w:p>
    <w:p w14:paraId="18C6C025" w14:textId="77777777" w:rsidR="0097494C" w:rsidRPr="00CD4F75" w:rsidRDefault="0097494C" w:rsidP="000214E8">
      <w:pPr>
        <w:jc w:val="center"/>
        <w:rPr>
          <w:b/>
        </w:rPr>
      </w:pPr>
      <w:r w:rsidRPr="00CD4F75">
        <w:rPr>
          <w:b/>
        </w:rPr>
        <w:t>Bókun 14</w:t>
      </w:r>
    </w:p>
    <w:p w14:paraId="1BC60E81" w14:textId="77777777" w:rsidR="0097494C" w:rsidRPr="00CD4F75" w:rsidRDefault="0097494C" w:rsidP="0097494C">
      <w:pPr>
        <w:jc w:val="center"/>
        <w:rPr>
          <w:b/>
        </w:rPr>
      </w:pPr>
      <w:r w:rsidRPr="00CD4F75">
        <w:rPr>
          <w:b/>
        </w:rPr>
        <w:t xml:space="preserve"> Handleiðsla</w:t>
      </w:r>
    </w:p>
    <w:p w14:paraId="18273425" w14:textId="77777777" w:rsidR="0097494C" w:rsidRPr="00CD4F75" w:rsidRDefault="0097494C" w:rsidP="0097494C">
      <w:pPr>
        <w:jc w:val="center"/>
        <w:rPr>
          <w:b/>
        </w:rPr>
      </w:pPr>
    </w:p>
    <w:p w14:paraId="33083BA5" w14:textId="77777777" w:rsidR="0097494C" w:rsidRDefault="0097494C" w:rsidP="0097494C">
      <w:pPr>
        <w:jc w:val="both"/>
      </w:pPr>
      <w:r w:rsidRPr="00CD4F75">
        <w:t>Aðilar eru sammála um að þroskaþjálfar skuli eiga kost á að fá handleiðslu eftir því sem nauðsyn krefur og mikilvægi þess að nýta hana í faglegu starfi.</w:t>
      </w:r>
    </w:p>
    <w:p w14:paraId="5DE4F85D" w14:textId="77777777" w:rsidR="000214E8" w:rsidRPr="00CD4F75" w:rsidRDefault="000214E8" w:rsidP="0097494C">
      <w:pPr>
        <w:jc w:val="both"/>
      </w:pPr>
    </w:p>
    <w:p w14:paraId="3418F64E" w14:textId="77777777" w:rsidR="0097494C" w:rsidRPr="00CD4F75" w:rsidRDefault="0097494C" w:rsidP="0097494C">
      <w:pPr>
        <w:jc w:val="center"/>
        <w:rPr>
          <w:b/>
        </w:rPr>
      </w:pPr>
      <w:r w:rsidRPr="00CD4F75">
        <w:rPr>
          <w:b/>
        </w:rPr>
        <w:t>Bókun 15</w:t>
      </w:r>
    </w:p>
    <w:p w14:paraId="3CADE51A" w14:textId="77777777" w:rsidR="0097494C" w:rsidRDefault="0097494C" w:rsidP="0097494C">
      <w:r w:rsidRPr="00CD4F75">
        <w:t xml:space="preserve">Aðilar eru sammála um að eingreiðslur </w:t>
      </w:r>
      <w:r>
        <w:t>s</w:t>
      </w:r>
      <w:r w:rsidRPr="00CD4F75">
        <w:t xml:space="preserve">em greiddar eru samkvæmt samningi um breytingar og framlengingu á kjarasamningi aðila sem undirritaður var </w:t>
      </w:r>
      <w:r>
        <w:t>25</w:t>
      </w:r>
      <w:r w:rsidRPr="00CD4F75">
        <w:t xml:space="preserve">. desember gagnvart </w:t>
      </w:r>
      <w:r>
        <w:t>Skálatúni</w:t>
      </w:r>
      <w:r w:rsidRPr="00CD4F75">
        <w:t>, verði á samningstímanum greiddar starfsmönnum í fæðingarorlofi.</w:t>
      </w:r>
    </w:p>
    <w:p w14:paraId="763AFD52" w14:textId="77777777" w:rsidR="000214E8" w:rsidRPr="00CD4F75" w:rsidRDefault="000214E8" w:rsidP="0097494C"/>
    <w:p w14:paraId="50151BB0" w14:textId="77777777" w:rsidR="0097494C" w:rsidRPr="00CD4F75" w:rsidRDefault="0097494C" w:rsidP="0097494C">
      <w:pPr>
        <w:jc w:val="center"/>
        <w:rPr>
          <w:b/>
        </w:rPr>
      </w:pPr>
      <w:r w:rsidRPr="00CD4F75">
        <w:rPr>
          <w:b/>
        </w:rPr>
        <w:t xml:space="preserve">Bókun 16 </w:t>
      </w:r>
    </w:p>
    <w:p w14:paraId="54D4142A" w14:textId="77777777" w:rsidR="0097494C" w:rsidRPr="00CD4F75" w:rsidRDefault="0097494C" w:rsidP="0097494C">
      <w:r w:rsidRPr="00CD4F75">
        <w:t xml:space="preserve">Aðilar eru sammála um að ef grunnröðun starfa breytist hjá Reykjavíkurborg starfsmat/endurmat þá verður haldinn samstarfsnefndarfundur milli aðila til breytinga á grunnröðun </w:t>
      </w:r>
      <w:r>
        <w:t>Skálatúns</w:t>
      </w:r>
      <w:r w:rsidRPr="00CD4F75">
        <w:t xml:space="preserve"> til samræmis við það.</w:t>
      </w:r>
    </w:p>
    <w:p w14:paraId="6716784E" w14:textId="77777777" w:rsidR="0097494C" w:rsidRPr="006E5A7A" w:rsidRDefault="0097494C" w:rsidP="0097494C"/>
    <w:p w14:paraId="64123B80" w14:textId="77777777" w:rsidR="0097494C" w:rsidRPr="00CD4F75" w:rsidRDefault="0097494C" w:rsidP="006F75C4">
      <w:pPr>
        <w:rPr>
          <w:color w:val="000000"/>
          <w:kern w:val="24"/>
        </w:rPr>
      </w:pPr>
      <w:r w:rsidRPr="00CD4F75">
        <w:rPr>
          <w:color w:val="000000"/>
          <w:kern w:val="24"/>
        </w:rPr>
        <w:t>. </w:t>
      </w:r>
    </w:p>
    <w:p w14:paraId="2A817E4F" w14:textId="77777777" w:rsidR="003875DA" w:rsidRPr="006D35B6" w:rsidRDefault="008F0103" w:rsidP="00473CDE">
      <w:pPr>
        <w:pStyle w:val="Heading1"/>
        <w:numPr>
          <w:ilvl w:val="0"/>
          <w:numId w:val="0"/>
        </w:numPr>
        <w:rPr>
          <w:lang w:val="is-IS"/>
        </w:rPr>
      </w:pPr>
      <w:r>
        <w:rPr>
          <w:lang w:val="is-IS"/>
        </w:rPr>
        <w:br w:type="page"/>
      </w:r>
      <w:bookmarkStart w:id="397" w:name="_Toc45115506"/>
      <w:r w:rsidR="003875DA" w:rsidRPr="006D35B6">
        <w:rPr>
          <w:lang w:val="is-IS"/>
        </w:rPr>
        <w:t xml:space="preserve">Eftirfarandi bókanir úr kjarasamningi undirrituðum </w:t>
      </w:r>
      <w:r w:rsidR="0097494C" w:rsidRPr="006D35B6">
        <w:rPr>
          <w:lang w:val="is-IS"/>
        </w:rPr>
        <w:t>22</w:t>
      </w:r>
      <w:r w:rsidR="003875DA" w:rsidRPr="006D35B6">
        <w:rPr>
          <w:lang w:val="is-IS"/>
        </w:rPr>
        <w:t xml:space="preserve">. </w:t>
      </w:r>
      <w:r w:rsidR="0097494C" w:rsidRPr="006D35B6">
        <w:rPr>
          <w:lang w:val="is-IS"/>
        </w:rPr>
        <w:t xml:space="preserve">febrúar </w:t>
      </w:r>
      <w:r w:rsidR="003875DA" w:rsidRPr="006D35B6">
        <w:rPr>
          <w:lang w:val="is-IS"/>
        </w:rPr>
        <w:t xml:space="preserve"> </w:t>
      </w:r>
      <w:r w:rsidR="0097494C" w:rsidRPr="006D35B6">
        <w:rPr>
          <w:lang w:val="is-IS"/>
        </w:rPr>
        <w:t xml:space="preserve">2012 </w:t>
      </w:r>
      <w:r w:rsidR="003875DA" w:rsidRPr="006D35B6">
        <w:rPr>
          <w:lang w:val="is-IS"/>
        </w:rPr>
        <w:t>halda gildi sínu:</w:t>
      </w:r>
      <w:bookmarkEnd w:id="397"/>
    </w:p>
    <w:p w14:paraId="44D76A40" w14:textId="77777777" w:rsidR="003875DA" w:rsidRPr="00CD4F75" w:rsidRDefault="003875DA" w:rsidP="004B3C4D">
      <w:pPr>
        <w:pStyle w:val="ListParagraph"/>
        <w:ind w:left="0"/>
      </w:pPr>
    </w:p>
    <w:p w14:paraId="1713F304" w14:textId="77777777" w:rsidR="0097494C" w:rsidRPr="00CD4F75" w:rsidRDefault="0097494C" w:rsidP="0097494C">
      <w:pPr>
        <w:autoSpaceDE w:val="0"/>
        <w:autoSpaceDN w:val="0"/>
        <w:adjustRightInd w:val="0"/>
        <w:ind w:left="360"/>
        <w:jc w:val="center"/>
        <w:rPr>
          <w:b/>
        </w:rPr>
      </w:pPr>
      <w:r w:rsidRPr="00CD4F75">
        <w:rPr>
          <w:b/>
        </w:rPr>
        <w:t>Bókun 4</w:t>
      </w:r>
    </w:p>
    <w:p w14:paraId="735EAB27" w14:textId="77777777" w:rsidR="0097494C" w:rsidRPr="00CD4F75" w:rsidRDefault="0097494C" w:rsidP="0097494C">
      <w:pPr>
        <w:autoSpaceDE w:val="0"/>
        <w:autoSpaceDN w:val="0"/>
        <w:adjustRightInd w:val="0"/>
        <w:ind w:left="360"/>
        <w:jc w:val="center"/>
        <w:rPr>
          <w:b/>
        </w:rPr>
      </w:pPr>
      <w:r w:rsidRPr="00CD4F75">
        <w:rPr>
          <w:b/>
        </w:rPr>
        <w:t>Fyrsti fundur samstarfsnefndar eftir samþykkt kjarasamnings</w:t>
      </w:r>
    </w:p>
    <w:p w14:paraId="11D8FB0B" w14:textId="77777777" w:rsidR="0097494C" w:rsidRPr="00CD4F75" w:rsidRDefault="0097494C" w:rsidP="0097494C">
      <w:pPr>
        <w:autoSpaceDE w:val="0"/>
        <w:autoSpaceDN w:val="0"/>
        <w:adjustRightInd w:val="0"/>
        <w:ind w:left="360"/>
        <w:jc w:val="center"/>
        <w:rPr>
          <w:b/>
        </w:rPr>
      </w:pPr>
    </w:p>
    <w:p w14:paraId="4C23A2D9" w14:textId="77777777" w:rsidR="0097494C" w:rsidRPr="00CD4F75" w:rsidRDefault="0097494C" w:rsidP="0097494C">
      <w:pPr>
        <w:jc w:val="both"/>
      </w:pPr>
      <w:r w:rsidRPr="00CD4F75">
        <w:t xml:space="preserve">Fyrsti fundur samstarfsnefndar að aflokinni kjarasamningsgerð skal haldinn innan þriggja mánaða frá samþykkt kjarasamnings. Samstarfsnefnd skal á fyrsta fundi setja sér verklagsreglur. </w:t>
      </w:r>
      <w:r>
        <w:t>Skálatún</w:t>
      </w:r>
      <w:r w:rsidRPr="00CD4F75">
        <w:t xml:space="preserve"> ber ábyrgð á því að boða fyrsta fund samstarfsnefndar.</w:t>
      </w:r>
    </w:p>
    <w:p w14:paraId="0E2B2E1C" w14:textId="77777777" w:rsidR="0097494C" w:rsidRPr="00CD4F75" w:rsidRDefault="0097494C" w:rsidP="0097494C">
      <w:pPr>
        <w:jc w:val="center"/>
        <w:rPr>
          <w:b/>
        </w:rPr>
      </w:pPr>
      <w:r w:rsidRPr="00CD4F75">
        <w:rPr>
          <w:b/>
        </w:rPr>
        <w:t>Bókun 5</w:t>
      </w:r>
    </w:p>
    <w:p w14:paraId="2994A265" w14:textId="77777777" w:rsidR="0097494C" w:rsidRPr="00CD4F75" w:rsidRDefault="0097494C" w:rsidP="0097494C">
      <w:pPr>
        <w:jc w:val="center"/>
        <w:rPr>
          <w:b/>
        </w:rPr>
      </w:pPr>
      <w:r w:rsidRPr="00CD4F75">
        <w:rPr>
          <w:b/>
        </w:rPr>
        <w:t>Launaupplýsingar</w:t>
      </w:r>
    </w:p>
    <w:p w14:paraId="4626B556" w14:textId="77777777" w:rsidR="0097494C" w:rsidRPr="00CD4F75" w:rsidRDefault="0097494C" w:rsidP="0097494C">
      <w:pPr>
        <w:jc w:val="center"/>
        <w:rPr>
          <w:b/>
        </w:rPr>
      </w:pPr>
    </w:p>
    <w:p w14:paraId="56078A5E" w14:textId="77777777" w:rsidR="0097494C" w:rsidRPr="00CD4F75" w:rsidRDefault="0097494C" w:rsidP="0097494C">
      <w:pPr>
        <w:autoSpaceDE w:val="0"/>
        <w:autoSpaceDN w:val="0"/>
        <w:adjustRightInd w:val="0"/>
        <w:jc w:val="both"/>
      </w:pPr>
      <w:r>
        <w:t>Skálatún</w:t>
      </w:r>
      <w:r w:rsidRPr="00CD4F75">
        <w:t xml:space="preserve"> leggur fram upplýsingar um grunnröðun starfsmanna og viðbótarlaunaflokka viðkomandi stéttarfélags m.v. 1. febrúar og 1. október ár hvert.</w:t>
      </w:r>
    </w:p>
    <w:p w14:paraId="7A542817" w14:textId="77777777" w:rsidR="0097494C" w:rsidRPr="00CD4F75" w:rsidRDefault="0097494C" w:rsidP="0097494C">
      <w:pPr>
        <w:autoSpaceDE w:val="0"/>
        <w:autoSpaceDN w:val="0"/>
        <w:adjustRightInd w:val="0"/>
        <w:rPr>
          <w:color w:val="000000"/>
          <w:kern w:val="24"/>
        </w:rPr>
      </w:pPr>
    </w:p>
    <w:p w14:paraId="0992E26F" w14:textId="77777777" w:rsidR="0097494C" w:rsidRPr="00CD4F75" w:rsidRDefault="0097494C" w:rsidP="0097494C">
      <w:pPr>
        <w:autoSpaceDE w:val="0"/>
        <w:autoSpaceDN w:val="0"/>
        <w:adjustRightInd w:val="0"/>
        <w:jc w:val="center"/>
        <w:rPr>
          <w:b/>
          <w:color w:val="000000"/>
          <w:kern w:val="24"/>
        </w:rPr>
      </w:pPr>
      <w:r w:rsidRPr="00CD4F75">
        <w:rPr>
          <w:b/>
          <w:color w:val="000000"/>
          <w:kern w:val="24"/>
        </w:rPr>
        <w:t>Bókun 9</w:t>
      </w:r>
    </w:p>
    <w:p w14:paraId="63057B56" w14:textId="77777777" w:rsidR="0097494C" w:rsidRPr="00CD4F75" w:rsidRDefault="0097494C" w:rsidP="0097494C">
      <w:pPr>
        <w:autoSpaceDE w:val="0"/>
        <w:autoSpaceDN w:val="0"/>
        <w:adjustRightInd w:val="0"/>
        <w:jc w:val="center"/>
        <w:rPr>
          <w:b/>
          <w:color w:val="000000"/>
          <w:kern w:val="24"/>
        </w:rPr>
      </w:pPr>
      <w:r w:rsidRPr="00CD4F75">
        <w:rPr>
          <w:b/>
          <w:color w:val="000000"/>
          <w:kern w:val="24"/>
        </w:rPr>
        <w:t>Viðbótarnám</w:t>
      </w:r>
    </w:p>
    <w:p w14:paraId="6459893A" w14:textId="77777777" w:rsidR="0097494C" w:rsidRPr="00CD4F75" w:rsidRDefault="0097494C" w:rsidP="0097494C">
      <w:pPr>
        <w:autoSpaceDE w:val="0"/>
        <w:autoSpaceDN w:val="0"/>
        <w:adjustRightInd w:val="0"/>
        <w:jc w:val="center"/>
        <w:rPr>
          <w:b/>
          <w:color w:val="000000"/>
          <w:kern w:val="24"/>
        </w:rPr>
      </w:pPr>
    </w:p>
    <w:p w14:paraId="59F260FE" w14:textId="77777777" w:rsidR="002B4D13" w:rsidRDefault="0097494C" w:rsidP="00192AA1">
      <w:pPr>
        <w:jc w:val="both"/>
      </w:pPr>
      <w:r w:rsidRPr="00CD4F75">
        <w:t>Samningsaðilar eru sammála um að meta 30-36 eininga nám þroskaþjálfa í fötlunarfræðum til jafns við diplómanám sbr. gr. 1.3.2.4</w:t>
      </w:r>
      <w:r w:rsidR="00192AA1">
        <w:t>.</w:t>
      </w:r>
      <w:r w:rsidR="00F35A8F">
        <w:t xml:space="preserve"> Hafi þroskaþjálfi einnig leyfisbréf á framhalds-, grunn- eða leikskólastigi hækkar röðun hans um einn launaflokk. Hækkunin tekur gidli frá og með næstu mánðarmótum eftir að fullnægjandi gögnum er skilað til launadeildar.</w:t>
      </w:r>
    </w:p>
    <w:p w14:paraId="427FD1D5" w14:textId="77777777" w:rsidR="00F35A8F" w:rsidRPr="00192AA1" w:rsidRDefault="00F35A8F" w:rsidP="00192AA1">
      <w:pPr>
        <w:jc w:val="both"/>
      </w:pPr>
    </w:p>
    <w:p w14:paraId="3CA19EE3" w14:textId="77777777" w:rsidR="00227896" w:rsidRPr="006D35B6" w:rsidRDefault="00F35A8F" w:rsidP="00F35A8F">
      <w:pPr>
        <w:pStyle w:val="Heading1"/>
        <w:numPr>
          <w:ilvl w:val="0"/>
          <w:numId w:val="0"/>
        </w:numPr>
        <w:ind w:left="432"/>
      </w:pPr>
      <w:bookmarkStart w:id="398" w:name="_Hlk44422427"/>
      <w:bookmarkEnd w:id="386"/>
      <w:r>
        <w:br w:type="page"/>
      </w:r>
      <w:bookmarkStart w:id="399" w:name="_Toc45115507"/>
      <w:r w:rsidR="00227896" w:rsidRPr="006D35B6">
        <w:t>Fylgiskjal I:  Samkomulag um útfærslu vinnutíma</w:t>
      </w:r>
      <w:bookmarkEnd w:id="398"/>
      <w:bookmarkEnd w:id="399"/>
    </w:p>
    <w:p w14:paraId="1F594162" w14:textId="77777777" w:rsidR="00227896" w:rsidRPr="00637254" w:rsidRDefault="00227896" w:rsidP="004B3C4D">
      <w:pPr>
        <w:pStyle w:val="ListParagraph"/>
        <w:ind w:left="0"/>
      </w:pPr>
      <w:r w:rsidRPr="00637254">
        <w:t xml:space="preserve">Samningsaðilar eru sammála um að ná megi fram gagnkvæmum ávinningi starfsfólks og </w:t>
      </w:r>
      <w:r w:rsidR="000214E8">
        <w:t>Skálatúns</w:t>
      </w:r>
      <w:r w:rsidRPr="00637254">
        <w:t xml:space="preserve"> með betri vinnutíma. Markmið breytinganna er að bæta vinnustaðamenningu og nýtingu vinnutíma án þess að draga úr skilvirkni og gæðum þjónustu, tryggja betur gagnkvæman sveigjanleika og stuðla þannig að bættum lífskjörum og samræmingu fjölskyldu- og atvinnulífs.</w:t>
      </w:r>
    </w:p>
    <w:p w14:paraId="3E2E1B0D" w14:textId="77777777" w:rsidR="00227896" w:rsidRPr="00637254" w:rsidRDefault="00227896" w:rsidP="004B3C4D">
      <w:pPr>
        <w:pStyle w:val="ListParagraph"/>
        <w:ind w:left="0"/>
      </w:pPr>
      <w:r w:rsidRPr="00637254">
        <w:t xml:space="preserve">Með sérstöku samkomulagi meirihluta starfsfólks á starfsstöðum </w:t>
      </w:r>
      <w:r w:rsidR="000214E8">
        <w:t>Skálatúns</w:t>
      </w:r>
      <w:r w:rsidRPr="00637254">
        <w:t xml:space="preserve"> um aðlögun vinnutíma að þörfum starfsstaðar og starfsfólks, með hliðsjón af eðli starfsemi, skipulagi og/eða öðru því sem gefur starfsstað sérstöðu, er heimilt að stytta vinnuvikuna í allt að 36 virkar vinnustundir á viku. Fyrirkomulag hléa verður útfært með samkomulagi á vinnustað og samhliða því verður grein 3.1. í kjarasamningi óvirk. Niðurstöður viðræðna geta einnig verið á þá leið að óbreytt vinnufyrirkomulag henti best miðað við ofangreindar forsendur.</w:t>
      </w:r>
    </w:p>
    <w:p w14:paraId="09D0A262" w14:textId="77777777" w:rsidR="00227896" w:rsidRPr="00637254" w:rsidRDefault="000214E8" w:rsidP="004B3C4D">
      <w:pPr>
        <w:pStyle w:val="ListParagraph"/>
        <w:ind w:left="0"/>
      </w:pPr>
      <w:r>
        <w:t>S</w:t>
      </w:r>
      <w:r w:rsidR="00227896" w:rsidRPr="00637254">
        <w:t xml:space="preserve">tarfsstaðir </w:t>
      </w:r>
      <w:r>
        <w:t>Skálatúns</w:t>
      </w:r>
      <w:r w:rsidR="00227896" w:rsidRPr="00637254">
        <w:t xml:space="preserve"> hafa ólík hlutverk, daglega starfsemi og ólíka samsetningu mannauðs. Fyrir vikið er mikilvægt að betri vinnutími sé útfærður í nærumhverfinu. Þess vegna fara viðræður um skipulag vinnutíma fram á hverju</w:t>
      </w:r>
      <w:r>
        <w:t>m</w:t>
      </w:r>
      <w:r w:rsidR="00227896" w:rsidRPr="00637254">
        <w:t xml:space="preserve"> starfsstað fyrir sig, milli starfsfólks og stjórnenda. </w:t>
      </w:r>
      <w:r w:rsidR="00227896" w:rsidRPr="00DF4BCF">
        <w:t>Sviðsstjóri skal</w:t>
      </w:r>
      <w:r w:rsidR="00227896" w:rsidRPr="00637254">
        <w:t xml:space="preserve"> eiga frumkvæði að því að hefja undirbúning breytinganna eigi síðar en 1. apríl 2020. Gert er ráð fyrir að niðurstaða samtals liggi fyrir 1. október 2020 og að nýtt fyrirkomulag vinnutíma taki gildi eigi síðar en 1. janúar 2021. Í viðræðum verða gerðar tillögur um skipulag vinnunnar og fyrirkomulag hléa þar sem starfsfólki er gefinn kostur á að nærast. Markmiðið er að ná fram gagnkvæmum ávinningi og bæta nýtingu vinnutíma þar sem því verður við komið. </w:t>
      </w:r>
    </w:p>
    <w:p w14:paraId="23F24938" w14:textId="77777777" w:rsidR="00227896" w:rsidRPr="00637254" w:rsidRDefault="00227896" w:rsidP="004B3C4D">
      <w:pPr>
        <w:pStyle w:val="ListParagraph"/>
        <w:ind w:left="0"/>
      </w:pPr>
      <w:r w:rsidRPr="00637254">
        <w:t xml:space="preserve">Þegar niðurstaða um skipulag vinnutíma liggur fyrir skal hún annars vegar borin undir atkvæði þeirra sem starfa hjá viðkomandi starfsstað og hins vegar skal fá staðfestingu sviðsstjóra. </w:t>
      </w:r>
      <w:r w:rsidR="000214E8">
        <w:t>S</w:t>
      </w:r>
      <w:r w:rsidRPr="00637254">
        <w:t>téttarfél</w:t>
      </w:r>
      <w:r w:rsidR="000214E8">
        <w:t>a</w:t>
      </w:r>
      <w:r w:rsidRPr="00637254">
        <w:t xml:space="preserve">g </w:t>
      </w:r>
      <w:r w:rsidR="000214E8">
        <w:t>verður upplýst um samkomulagið</w:t>
      </w:r>
      <w:r w:rsidRPr="00637254">
        <w:t>.</w:t>
      </w:r>
    </w:p>
    <w:p w14:paraId="20EFA4FD" w14:textId="77777777" w:rsidR="00227896" w:rsidRPr="00637254" w:rsidDel="006A3C66" w:rsidRDefault="00227896" w:rsidP="004B3C4D">
      <w:pPr>
        <w:pStyle w:val="ListParagraph"/>
        <w:ind w:left="0"/>
      </w:pPr>
      <w:r w:rsidRPr="00637254">
        <w:t xml:space="preserve">Náist ekki samkomulag um breytt skipulag vinnutíma styttist vinnutími starfsfólks sem nemur 13 mínútum á dag og hlé samkvæmt grein 3.1 í kjarasamningi gilda með sama hætti og áður. Tilkynning um árangurslaust samtal skal </w:t>
      </w:r>
      <w:r w:rsidR="000214E8">
        <w:t>sent Þroskaþjálfaféalgi Íslands</w:t>
      </w:r>
      <w:r w:rsidRPr="00637254">
        <w:t xml:space="preserve">. </w:t>
      </w:r>
    </w:p>
    <w:p w14:paraId="249947DE" w14:textId="77777777" w:rsidR="00227896" w:rsidRPr="00637254" w:rsidRDefault="00227896" w:rsidP="004B3C4D">
      <w:pPr>
        <w:pStyle w:val="ListParagraph"/>
        <w:ind w:left="0"/>
      </w:pPr>
      <w:r w:rsidRPr="00637254">
        <w:t>Breyting á skipulagi vinnutíma á að öðru óbreyttu</w:t>
      </w:r>
      <w:r w:rsidRPr="00637254">
        <w:rPr>
          <w:vertAlign w:val="superscript"/>
        </w:rPr>
        <w:footnoteReference w:id="2"/>
      </w:r>
      <w:r w:rsidRPr="00637254">
        <w:t xml:space="preserve"> ekki að leiða til breytinga á launum starfsfólks eða launakostnaði stofnana. Jafnframt er forsenda breytinganna að starfsemi sviða/starfsstaða raskist ekki og að opinber þjónusta sé af sömu gæðum og áður.</w:t>
      </w:r>
    </w:p>
    <w:p w14:paraId="2766CDD7" w14:textId="77777777" w:rsidR="00227896" w:rsidRPr="00637254" w:rsidDel="00C10F20" w:rsidRDefault="00227896" w:rsidP="004B3C4D">
      <w:pPr>
        <w:pStyle w:val="ListParagraph"/>
        <w:ind w:left="0"/>
      </w:pPr>
      <w:r w:rsidRPr="00637254">
        <w:t xml:space="preserve">Fyrir lok samningstímans skulu aðilar leggja sameiginlegt mat á áhrif breytinganna og hvort núverandi framsetning á ákvæðum vinnutíma í kjarasamningi falli best að framtíðar skipulagi og starfsumhverfi starfsstaða </w:t>
      </w:r>
      <w:r w:rsidR="000214E8">
        <w:t>Skálatúns</w:t>
      </w:r>
      <w:r w:rsidRPr="00637254">
        <w:t>.</w:t>
      </w:r>
    </w:p>
    <w:p w14:paraId="2DF381CE" w14:textId="77777777" w:rsidR="00227896" w:rsidRPr="00637254" w:rsidRDefault="00227896" w:rsidP="004B3C4D">
      <w:pPr>
        <w:pStyle w:val="ListParagraph"/>
        <w:ind w:left="0"/>
      </w:pPr>
      <w:r w:rsidRPr="00637254">
        <w:t>Eftirfarandi útfærslur á breyttu skipulagi vinnutíma eru meðal annars mögulegar:</w:t>
      </w:r>
    </w:p>
    <w:p w14:paraId="71C7875C" w14:textId="77777777" w:rsidR="00227896" w:rsidRPr="00637254" w:rsidRDefault="00227896" w:rsidP="004B3C4D">
      <w:pPr>
        <w:pStyle w:val="ListParagraph"/>
        <w:ind w:left="0"/>
      </w:pPr>
    </w:p>
    <w:p w14:paraId="0EA0D839" w14:textId="77777777" w:rsidR="00227896" w:rsidRPr="00473CDE" w:rsidRDefault="000214E8" w:rsidP="004B3C4D">
      <w:pPr>
        <w:pStyle w:val="ListParagraph"/>
        <w:ind w:left="0"/>
        <w:rPr>
          <w:b/>
          <w:bCs/>
        </w:rPr>
      </w:pPr>
      <w:r>
        <w:rPr>
          <w:b/>
          <w:bCs/>
        </w:rPr>
        <w:br w:type="page"/>
      </w:r>
      <w:r w:rsidR="00227896" w:rsidRPr="00473CDE">
        <w:rPr>
          <w:b/>
          <w:bCs/>
        </w:rPr>
        <w:t>Dagleg stytting</w:t>
      </w:r>
    </w:p>
    <w:p w14:paraId="4B93C9AA" w14:textId="77777777" w:rsidR="00227896" w:rsidRPr="00637254" w:rsidRDefault="00227896" w:rsidP="004B3C4D">
      <w:pPr>
        <w:pStyle w:val="ListParagraph"/>
        <w:ind w:left="0"/>
      </w:pPr>
      <w:r w:rsidRPr="00637254">
        <w:t>Stytting á virkum vinnutíma sem nemur 13 mínútum á dag. (65 mínútur/5 dagar)</w:t>
      </w:r>
    </w:p>
    <w:p w14:paraId="7FAC591E" w14:textId="77777777" w:rsidR="00227896" w:rsidRPr="00637254" w:rsidRDefault="00227896" w:rsidP="004B3C4D">
      <w:pPr>
        <w:pStyle w:val="ListParagraph"/>
        <w:ind w:left="0"/>
      </w:pPr>
      <w:r w:rsidRPr="00637254">
        <w:t>35 mínútur í matartíma á dag.</w:t>
      </w:r>
    </w:p>
    <w:p w14:paraId="11E3D65A" w14:textId="77777777" w:rsidR="00227896" w:rsidRPr="00637254" w:rsidRDefault="00227896" w:rsidP="004B3C4D">
      <w:pPr>
        <w:pStyle w:val="ListParagraph"/>
        <w:ind w:left="0"/>
      </w:pPr>
      <w:r w:rsidRPr="00637254">
        <w:t>Vinnutími kl. 8-15:47.</w:t>
      </w:r>
    </w:p>
    <w:p w14:paraId="6CA2F74F" w14:textId="77777777" w:rsidR="00227896" w:rsidRPr="00637254" w:rsidRDefault="00227896" w:rsidP="004B3C4D">
      <w:pPr>
        <w:pStyle w:val="ListParagraph"/>
        <w:ind w:left="0"/>
      </w:pPr>
      <w:r w:rsidRPr="00637254">
        <w:t>(Virkur vinnutími á viku samtals 36 stundir.)</w:t>
      </w:r>
    </w:p>
    <w:p w14:paraId="42F68FE1" w14:textId="77777777" w:rsidR="00227896" w:rsidRPr="00637254" w:rsidRDefault="00227896" w:rsidP="004B3C4D">
      <w:pPr>
        <w:pStyle w:val="ListParagraph"/>
        <w:ind w:left="0"/>
      </w:pPr>
    </w:p>
    <w:p w14:paraId="07FA8016" w14:textId="77777777" w:rsidR="00227896" w:rsidRPr="00473CDE" w:rsidRDefault="00227896" w:rsidP="004B3C4D">
      <w:pPr>
        <w:pStyle w:val="ListParagraph"/>
        <w:ind w:left="0"/>
        <w:rPr>
          <w:b/>
          <w:bCs/>
        </w:rPr>
      </w:pPr>
      <w:r w:rsidRPr="00473CDE">
        <w:rPr>
          <w:b/>
          <w:bCs/>
        </w:rPr>
        <w:t>Vikuleg stytting</w:t>
      </w:r>
    </w:p>
    <w:p w14:paraId="30107B33" w14:textId="77777777" w:rsidR="00227896" w:rsidRPr="00637254" w:rsidRDefault="00227896" w:rsidP="004B3C4D">
      <w:pPr>
        <w:pStyle w:val="ListParagraph"/>
        <w:ind w:left="0"/>
      </w:pPr>
      <w:r w:rsidRPr="00637254">
        <w:t>Samanlögð stytting á virkum vinnutíma sem nemur 65 mínútum á viku. (65 mínútur/1 dagur)</w:t>
      </w:r>
    </w:p>
    <w:p w14:paraId="035317A4" w14:textId="77777777" w:rsidR="00227896" w:rsidRPr="00637254" w:rsidRDefault="00227896" w:rsidP="004B3C4D">
      <w:pPr>
        <w:pStyle w:val="ListParagraph"/>
        <w:ind w:left="0"/>
      </w:pPr>
      <w:r w:rsidRPr="00637254">
        <w:t>35 mínútur í matartíma á dag.</w:t>
      </w:r>
    </w:p>
    <w:p w14:paraId="25BEA654" w14:textId="77777777" w:rsidR="00227896" w:rsidRPr="00637254" w:rsidRDefault="00227896" w:rsidP="004B3C4D">
      <w:pPr>
        <w:pStyle w:val="ListParagraph"/>
        <w:ind w:left="0"/>
      </w:pPr>
      <w:r w:rsidRPr="00637254">
        <w:t>Vinnutími mánudaga til fimmtudaga kl. 8-16.</w:t>
      </w:r>
    </w:p>
    <w:p w14:paraId="1DFF9D64" w14:textId="77777777" w:rsidR="00227896" w:rsidRPr="00637254" w:rsidRDefault="00227896" w:rsidP="004B3C4D">
      <w:pPr>
        <w:pStyle w:val="ListParagraph"/>
        <w:ind w:left="0"/>
      </w:pPr>
      <w:r w:rsidRPr="00637254">
        <w:t>Vinnutími á föstudögum kl. 8-14:55.</w:t>
      </w:r>
    </w:p>
    <w:p w14:paraId="7245CAA2" w14:textId="77777777" w:rsidR="00227896" w:rsidRPr="00637254" w:rsidRDefault="00227896" w:rsidP="004B3C4D">
      <w:pPr>
        <w:pStyle w:val="ListParagraph"/>
        <w:ind w:left="0"/>
      </w:pPr>
      <w:r w:rsidRPr="00637254">
        <w:t>(Virkur vinnutími á viku samtals 36 stundir.)</w:t>
      </w:r>
    </w:p>
    <w:p w14:paraId="7A7BA9BA" w14:textId="77777777" w:rsidR="00227896" w:rsidRPr="00637254" w:rsidRDefault="00227896" w:rsidP="004B3C4D">
      <w:pPr>
        <w:pStyle w:val="ListParagraph"/>
        <w:ind w:left="0"/>
      </w:pPr>
    </w:p>
    <w:p w14:paraId="752B2E97" w14:textId="77777777" w:rsidR="00227896" w:rsidRPr="00473CDE" w:rsidRDefault="00227896" w:rsidP="004B3C4D">
      <w:pPr>
        <w:pStyle w:val="ListParagraph"/>
        <w:ind w:left="0"/>
        <w:rPr>
          <w:b/>
          <w:bCs/>
        </w:rPr>
      </w:pPr>
      <w:r w:rsidRPr="00473CDE">
        <w:rPr>
          <w:b/>
          <w:bCs/>
        </w:rPr>
        <w:t>Stytting útfærð nánar á stofnun</w:t>
      </w:r>
    </w:p>
    <w:p w14:paraId="14A757F6" w14:textId="77777777" w:rsidR="00227896" w:rsidRPr="00637254" w:rsidRDefault="00227896" w:rsidP="004B3C4D">
      <w:pPr>
        <w:pStyle w:val="ListParagraph"/>
        <w:ind w:left="0"/>
      </w:pPr>
      <w:r w:rsidRPr="00637254">
        <w:t>Samanlögð stytting á virkum vinnutíma sem nemur 65 mínútum á viku (nánar útfært á stofnun).</w:t>
      </w:r>
    </w:p>
    <w:p w14:paraId="72E62AA4" w14:textId="77777777" w:rsidR="00227896" w:rsidRPr="00637254" w:rsidRDefault="00227896" w:rsidP="004B3C4D">
      <w:pPr>
        <w:pStyle w:val="ListParagraph"/>
        <w:ind w:left="0"/>
      </w:pPr>
      <w:r w:rsidRPr="00637254">
        <w:t>0-35 mínútur í matartíma á dag. (Allt að 2.55 á viku til útfærslu á stofnun.)</w:t>
      </w:r>
    </w:p>
    <w:p w14:paraId="02FED137" w14:textId="77777777" w:rsidR="00227896" w:rsidRPr="00637254" w:rsidRDefault="00227896" w:rsidP="004B3C4D">
      <w:pPr>
        <w:pStyle w:val="ListParagraph"/>
        <w:ind w:left="0"/>
      </w:pPr>
      <w:r w:rsidRPr="00637254">
        <w:t>Vinnutími mánudaga til föstudaga nánar útfærður á stofnun.</w:t>
      </w:r>
    </w:p>
    <w:p w14:paraId="04ACD35F" w14:textId="77777777" w:rsidR="00227896" w:rsidRPr="00637254" w:rsidRDefault="00227896" w:rsidP="004B3C4D">
      <w:pPr>
        <w:pStyle w:val="ListParagraph"/>
        <w:ind w:left="0"/>
      </w:pPr>
      <w:r w:rsidRPr="00637254">
        <w:t>Vikuleg viðverustytting allt að (1.05 + 2.55) = 4</w:t>
      </w:r>
    </w:p>
    <w:p w14:paraId="75359351" w14:textId="77777777" w:rsidR="00227896" w:rsidRPr="00637254" w:rsidRDefault="00227896" w:rsidP="004B3C4D">
      <w:pPr>
        <w:pStyle w:val="ListParagraph"/>
        <w:ind w:left="0"/>
      </w:pPr>
      <w:r w:rsidRPr="00637254">
        <w:t>(Virkur vinnutími á viku samtals 36 stundir.)</w:t>
      </w:r>
    </w:p>
    <w:p w14:paraId="236176EA" w14:textId="77777777" w:rsidR="00227896" w:rsidRPr="00637254" w:rsidRDefault="00227896" w:rsidP="004B3C4D">
      <w:pPr>
        <w:pStyle w:val="ListParagraph"/>
        <w:ind w:left="0"/>
      </w:pPr>
    </w:p>
    <w:p w14:paraId="6D1BBA4F" w14:textId="77777777" w:rsidR="00227896" w:rsidRPr="00473CDE" w:rsidRDefault="00227896" w:rsidP="004B3C4D">
      <w:pPr>
        <w:pStyle w:val="ListParagraph"/>
        <w:ind w:left="0"/>
        <w:rPr>
          <w:b/>
          <w:bCs/>
        </w:rPr>
      </w:pPr>
      <w:r w:rsidRPr="00473CDE">
        <w:rPr>
          <w:b/>
          <w:bCs/>
        </w:rPr>
        <w:t>Stytting tekin út í heilum eða hálfum dögum</w:t>
      </w:r>
    </w:p>
    <w:p w14:paraId="5BC75797" w14:textId="77777777" w:rsidR="00227896" w:rsidRPr="00BA3A7C" w:rsidRDefault="00227896" w:rsidP="004B3C4D">
      <w:pPr>
        <w:pStyle w:val="ListParagraph"/>
        <w:ind w:left="0"/>
      </w:pPr>
      <w:r w:rsidRPr="00637254">
        <w:t>Mögulegt er að safna upp umsamdri vinnutímastyttingu til úttektar í heilum eða hálfum dögum með reglubundnum og skipulögðum hætti á þeim tímabilum sem henta rekstri stofnunarinnar. Framangreint er ekki til að lengja sumarorlof. Sem dæmi jafngilda 65 mínútur á viku um það bil sjö dögum á ári.</w:t>
      </w:r>
    </w:p>
    <w:p w14:paraId="09783578" w14:textId="77777777" w:rsidR="00E424D1" w:rsidRPr="006D35B6" w:rsidRDefault="00473CDE" w:rsidP="00473CDE">
      <w:pPr>
        <w:pStyle w:val="Heading1"/>
        <w:numPr>
          <w:ilvl w:val="0"/>
          <w:numId w:val="0"/>
        </w:numPr>
        <w:rPr>
          <w:lang w:val="is-IS"/>
        </w:rPr>
      </w:pPr>
      <w:bookmarkStart w:id="400" w:name="_Hlk44422531"/>
      <w:r w:rsidRPr="006D35B6">
        <w:rPr>
          <w:lang w:val="is-IS"/>
        </w:rPr>
        <w:br w:type="page"/>
      </w:r>
      <w:bookmarkStart w:id="401" w:name="_Toc45115508"/>
      <w:r w:rsidR="00227896" w:rsidRPr="006D35B6">
        <w:rPr>
          <w:lang w:val="is-IS"/>
        </w:rPr>
        <w:t>Fylgiskjal II:  Samkomulag um útfærslu vinnutíma vaktavinnufólks</w:t>
      </w:r>
      <w:bookmarkEnd w:id="401"/>
    </w:p>
    <w:p w14:paraId="63A7E880" w14:textId="77777777" w:rsidR="00227896" w:rsidRPr="008E6B81" w:rsidRDefault="00227896" w:rsidP="004B3C4D">
      <w:pPr>
        <w:pStyle w:val="ListParagraph"/>
        <w:ind w:left="0"/>
      </w:pPr>
      <w:r w:rsidRPr="008E6B81">
        <w:t xml:space="preserve">Inngangur </w:t>
      </w:r>
    </w:p>
    <w:bookmarkEnd w:id="400"/>
    <w:p w14:paraId="3B8F6146" w14:textId="77777777" w:rsidR="00227896" w:rsidRPr="008E6B81" w:rsidRDefault="00227896" w:rsidP="004B3C4D">
      <w:pPr>
        <w:pStyle w:val="ListParagraph"/>
        <w:ind w:left="0"/>
      </w:pPr>
      <w:r w:rsidRPr="008E6B81">
        <w:t xml:space="preserve">Samningsaðilar eru sammála um að ná megi fram gagnkvæmum ávinningi starfsfólks í vaktavinnu og opinberra launagreiðenda með betri vinnutíma. </w:t>
      </w:r>
    </w:p>
    <w:p w14:paraId="06938E0E" w14:textId="77777777" w:rsidR="00227896" w:rsidRPr="008E6B81" w:rsidRDefault="00227896" w:rsidP="004B3C4D">
      <w:pPr>
        <w:pStyle w:val="ListParagraph"/>
        <w:ind w:left="0"/>
      </w:pPr>
      <w:r w:rsidRPr="008E6B81">
        <w:t>Breytingar verða gerðar á vinnufyrirkomulagi og launamyndunarkerfi í vaktavinnu til að bæta starfsumhverfi starfsfólks og stjórnenda og mæta þannig ákalli um betra skipulag vinnutíma.</w:t>
      </w:r>
    </w:p>
    <w:p w14:paraId="65BD5778" w14:textId="77777777" w:rsidR="00227896" w:rsidRPr="008E6B81" w:rsidRDefault="00227896" w:rsidP="004B3C4D">
      <w:pPr>
        <w:pStyle w:val="ListParagraph"/>
        <w:ind w:left="0"/>
      </w:pPr>
      <w:r w:rsidRPr="008E6B81">
        <w:t>Markmið kerfisbreytinganna er að stuðla að betri heilsu og öryggi starfsfólks og auka möguleika þess til að samþætta betur vinnu og einkalíf, þannig að störf í vaktavinnu verði eftirsóknarverðari. Breytingunum er einnig ætlað auka stöðugleika í mönnun hjá stofnunum ríkis og sveitarfélaga, að draga úr yfirvinnu ásamt því að bæta öryggi og þjónustu við almenning.</w:t>
      </w:r>
    </w:p>
    <w:p w14:paraId="2BD19320" w14:textId="77777777" w:rsidR="00227896" w:rsidRPr="008E6B81" w:rsidRDefault="00227896" w:rsidP="004B3C4D">
      <w:pPr>
        <w:pStyle w:val="ListParagraph"/>
        <w:ind w:left="0"/>
      </w:pPr>
      <w:r w:rsidRPr="008E6B81">
        <w:t>Helstu breytingarnar eru að vinnuvikan styttist úr 40 í 36 virkar stundir og launamyndun vaktavinnufólks tekur mið af fleiri þáttum en áður. Í nýju launamyndunarkerfi fjölgar vaktaálagsflokkum og vægi vinnustunda er metið eftir áhrifum á heilsu og öryggi starfsfólks, sem getur leitt til aukinnar styttingar vinnutíma. Þá verður greiddur sérstakur vaktahvati sem tekur mið af fjölbreytileika og fjölda vakta. Að mati samningsaðila eru framangreindar breytingar enn fremur til þess fallnar að auka möguleika vaktavinnufólks til að vinna hærra starfshlutfall en áður og hækka þannig tekjur sínar og ævitekjur.</w:t>
      </w:r>
    </w:p>
    <w:p w14:paraId="2206081F" w14:textId="77777777" w:rsidR="00227896" w:rsidRPr="008E6B81" w:rsidRDefault="00227896" w:rsidP="004B3C4D">
      <w:pPr>
        <w:pStyle w:val="ListParagraph"/>
        <w:ind w:left="0"/>
      </w:pPr>
      <w:r w:rsidRPr="008E6B81">
        <w:t xml:space="preserve">Forsendur </w:t>
      </w:r>
    </w:p>
    <w:p w14:paraId="5C724A67" w14:textId="77777777" w:rsidR="00227896" w:rsidRPr="008E6B81" w:rsidRDefault="00227896" w:rsidP="004B3C4D">
      <w:pPr>
        <w:pStyle w:val="ListParagraph"/>
        <w:ind w:left="0"/>
      </w:pPr>
      <w:r w:rsidRPr="008E6B81">
        <w:t xml:space="preserve">Við undirbúning breytinga á vinnutíma vaktavinnufólks hafa aðilar komið sér saman um forsendur kerfisbreytingarinnar. Að óbreyttu mun stytting vinnuskyldu vaktavinnufólks, úr 40 í 36 virkar stundir, hafa veruleg áhrif á starfsemi stofnana ríkis og sveitarfélaga og svokallað mönnunargat myndast. Við því þarf að bregðast og í kostnaðarmati launagreiðenda er gert ráð fyrir að kostnaður vegna yfirvinnu lækki og að mönnunargatinu verði mætt á dagvinnutíma. Það er forsenda þess að kerfisbreytingarnar gangi eftir af hálfu launagreiðenda. </w:t>
      </w:r>
    </w:p>
    <w:p w14:paraId="279D33A7" w14:textId="77777777" w:rsidR="00227896" w:rsidRPr="008E6B81" w:rsidRDefault="00227896" w:rsidP="004B3C4D">
      <w:pPr>
        <w:pStyle w:val="ListParagraph"/>
        <w:ind w:left="0"/>
      </w:pPr>
      <w:r w:rsidRPr="008E6B81">
        <w:t xml:space="preserve">Af hálfu samtaka launafólks er forsenda að núverandi starfsfólk hafi rétt til að auka starfshlutfall sitt sem nemur styttingu vinnuskyldu í aðdraganda innleiðingar á nýju fyrirkomulagi vaktavinnu, áður en gripið verði til annarra aðgerða til að brúa mönnunargatið. Að því loknu og meðan á innleiðingu stendur skulu stofnanir leitast við að gera starfsfólki kleift að bæta við starfshlutfall sitt enda verði því komið við í starfsemi og skipulagi stofnunar. </w:t>
      </w:r>
    </w:p>
    <w:p w14:paraId="54D3462A" w14:textId="77777777" w:rsidR="00227896" w:rsidRPr="008E6B81" w:rsidRDefault="00227896" w:rsidP="004B3C4D">
      <w:pPr>
        <w:pStyle w:val="ListParagraph"/>
        <w:ind w:left="0"/>
      </w:pPr>
      <w:r w:rsidRPr="008E6B81">
        <w:t xml:space="preserve">Til að framangreind markmið og forsendur standist verður í fræðslu og eftirfylgni við innleiðingu breytinganna lögð megináhersla á að starfsfólk í hlutastarfi geti unnið jafn margar stundir og fyrir breytingu, en á móti hækkað starfshlutfall sitt. Jafnframt eru samningsaðilar sammála um að breytileg yfirvinna skuli eingöngu unnin við óvæntar og tímabundnar aðstæður s.s. vegna veikinda, neyðar, tímabundins álags eða skorts á starfsfólki. Því er beint til stofnana/sveitarfélaga að setja sér nánari reglur varðandi yfirvinnu og hvenær sé rétt að ræða endurskoðun á starfshlutfalli ef yfirvinna er reglubundin eða fyrirséð, sbr. gr. 2.3.6. </w:t>
      </w:r>
    </w:p>
    <w:p w14:paraId="48379173" w14:textId="77777777" w:rsidR="00227896" w:rsidRPr="008E6B81" w:rsidRDefault="00227896" w:rsidP="004B3C4D">
      <w:pPr>
        <w:pStyle w:val="ListParagraph"/>
        <w:ind w:left="0"/>
      </w:pPr>
      <w:r w:rsidRPr="008E6B81">
        <w:t xml:space="preserve">Mikilvægt er að tryggð sé festa í starfsemi stofnunar, mönnun og vinnutíma starfsmanna. Fyrir 15. janúar 2021 skulu stjórnendur bjóða starfsfólki sínu hækkun á starfshlutfalli sem nemur a.m.k. styttingu vinnuvikunnar. Þegar fyrir liggur hvort og þá hversu mörg stöðugildi eru ómönnuð vegna styttingar vinnutíma skal stýrihópur meta hvort áætlaður kostnaður launagreiðenda standist. Fari kostnaður ekki fram úr áætlunum tekur kerfisbreytingin gildi án breytinga. Sé hins vegar fyrirséð að kostnaður vegna yfirvinnu fari umfram áætlanir samkvæmt mælikvörðum í viðauka II skal stýrihópur fjalla um málið og meta hvort og hvaða breytinga sé þörf á forsendum yfirvinnuálags í nýju vaktavinnukerfi. Þó skal yfirvinna 1 aldrei fara undir 0,85% af mánaðarlaunum. Slíka ákvörðun skal taka eigi síðar en þremur mánuðum fyrir gildistöku breytinga og skulu stjórnendur og stéttarfélög tryggja að allt vaktavinnufólk hjá hinu opinbera sé upplýst um það. Að öðru leyti skal eftirfylgni með yfirvinnu og öðrum forsendum nýs vaktavinnukerfis vera samkvæmt viðauka II. </w:t>
      </w:r>
    </w:p>
    <w:p w14:paraId="16D3BA9A" w14:textId="77777777" w:rsidR="00227896" w:rsidRPr="008E6B81" w:rsidRDefault="00227896" w:rsidP="004B3C4D">
      <w:pPr>
        <w:pStyle w:val="ListParagraph"/>
        <w:ind w:left="0"/>
      </w:pPr>
      <w:bookmarkStart w:id="402" w:name="_Hlk33100606"/>
      <w:r w:rsidRPr="008E6B81">
        <w:t xml:space="preserve">Skipulag og starfsemi stofnana ríkis og sveitarfélaga er fjölbreytt og ólík. Komi til þess að breyting á vinnutíma vaktavinnufólks og aðlögun vinnuskipulags, nái ekki þeim markmiðum sem lagt er upp með í nýju launamyndunarkerfi, að teknu tilliti til eðli og starfsemi stofnunar, þá skal stýrihópur samningsaðila fjalla um málið og finna lausn til að hópar starfsmanna njóti ekki lakari kjara eftir breytingu. </w:t>
      </w:r>
    </w:p>
    <w:bookmarkEnd w:id="402"/>
    <w:p w14:paraId="53AA66E8" w14:textId="77777777" w:rsidR="00227896" w:rsidRPr="008E6B81" w:rsidRDefault="00227896" w:rsidP="004B3C4D">
      <w:pPr>
        <w:pStyle w:val="ListParagraph"/>
        <w:ind w:left="0"/>
      </w:pPr>
      <w:r w:rsidRPr="008E6B81">
        <w:t xml:space="preserve">Innleiðing og eftirfylgni </w:t>
      </w:r>
    </w:p>
    <w:p w14:paraId="4B3ABEA1" w14:textId="77777777" w:rsidR="00227896" w:rsidRPr="008E6B81" w:rsidRDefault="00227896" w:rsidP="004B3C4D">
      <w:pPr>
        <w:pStyle w:val="ListParagraph"/>
        <w:ind w:left="0"/>
      </w:pPr>
      <w:r w:rsidRPr="008E6B81">
        <w:t xml:space="preserve">Á gildistíma kjarasamningsins starfar stýrihópur samningsaðila. Hlutverk hópsins er að meta árangur verkefnisins heildstætt, hvort sett markmið náist og forsendur standist. Stýrihópurinn bregst við ef niðurstöður ábendinga innleiðingahópa og mælingar gefa tilefni til. Þá skal stýrihópur taka til umfjöllunar mál er varða stefnumarkandi túlkanir og álitaefni er snerta framkvæmd og þróun þessa fylgiskjals. </w:t>
      </w:r>
    </w:p>
    <w:p w14:paraId="27AFF2FE" w14:textId="77777777" w:rsidR="00227896" w:rsidRPr="008E6B81" w:rsidRDefault="00227896" w:rsidP="004B3C4D">
      <w:pPr>
        <w:pStyle w:val="ListParagraph"/>
        <w:ind w:left="0"/>
      </w:pPr>
      <w:r w:rsidRPr="008E6B81">
        <w:t>Á vegum stýrihópsins starfar sérstakur matshópur sem hefur það hlutverk að framkvæma reglulegar mælingar, samkvæmt mælikvörðum sem aðilar ákveða, á áhrifum kerfisbreytinganna á starfsfólk og starfsemi stofnana, sbr. viðauka II.</w:t>
      </w:r>
    </w:p>
    <w:p w14:paraId="2409BF36" w14:textId="77777777" w:rsidR="00227896" w:rsidRPr="008E6B81" w:rsidRDefault="00227896" w:rsidP="004B3C4D">
      <w:pPr>
        <w:pStyle w:val="ListParagraph"/>
        <w:ind w:left="0"/>
      </w:pPr>
      <w:r w:rsidRPr="008E6B81">
        <w:t>Innleiðingarhópar skipaðir fulltrúum samningsaðila starfa á samningstímanum. Hóparnir útbúa leiðbeiningar og stuðningsefni til nota fyrir starfsfólk, stjórnendur og aðra haghafa. Þeirri vinnu skal lokið fyrir 1. september 2020. Hóparnir standa fyrir sameiginlegri fræðslu, ráðgjöf og eftirfylgni ásamt því að styðja stjórnendur og starfsfólk á samningstímanum. Innleiðingarhóparnir halda utan um ábendingar og úrlausnarefni um framgang breytinga og koma þeim á framfæri við stýrihóp. Breytingarnar taka gildi 1. maí 2021.</w:t>
      </w:r>
    </w:p>
    <w:p w14:paraId="24F9324A" w14:textId="77777777" w:rsidR="00227896" w:rsidRPr="008E6B81" w:rsidRDefault="00227896" w:rsidP="004B3C4D">
      <w:pPr>
        <w:pStyle w:val="ListParagraph"/>
        <w:ind w:left="0"/>
      </w:pPr>
      <w:r w:rsidRPr="008E6B81">
        <w:t xml:space="preserve">Fyrir lok samningstímans skulu aðilar leggja sameiginlegt mat á áhrif breytinganna og hvort núverandi framsetning á neðangreindum ákvæðum í kjarasamningi falli best að framtíðar skipulagi og starfsumhverfi stofnana ríkis og sveitarfélaga. </w:t>
      </w:r>
    </w:p>
    <w:p w14:paraId="070B1927" w14:textId="77777777" w:rsidR="00227896" w:rsidRPr="008E6B81" w:rsidRDefault="00227896" w:rsidP="004B3C4D">
      <w:pPr>
        <w:pStyle w:val="ListParagraph"/>
        <w:ind w:left="0"/>
        <w:rPr>
          <w:rFonts w:eastAsia="FiraGO Light"/>
        </w:rPr>
      </w:pPr>
      <w:r w:rsidRPr="008E6B81">
        <w:t>Með fylgiskjali þessu eru tveir viðaukar þar sem fjallað er nánar um innleiðingu og eftirfylgni kerfisbreytinganna og markmið og mælikvarða.</w:t>
      </w:r>
    </w:p>
    <w:p w14:paraId="4FD09F98" w14:textId="77777777" w:rsidR="00227896" w:rsidRPr="008E6B81" w:rsidRDefault="00227896" w:rsidP="004B3C4D">
      <w:pPr>
        <w:pStyle w:val="ListParagraph"/>
        <w:ind w:left="0"/>
      </w:pPr>
      <w:r w:rsidRPr="008E6B81">
        <w:t>Samningsgreinar um vaktavinnu sem gilda á samningstímanum</w:t>
      </w:r>
    </w:p>
    <w:p w14:paraId="11876D6D" w14:textId="77777777" w:rsidR="00227896" w:rsidRPr="008E6B81" w:rsidRDefault="00227896" w:rsidP="004B3C4D">
      <w:pPr>
        <w:pStyle w:val="ListParagraph"/>
        <w:ind w:left="0"/>
      </w:pPr>
      <w:r w:rsidRPr="008E6B81">
        <w:t>Þegar stofnun, [að fenginni staðfestingu hlutaðeigandi ráðuneytis/sveitastjórnar/sviðs], hefur innleiðingu betri vinnutíma samkvæmt fylgiskjali þessu verða eftirfarandi breytingar á greinum kjarasamnings 1. maí 2021 og gilda á samningstíma. Samhliða taka nýjar greinar gildi og aðrar verða óvirkar á samningstímanum sbr. eftirfarandi.</w:t>
      </w:r>
    </w:p>
    <w:p w14:paraId="137DB4F5" w14:textId="77777777" w:rsidR="00227896" w:rsidRPr="008E6B81" w:rsidRDefault="00227896" w:rsidP="004B3C4D">
      <w:pPr>
        <w:pStyle w:val="ListParagraph"/>
        <w:ind w:left="0"/>
      </w:pPr>
      <w:r w:rsidRPr="008E6B81">
        <w:t xml:space="preserve">Greinanúmer og tilvísanir miðast við ritstýrðan kjarasamning SFR – stéttarfélag í almannaþjónustu og fjármála- og efnahagsráðherra sem gildir frá 1. október 2015. </w:t>
      </w:r>
    </w:p>
    <w:p w14:paraId="5893E3FC" w14:textId="77777777" w:rsidR="00227896" w:rsidRPr="008E6B81" w:rsidRDefault="00227896" w:rsidP="004B3C4D">
      <w:pPr>
        <w:pStyle w:val="ListParagraph"/>
        <w:ind w:left="0"/>
      </w:pPr>
      <w:r w:rsidRPr="008E6B81">
        <w:t>Núgildandi</w:t>
      </w:r>
      <w:r w:rsidRPr="008E6B81">
        <w:rPr>
          <w:i/>
          <w:iCs/>
        </w:rPr>
        <w:t xml:space="preserve"> </w:t>
      </w:r>
      <w:r w:rsidRPr="008E6B81">
        <w:t>greinar eru</w:t>
      </w:r>
      <w:r w:rsidRPr="008E6B81">
        <w:rPr>
          <w:i/>
          <w:iCs/>
        </w:rPr>
        <w:t xml:space="preserve"> </w:t>
      </w:r>
      <w:r w:rsidRPr="00227896">
        <w:rPr>
          <w:highlight w:val="lightGray"/>
        </w:rPr>
        <w:t>með gráum bakgrunni</w:t>
      </w:r>
      <w:r w:rsidRPr="008E6B81">
        <w:rPr>
          <w:i/>
          <w:iCs/>
        </w:rPr>
        <w:t xml:space="preserve"> </w:t>
      </w:r>
      <w:r w:rsidRPr="008E6B81">
        <w:t>og nýjar án bakgrunns.</w:t>
      </w:r>
    </w:p>
    <w:p w14:paraId="3C9E113D" w14:textId="77777777" w:rsidR="00227896" w:rsidRPr="008E6B81" w:rsidRDefault="00227896" w:rsidP="004B3C4D">
      <w:pPr>
        <w:pStyle w:val="ListParagraph"/>
        <w:ind w:left="0"/>
      </w:pPr>
      <w:r w:rsidRPr="00227896">
        <w:rPr>
          <w:highlight w:val="lightGray"/>
        </w:rPr>
        <w:t>1.6</w:t>
      </w:r>
      <w:r w:rsidRPr="00227896">
        <w:rPr>
          <w:highlight w:val="lightGray"/>
        </w:rPr>
        <w:tab/>
        <w:t>Álagsgreiðslur - vaktaálag</w:t>
      </w:r>
    </w:p>
    <w:p w14:paraId="17083112" w14:textId="77777777" w:rsidR="00227896" w:rsidRPr="00227896" w:rsidRDefault="00227896" w:rsidP="004B3C4D">
      <w:pPr>
        <w:pStyle w:val="ListParagraph"/>
        <w:ind w:left="0"/>
        <w:rPr>
          <w:highlight w:val="lightGray"/>
          <w:lang w:eastAsia="is-IS"/>
        </w:rPr>
      </w:pPr>
      <w:r w:rsidRPr="00227896">
        <w:rPr>
          <w:highlight w:val="lightGray"/>
          <w:lang w:eastAsia="is-IS"/>
        </w:rPr>
        <w:t>1.6.1</w:t>
      </w:r>
      <w:r w:rsidRPr="00227896">
        <w:rPr>
          <w:highlight w:val="lightGray"/>
          <w:lang w:eastAsia="is-IS"/>
        </w:rPr>
        <w:tab/>
        <w:t xml:space="preserve">Vaktaálag reiknast af dagvinnukaupi sbr. gr. 1.4.1. </w:t>
      </w:r>
    </w:p>
    <w:p w14:paraId="304F4633" w14:textId="77777777" w:rsidR="00227896" w:rsidRPr="00227896" w:rsidRDefault="00227896" w:rsidP="004B3C4D">
      <w:pPr>
        <w:pStyle w:val="ListParagraph"/>
        <w:ind w:left="0"/>
        <w:rPr>
          <w:highlight w:val="lightGray"/>
          <w:lang w:eastAsia="is-IS"/>
        </w:rPr>
      </w:pPr>
      <w:r w:rsidRPr="00227896">
        <w:rPr>
          <w:highlight w:val="lightGray"/>
          <w:lang w:eastAsia="is-IS"/>
        </w:rPr>
        <w:t>Vaktaálag skal vera:</w:t>
      </w:r>
    </w:p>
    <w:p w14:paraId="6C44D104" w14:textId="77777777" w:rsidR="00227896" w:rsidRPr="00227896" w:rsidRDefault="00227896" w:rsidP="004B3C4D">
      <w:pPr>
        <w:pStyle w:val="ListParagraph"/>
        <w:ind w:left="0"/>
        <w:rPr>
          <w:highlight w:val="lightGray"/>
        </w:rPr>
      </w:pPr>
      <w:r w:rsidRPr="00227896">
        <w:rPr>
          <w:highlight w:val="lightGray"/>
        </w:rPr>
        <w:t>33,33%</w:t>
      </w:r>
      <w:r w:rsidRPr="00227896">
        <w:rPr>
          <w:highlight w:val="lightGray"/>
        </w:rPr>
        <w:tab/>
        <w:t>kl. 17:00 - 24:00 mánudaga - fimmtudaga</w:t>
      </w:r>
    </w:p>
    <w:p w14:paraId="27137307" w14:textId="77777777" w:rsidR="00227896" w:rsidRPr="00227896" w:rsidRDefault="00227896" w:rsidP="004B3C4D">
      <w:pPr>
        <w:pStyle w:val="ListParagraph"/>
        <w:ind w:left="0"/>
        <w:rPr>
          <w:highlight w:val="lightGray"/>
        </w:rPr>
      </w:pPr>
      <w:r w:rsidRPr="00227896">
        <w:rPr>
          <w:highlight w:val="lightGray"/>
        </w:rPr>
        <w:t>55,00%</w:t>
      </w:r>
      <w:r w:rsidRPr="00227896">
        <w:rPr>
          <w:highlight w:val="lightGray"/>
        </w:rPr>
        <w:tab/>
        <w:t>kl. 17:00 - 24:00 föstudaga</w:t>
      </w:r>
    </w:p>
    <w:p w14:paraId="30308EAA" w14:textId="77777777" w:rsidR="00227896" w:rsidRPr="00227896" w:rsidRDefault="00227896" w:rsidP="004B3C4D">
      <w:pPr>
        <w:pStyle w:val="ListParagraph"/>
        <w:ind w:left="0"/>
        <w:rPr>
          <w:highlight w:val="lightGray"/>
        </w:rPr>
      </w:pPr>
      <w:r w:rsidRPr="00227896">
        <w:rPr>
          <w:highlight w:val="lightGray"/>
        </w:rPr>
        <w:t xml:space="preserve">55,00% </w:t>
      </w:r>
      <w:r w:rsidRPr="00227896">
        <w:rPr>
          <w:highlight w:val="lightGray"/>
        </w:rPr>
        <w:tab/>
        <w:t>kl. 00:00 - 08:00 mánudaga - föstudaga</w:t>
      </w:r>
    </w:p>
    <w:p w14:paraId="51DDCF4C" w14:textId="77777777" w:rsidR="00227896" w:rsidRPr="00227896" w:rsidRDefault="00227896" w:rsidP="004B3C4D">
      <w:pPr>
        <w:pStyle w:val="ListParagraph"/>
        <w:ind w:left="0"/>
        <w:rPr>
          <w:highlight w:val="lightGray"/>
        </w:rPr>
      </w:pPr>
      <w:r w:rsidRPr="00227896">
        <w:rPr>
          <w:highlight w:val="lightGray"/>
        </w:rPr>
        <w:t xml:space="preserve">55,00% </w:t>
      </w:r>
      <w:r w:rsidRPr="00227896">
        <w:rPr>
          <w:highlight w:val="lightGray"/>
        </w:rPr>
        <w:tab/>
        <w:t>kl. 00:00 - 24:00 laugard., sunnud. og sérstaka frídaga</w:t>
      </w:r>
    </w:p>
    <w:p w14:paraId="456671A6" w14:textId="77777777" w:rsidR="00227896" w:rsidRPr="00227896" w:rsidRDefault="00227896" w:rsidP="004B3C4D">
      <w:pPr>
        <w:pStyle w:val="ListParagraph"/>
        <w:ind w:left="0"/>
        <w:rPr>
          <w:highlight w:val="lightGray"/>
        </w:rPr>
      </w:pPr>
      <w:r w:rsidRPr="00227896">
        <w:rPr>
          <w:highlight w:val="lightGray"/>
        </w:rPr>
        <w:t xml:space="preserve">90,00% </w:t>
      </w:r>
      <w:r w:rsidRPr="00227896">
        <w:rPr>
          <w:highlight w:val="lightGray"/>
        </w:rPr>
        <w:tab/>
        <w:t>kl. 00:00 - 24:00 stórhátíðardaga sbr. gr. 2.1.4.3.</w:t>
      </w:r>
    </w:p>
    <w:p w14:paraId="0622BB62" w14:textId="77777777" w:rsidR="00227896" w:rsidRPr="008E6B81" w:rsidRDefault="00227896" w:rsidP="004B3C4D">
      <w:pPr>
        <w:pStyle w:val="ListParagraph"/>
        <w:ind w:left="0"/>
      </w:pPr>
      <w:r w:rsidRPr="00227896">
        <w:rPr>
          <w:highlight w:val="lightGray"/>
        </w:rPr>
        <w:t>Brot úr klst. greiðist hlutfallslega.</w:t>
      </w:r>
    </w:p>
    <w:p w14:paraId="7D7B5C6A" w14:textId="77777777" w:rsidR="00227896" w:rsidRPr="00227896" w:rsidRDefault="00227896" w:rsidP="004B3C4D">
      <w:pPr>
        <w:pStyle w:val="ListParagraph"/>
        <w:ind w:left="0"/>
        <w:rPr>
          <w:highlight w:val="lightGray"/>
          <w:lang w:eastAsia="is-IS"/>
        </w:rPr>
      </w:pPr>
      <w:r w:rsidRPr="00227896">
        <w:rPr>
          <w:highlight w:val="lightGray"/>
          <w:lang w:eastAsia="is-IS"/>
        </w:rPr>
        <w:t>1.6.2</w:t>
      </w:r>
      <w:r w:rsidRPr="00227896">
        <w:rPr>
          <w:highlight w:val="lightGray"/>
          <w:lang w:eastAsia="is-IS"/>
        </w:rPr>
        <w:tab/>
        <w:t>Greiðsla fyrir bakvaktir skal reiknast af dagvinnukaupi sbr. gr. 1.4.1 með eftirtöldum hætti:</w:t>
      </w:r>
    </w:p>
    <w:p w14:paraId="00954918" w14:textId="77777777" w:rsidR="00227896" w:rsidRPr="00227896" w:rsidRDefault="00227896" w:rsidP="004B3C4D">
      <w:pPr>
        <w:pStyle w:val="ListParagraph"/>
        <w:ind w:left="0"/>
        <w:rPr>
          <w:highlight w:val="lightGray"/>
        </w:rPr>
      </w:pPr>
      <w:r w:rsidRPr="00227896">
        <w:rPr>
          <w:highlight w:val="lightGray"/>
        </w:rPr>
        <w:t>33,33%</w:t>
      </w:r>
      <w:r w:rsidRPr="00227896">
        <w:rPr>
          <w:highlight w:val="lightGray"/>
        </w:rPr>
        <w:tab/>
        <w:t>kl. 17:00 - 24:00 mánudaga - fimmtudaga</w:t>
      </w:r>
    </w:p>
    <w:p w14:paraId="7A21D77C" w14:textId="77777777" w:rsidR="00227896" w:rsidRPr="00227896" w:rsidRDefault="00227896" w:rsidP="004B3C4D">
      <w:pPr>
        <w:pStyle w:val="ListParagraph"/>
        <w:ind w:left="0"/>
        <w:rPr>
          <w:highlight w:val="lightGray"/>
        </w:rPr>
      </w:pPr>
      <w:r w:rsidRPr="00227896">
        <w:rPr>
          <w:highlight w:val="lightGray"/>
        </w:rPr>
        <w:t>45,00%</w:t>
      </w:r>
      <w:r w:rsidRPr="00227896">
        <w:rPr>
          <w:highlight w:val="lightGray"/>
        </w:rPr>
        <w:tab/>
        <w:t>kl. 17:00 - 24:00 föstudaga</w:t>
      </w:r>
    </w:p>
    <w:p w14:paraId="7F54B1F8" w14:textId="77777777" w:rsidR="00227896" w:rsidRPr="00227896" w:rsidRDefault="00227896" w:rsidP="004B3C4D">
      <w:pPr>
        <w:pStyle w:val="ListParagraph"/>
        <w:ind w:left="0"/>
        <w:rPr>
          <w:highlight w:val="lightGray"/>
        </w:rPr>
      </w:pPr>
      <w:r w:rsidRPr="00227896">
        <w:rPr>
          <w:highlight w:val="lightGray"/>
        </w:rPr>
        <w:t xml:space="preserve">45,00% </w:t>
      </w:r>
      <w:r w:rsidRPr="00227896">
        <w:rPr>
          <w:highlight w:val="lightGray"/>
        </w:rPr>
        <w:tab/>
        <w:t>kl. 00:00 - 08:00 mánudaga</w:t>
      </w:r>
    </w:p>
    <w:p w14:paraId="6F3C817C" w14:textId="77777777" w:rsidR="00227896" w:rsidRPr="00227896" w:rsidRDefault="00227896" w:rsidP="004B3C4D">
      <w:pPr>
        <w:pStyle w:val="ListParagraph"/>
        <w:ind w:left="0"/>
        <w:rPr>
          <w:highlight w:val="lightGray"/>
        </w:rPr>
      </w:pPr>
      <w:r w:rsidRPr="00227896">
        <w:rPr>
          <w:highlight w:val="lightGray"/>
        </w:rPr>
        <w:t xml:space="preserve">33,33% </w:t>
      </w:r>
      <w:r w:rsidRPr="00227896">
        <w:rPr>
          <w:highlight w:val="lightGray"/>
        </w:rPr>
        <w:tab/>
        <w:t>kl. 00:00 - 08:00 þriðjudaga - föstudaga</w:t>
      </w:r>
    </w:p>
    <w:p w14:paraId="7F405EC4" w14:textId="77777777" w:rsidR="00227896" w:rsidRPr="00227896" w:rsidRDefault="00227896" w:rsidP="004B3C4D">
      <w:pPr>
        <w:pStyle w:val="ListParagraph"/>
        <w:ind w:left="0"/>
        <w:rPr>
          <w:highlight w:val="lightGray"/>
        </w:rPr>
      </w:pPr>
      <w:r w:rsidRPr="00227896">
        <w:rPr>
          <w:highlight w:val="lightGray"/>
        </w:rPr>
        <w:t xml:space="preserve">45,00% </w:t>
      </w:r>
      <w:r w:rsidRPr="00227896">
        <w:rPr>
          <w:highlight w:val="lightGray"/>
        </w:rPr>
        <w:tab/>
        <w:t>kl. 00:00 - 24:00 laugard., sunnud. og sérstaka frídaga</w:t>
      </w:r>
    </w:p>
    <w:p w14:paraId="6380749F" w14:textId="77777777" w:rsidR="00227896" w:rsidRPr="00227896" w:rsidRDefault="00227896" w:rsidP="004B3C4D">
      <w:pPr>
        <w:pStyle w:val="ListParagraph"/>
        <w:ind w:left="0"/>
        <w:rPr>
          <w:highlight w:val="lightGray"/>
        </w:rPr>
      </w:pPr>
      <w:r w:rsidRPr="00227896">
        <w:rPr>
          <w:highlight w:val="lightGray"/>
        </w:rPr>
        <w:t xml:space="preserve">90,00% </w:t>
      </w:r>
      <w:r w:rsidRPr="00227896">
        <w:rPr>
          <w:highlight w:val="lightGray"/>
        </w:rPr>
        <w:tab/>
        <w:t>kl. 00:00 - 24:00 stórhátíðardaga sbr. gr. 2.1.4.3.</w:t>
      </w:r>
    </w:p>
    <w:p w14:paraId="5206D57F" w14:textId="77777777" w:rsidR="00227896" w:rsidRPr="008E6B81" w:rsidRDefault="00227896" w:rsidP="004B3C4D">
      <w:pPr>
        <w:pStyle w:val="ListParagraph"/>
        <w:ind w:left="0"/>
      </w:pPr>
      <w:r w:rsidRPr="00227896">
        <w:rPr>
          <w:highlight w:val="lightGray"/>
        </w:rPr>
        <w:t>Brot úr klst. greiðist hlutfallslega. Um greiðslur fyrir útköll á bakvakt gilda gr. 2.3.3.1 og 2.3.3.2.</w:t>
      </w:r>
    </w:p>
    <w:p w14:paraId="6B394BE4" w14:textId="77777777" w:rsidR="00227896" w:rsidRPr="008E6B81" w:rsidRDefault="00227896" w:rsidP="004B3C4D">
      <w:pPr>
        <w:pStyle w:val="ListParagraph"/>
        <w:ind w:left="0"/>
      </w:pPr>
      <w:r w:rsidRPr="008E6B81">
        <w:t>1.6</w:t>
      </w:r>
      <w:r w:rsidRPr="008E6B81">
        <w:tab/>
        <w:t>Álagsgreiðslur - vaktaálag</w:t>
      </w:r>
    </w:p>
    <w:p w14:paraId="1021531B" w14:textId="77777777" w:rsidR="00227896" w:rsidRPr="008E6B81" w:rsidRDefault="00227896" w:rsidP="004B3C4D">
      <w:pPr>
        <w:pStyle w:val="ListParagraph"/>
        <w:ind w:left="0"/>
        <w:rPr>
          <w:lang w:eastAsia="is-IS"/>
        </w:rPr>
      </w:pPr>
      <w:r w:rsidRPr="008E6B81">
        <w:rPr>
          <w:lang w:eastAsia="is-IS"/>
        </w:rPr>
        <w:t>1.6.1</w:t>
      </w:r>
      <w:r w:rsidRPr="008E6B81">
        <w:rPr>
          <w:lang w:eastAsia="is-IS"/>
        </w:rPr>
        <w:tab/>
        <w:t>Vaktaálag reiknast af dagvinnukaupi sbr. gr. 1.4.1.</w:t>
      </w:r>
      <w:r w:rsidRPr="008E6B81">
        <w:rPr>
          <w:lang w:eastAsia="is-IS"/>
        </w:rPr>
        <w:br/>
        <w:t>Vaktaálag skal vera:</w:t>
      </w:r>
    </w:p>
    <w:p w14:paraId="697DEE39" w14:textId="77777777" w:rsidR="00227896" w:rsidRPr="008E6B81" w:rsidRDefault="00227896" w:rsidP="004B3C4D">
      <w:pPr>
        <w:pStyle w:val="ListParagraph"/>
        <w:ind w:left="0"/>
      </w:pPr>
      <w:r w:rsidRPr="008E6B81">
        <w:t>33,33%</w:t>
      </w:r>
      <w:r w:rsidRPr="008E6B81">
        <w:tab/>
        <w:t>kl. 17:00 - 24:00 mánudaga - fimmtudaga</w:t>
      </w:r>
    </w:p>
    <w:p w14:paraId="1F29027C" w14:textId="77777777" w:rsidR="00227896" w:rsidRPr="008E6B81" w:rsidRDefault="00227896" w:rsidP="004B3C4D">
      <w:pPr>
        <w:pStyle w:val="ListParagraph"/>
        <w:ind w:left="0"/>
      </w:pPr>
      <w:r w:rsidRPr="008E6B81">
        <w:t>55,00%</w:t>
      </w:r>
      <w:r w:rsidRPr="008E6B81">
        <w:tab/>
        <w:t>kl. 17:00 - 24:00 föstudaga</w:t>
      </w:r>
    </w:p>
    <w:p w14:paraId="0351199B" w14:textId="77777777" w:rsidR="00227896" w:rsidRPr="008E6B81" w:rsidRDefault="00227896" w:rsidP="004B3C4D">
      <w:pPr>
        <w:pStyle w:val="ListParagraph"/>
        <w:ind w:left="0"/>
      </w:pPr>
      <w:r w:rsidRPr="008E6B81">
        <w:t xml:space="preserve">65,00% </w:t>
      </w:r>
      <w:r w:rsidRPr="008E6B81">
        <w:tab/>
        <w:t>kl. 00:00 - 08:00 þriðjudaga - föstudaga</w:t>
      </w:r>
    </w:p>
    <w:p w14:paraId="594FF885" w14:textId="77777777" w:rsidR="00227896" w:rsidRPr="008E6B81" w:rsidRDefault="00227896" w:rsidP="004B3C4D">
      <w:pPr>
        <w:pStyle w:val="ListParagraph"/>
        <w:ind w:left="0"/>
      </w:pPr>
      <w:r w:rsidRPr="008E6B81">
        <w:t xml:space="preserve">55,00% </w:t>
      </w:r>
      <w:r w:rsidRPr="008E6B81">
        <w:tab/>
        <w:t>kl. 08:00 - 24:00 laugardaga, sunnudaga og sérstaka frídaga</w:t>
      </w:r>
    </w:p>
    <w:p w14:paraId="6BFDDC69" w14:textId="77777777" w:rsidR="00227896" w:rsidRPr="008E6B81" w:rsidRDefault="00227896" w:rsidP="004B3C4D">
      <w:pPr>
        <w:pStyle w:val="ListParagraph"/>
        <w:ind w:left="0"/>
      </w:pPr>
      <w:r w:rsidRPr="008E6B81">
        <w:t>75,00%</w:t>
      </w:r>
      <w:r w:rsidRPr="008E6B81">
        <w:tab/>
        <w:t>kl. 00:00 - 08:00 laugardaga, sunnudaga, mánudaga og sérstaka frídaga</w:t>
      </w:r>
    </w:p>
    <w:p w14:paraId="04FD8DAD" w14:textId="77777777" w:rsidR="00227896" w:rsidRPr="008E6B81" w:rsidRDefault="00227896" w:rsidP="004B3C4D">
      <w:pPr>
        <w:pStyle w:val="ListParagraph"/>
        <w:ind w:left="0"/>
      </w:pPr>
      <w:r w:rsidRPr="008E6B81">
        <w:t xml:space="preserve">90,00% </w:t>
      </w:r>
      <w:r w:rsidRPr="008E6B81">
        <w:tab/>
        <w:t>kl. 00:00 - 24:00 stórhátíðardaga sbr. gr. 2.1.4.3, þó þannig að frá kl. 16:00 - 24:00 á aðfangadag og gamlársdag og kl. 00:00 – 08:00 á jóladag og nýársdag er 120,00% álag.</w:t>
      </w:r>
    </w:p>
    <w:p w14:paraId="0E30DE1F" w14:textId="77777777" w:rsidR="00227896" w:rsidRPr="008E6B81" w:rsidRDefault="00227896" w:rsidP="004B3C4D">
      <w:pPr>
        <w:pStyle w:val="ListParagraph"/>
        <w:ind w:left="0"/>
      </w:pPr>
      <w:r w:rsidRPr="008E6B81">
        <w:t>Brot úr klst. greiðist hlutfallslega.</w:t>
      </w:r>
    </w:p>
    <w:p w14:paraId="03C60E8D" w14:textId="77777777" w:rsidR="00227896" w:rsidRPr="008E6B81" w:rsidRDefault="00227896" w:rsidP="004B3C4D">
      <w:pPr>
        <w:pStyle w:val="ListParagraph"/>
        <w:ind w:left="0"/>
        <w:rPr>
          <w:lang w:eastAsia="is-IS"/>
        </w:rPr>
      </w:pPr>
      <w:r w:rsidRPr="008E6B81">
        <w:rPr>
          <w:lang w:eastAsia="is-IS"/>
        </w:rPr>
        <w:t>1.6.2</w:t>
      </w:r>
      <w:r w:rsidRPr="008E6B81">
        <w:rPr>
          <w:lang w:eastAsia="is-IS"/>
        </w:rPr>
        <w:tab/>
        <w:t>Greiðsla fyrir bakvaktir skal reiknast af dagvinnukaupi sbr. gr. 1.4.1 með eftirtöldum hætti:</w:t>
      </w:r>
    </w:p>
    <w:p w14:paraId="6028EF0B" w14:textId="77777777" w:rsidR="00227896" w:rsidRPr="008E6B81" w:rsidRDefault="00227896" w:rsidP="004B3C4D">
      <w:pPr>
        <w:pStyle w:val="ListParagraph"/>
        <w:ind w:left="0"/>
      </w:pPr>
      <w:r w:rsidRPr="008E6B81">
        <w:t>33,33%</w:t>
      </w:r>
      <w:r w:rsidRPr="008E6B81">
        <w:tab/>
        <w:t>kl. 17:00 - 24:00 mánudaga - fimmtudaga</w:t>
      </w:r>
    </w:p>
    <w:p w14:paraId="1D675F33" w14:textId="77777777" w:rsidR="00227896" w:rsidRPr="008E6B81" w:rsidRDefault="00227896" w:rsidP="004B3C4D">
      <w:pPr>
        <w:pStyle w:val="ListParagraph"/>
        <w:ind w:left="0"/>
      </w:pPr>
      <w:r w:rsidRPr="008E6B81">
        <w:t>45,00%</w:t>
      </w:r>
      <w:r w:rsidRPr="008E6B81">
        <w:tab/>
        <w:t>kl. 17:00 - 24:00 föstudaga</w:t>
      </w:r>
    </w:p>
    <w:p w14:paraId="21BBF814" w14:textId="77777777" w:rsidR="00227896" w:rsidRPr="008E6B81" w:rsidRDefault="00227896" w:rsidP="004B3C4D">
      <w:pPr>
        <w:pStyle w:val="ListParagraph"/>
        <w:ind w:left="0"/>
      </w:pPr>
      <w:r w:rsidRPr="008E6B81">
        <w:t xml:space="preserve">45,00% </w:t>
      </w:r>
      <w:r w:rsidRPr="008E6B81">
        <w:tab/>
        <w:t>kl. 00:00 - 08:00 mánudaga</w:t>
      </w:r>
    </w:p>
    <w:p w14:paraId="4328D4DB" w14:textId="77777777" w:rsidR="00227896" w:rsidRPr="008E6B81" w:rsidRDefault="00227896" w:rsidP="004B3C4D">
      <w:pPr>
        <w:pStyle w:val="ListParagraph"/>
        <w:ind w:left="0"/>
      </w:pPr>
      <w:r w:rsidRPr="008E6B81">
        <w:t xml:space="preserve">33,33% </w:t>
      </w:r>
      <w:r w:rsidRPr="008E6B81">
        <w:tab/>
        <w:t>kl. 00:00 - 08:00 þriðjudaga - föstudaga</w:t>
      </w:r>
    </w:p>
    <w:p w14:paraId="107ABB3D" w14:textId="77777777" w:rsidR="00227896" w:rsidRPr="008E6B81" w:rsidRDefault="00227896" w:rsidP="004B3C4D">
      <w:pPr>
        <w:pStyle w:val="ListParagraph"/>
        <w:ind w:left="0"/>
      </w:pPr>
      <w:r w:rsidRPr="008E6B81">
        <w:t xml:space="preserve">45,00% </w:t>
      </w:r>
      <w:r w:rsidRPr="008E6B81">
        <w:tab/>
        <w:t>kl. 00:00 - 24:00 laugard., sunnud. og sérstaka frídaga</w:t>
      </w:r>
    </w:p>
    <w:p w14:paraId="4F6DD94B" w14:textId="77777777" w:rsidR="00227896" w:rsidRPr="008E6B81" w:rsidRDefault="00227896" w:rsidP="004B3C4D">
      <w:pPr>
        <w:pStyle w:val="ListParagraph"/>
        <w:ind w:left="0"/>
      </w:pPr>
      <w:r w:rsidRPr="008E6B81">
        <w:t xml:space="preserve">90,00% </w:t>
      </w:r>
      <w:r w:rsidRPr="008E6B81">
        <w:tab/>
        <w:t>kl. 00:00 - 24:00 stórhátíðardaga sbr. gr. 2.1.4.3, þó þannig að frá kl. 16:00 - 24:00 á aðfangadag og gamlársdag og kl. 00:00 – 08:00 á jóladag og nýársdag er 120,00% álag.</w:t>
      </w:r>
    </w:p>
    <w:p w14:paraId="4435ECAF" w14:textId="77777777" w:rsidR="00227896" w:rsidRPr="008E6B81" w:rsidRDefault="00227896" w:rsidP="004B3C4D">
      <w:pPr>
        <w:pStyle w:val="ListParagraph"/>
        <w:ind w:left="0"/>
      </w:pPr>
      <w:r w:rsidRPr="008E6B81">
        <w:t>Brot úr klst. greiðist hlutfallslega. Um greiðslur fyrir útköll á bakvakt gilda gr. 2.3.3.1 og 2.3.3.2.</w:t>
      </w:r>
    </w:p>
    <w:p w14:paraId="63C5D8A1" w14:textId="77777777" w:rsidR="00227896" w:rsidRPr="00227896" w:rsidRDefault="00227896" w:rsidP="004B3C4D">
      <w:pPr>
        <w:pStyle w:val="ListParagraph"/>
        <w:ind w:left="0"/>
        <w:rPr>
          <w:highlight w:val="lightGray"/>
        </w:rPr>
      </w:pPr>
      <w:r w:rsidRPr="00227896">
        <w:rPr>
          <w:highlight w:val="lightGray"/>
        </w:rPr>
        <w:t xml:space="preserve">2.3.6 </w:t>
      </w:r>
      <w:r w:rsidRPr="00227896">
        <w:rPr>
          <w:highlight w:val="lightGray"/>
        </w:rPr>
        <w:tab/>
      </w:r>
      <w:bookmarkStart w:id="403" w:name="_Hlk34050872"/>
      <w:r w:rsidRPr="00227896">
        <w:rPr>
          <w:highlight w:val="lightGray"/>
        </w:rPr>
        <w:t>Samfelld reglubundin vinna einn mánuð eða lengur innan dagvinnumarka, allt að fullri vinnuskyldu, greiðist sem reiknað hlutfall af mánaðarlaunum enda hafi starfsmanni verið kynnt það áður en sú vinna hófst.</w:t>
      </w:r>
      <w:bookmarkEnd w:id="403"/>
    </w:p>
    <w:p w14:paraId="38147746" w14:textId="77777777" w:rsidR="00227896" w:rsidRPr="008E6B81" w:rsidRDefault="00227896" w:rsidP="004B3C4D">
      <w:pPr>
        <w:pStyle w:val="ListParagraph"/>
        <w:ind w:left="0"/>
      </w:pPr>
      <w:r w:rsidRPr="008E6B81">
        <w:rPr>
          <w:lang w:eastAsia="is-IS"/>
        </w:rPr>
        <w:t>2.3.6</w:t>
      </w:r>
      <w:r w:rsidRPr="008E6B81">
        <w:rPr>
          <w:sz w:val="20"/>
          <w:szCs w:val="20"/>
        </w:rPr>
        <w:t>.</w:t>
      </w:r>
      <w:r w:rsidRPr="008E6B81">
        <w:rPr>
          <w:sz w:val="20"/>
          <w:szCs w:val="20"/>
        </w:rPr>
        <w:tab/>
      </w:r>
      <w:r w:rsidRPr="008E6B81">
        <w:t>Reglubundin vinna dagvinnumanna innan dagvinnumarka, í einn mánuð eða lengur, allt að vinnuskyldu miðað við fullt starf, greiðist sem reiknað hlutfall af mánaðarlaunum enda hafi starfsmanni verið kynnt það áður en sú vinna hófst. Það sama gildir um reglubundna vinnu vaktavinnumanna, að uppfylltum sömu skilyrðum, óháð því hvenær sólarhrings sú vinna fer fram.</w:t>
      </w:r>
    </w:p>
    <w:p w14:paraId="043089A8" w14:textId="77777777" w:rsidR="00227896" w:rsidRPr="008E6B81" w:rsidRDefault="00227896" w:rsidP="004B3C4D">
      <w:pPr>
        <w:pStyle w:val="ListParagraph"/>
        <w:ind w:left="0"/>
      </w:pPr>
      <w:r w:rsidRPr="008E6B81">
        <w:t>Því er beint til stofnana að setja sér nánari reglur varðandi yfirvinnu og hvenær sé rétt að ræða endurskoðun á starfshlutfalli enda sé yfirvinna reglubundin eða fyrirséð.</w:t>
      </w:r>
    </w:p>
    <w:p w14:paraId="551DA19C" w14:textId="77777777" w:rsidR="00227896" w:rsidRPr="008E6B81" w:rsidRDefault="00227896" w:rsidP="004B3C4D">
      <w:pPr>
        <w:pStyle w:val="ListParagraph"/>
        <w:ind w:left="0"/>
        <w:rPr>
          <w:lang w:eastAsia="is-IS"/>
        </w:rPr>
      </w:pPr>
      <w:r w:rsidRPr="00227896">
        <w:rPr>
          <w:highlight w:val="lightGray"/>
          <w:lang w:eastAsia="is-IS"/>
        </w:rPr>
        <w:t>2.5.2</w:t>
      </w:r>
      <w:r w:rsidRPr="00227896">
        <w:rPr>
          <w:highlight w:val="lightGray"/>
          <w:lang w:eastAsia="is-IS"/>
        </w:rPr>
        <w:tab/>
        <w:t>Starfsmaður á rétt á fríi í stað greiðslu álags fyrir bakvakt. 20 mínútna frí jafngildir 33,33% vaktaálagi, 27 mínútna frí jafngildir 45% vaktaálagi, 54 mínútna frí jafngildir 90% vaktaálagi.</w:t>
      </w:r>
    </w:p>
    <w:p w14:paraId="6CCDC49F" w14:textId="77777777" w:rsidR="00227896" w:rsidRPr="008E6B81" w:rsidRDefault="00227896" w:rsidP="004B3C4D">
      <w:pPr>
        <w:pStyle w:val="ListParagraph"/>
        <w:ind w:left="0"/>
        <w:rPr>
          <w:lang w:eastAsia="is-IS"/>
        </w:rPr>
      </w:pPr>
      <w:r w:rsidRPr="008E6B81">
        <w:rPr>
          <w:lang w:eastAsia="is-IS"/>
        </w:rPr>
        <w:t>2.5.2</w:t>
      </w:r>
      <w:r w:rsidRPr="008E6B81">
        <w:rPr>
          <w:lang w:eastAsia="is-IS"/>
        </w:rPr>
        <w:tab/>
        <w:t>Starfsmaður á rétt á fríi í stað greiðslu álags fyrir bakvakt. 20 mínútna frí jafngildir 33,33% vaktaálagi, 27 mínútna frí jafngildir 45% vaktaálagi, 54 mínútna frí jafngildir 90% vaktaálagi og 72 mínútna frí jafngildi 120% álagi.</w:t>
      </w:r>
    </w:p>
    <w:p w14:paraId="2CFCF7A2" w14:textId="77777777" w:rsidR="00227896" w:rsidRPr="008E6B81" w:rsidRDefault="00227896" w:rsidP="004B3C4D">
      <w:pPr>
        <w:pStyle w:val="ListParagraph"/>
        <w:ind w:left="0"/>
        <w:rPr>
          <w:lang w:eastAsia="is-IS"/>
        </w:rPr>
      </w:pPr>
      <w:r w:rsidRPr="00227896">
        <w:rPr>
          <w:highlight w:val="lightGray"/>
          <w:lang w:eastAsia="is-IS"/>
        </w:rPr>
        <w:t>2.5.4</w:t>
      </w:r>
      <w:r w:rsidRPr="00227896">
        <w:rPr>
          <w:highlight w:val="lightGray"/>
          <w:lang w:eastAsia="is-IS"/>
        </w:rPr>
        <w:tab/>
        <w:t>Fyrir reglubundna bakvakt, sem skipulögð er allt árið, skal veita frí sem svarar mest 80 klst. fyrir hverjar 1200 klst. á bakvakt. Frí þetta skal veita hlutfallslega miðað við starfshlutfall og starfstíma.</w:t>
      </w:r>
    </w:p>
    <w:p w14:paraId="7FB4BCAB" w14:textId="77777777" w:rsidR="00227896" w:rsidRPr="008E6B81" w:rsidRDefault="00227896" w:rsidP="004B3C4D">
      <w:pPr>
        <w:pStyle w:val="ListParagraph"/>
        <w:ind w:left="0"/>
      </w:pPr>
      <w:r w:rsidRPr="00227896">
        <w:rPr>
          <w:highlight w:val="lightGray"/>
        </w:rPr>
        <w:t>Ákvæði til bráðabirgða: Þeir starfsmenn sem fyrir gildistöku samnings 1. apríl 1997, höfðu lengri frí, allt að 96 vinnuskyldustundum fyrir hverjar 1440 klst. skulu halda því á meðan á samfelldri ráðningu þeirra stendur.</w:t>
      </w:r>
    </w:p>
    <w:p w14:paraId="53B6DC83" w14:textId="77777777" w:rsidR="00227896" w:rsidRPr="008E6B81" w:rsidRDefault="00227896" w:rsidP="004B3C4D">
      <w:pPr>
        <w:pStyle w:val="ListParagraph"/>
        <w:ind w:left="0"/>
        <w:rPr>
          <w:lang w:eastAsia="is-IS"/>
        </w:rPr>
      </w:pPr>
      <w:r w:rsidRPr="008E6B81">
        <w:rPr>
          <w:lang w:eastAsia="is-IS"/>
        </w:rPr>
        <w:t>2.5.4</w:t>
      </w:r>
      <w:r w:rsidRPr="008E6B81">
        <w:rPr>
          <w:lang w:eastAsia="is-IS"/>
        </w:rPr>
        <w:tab/>
        <w:t>Fyrir reglubundna bakvakt, sem skipulögð er allt árið, skal veita frí sem svarar mest 80 klst. fyrir hverjar 1200 klst. á bakvakt. Frí þetta skal veita hlutfallslega miðað við starfshlutfall og starfstíma.</w:t>
      </w:r>
    </w:p>
    <w:p w14:paraId="2936791D" w14:textId="77777777" w:rsidR="00227896" w:rsidRPr="008E6B81" w:rsidRDefault="00227896" w:rsidP="004B3C4D">
      <w:pPr>
        <w:pStyle w:val="ListParagraph"/>
        <w:ind w:left="0"/>
      </w:pPr>
      <w:r w:rsidRPr="008E6B81">
        <w:t>Bakvaktafrí er að hámarki 80 stundir vegna ákvæðis 2.5.4 þótt bakvaktastundir séu fleiri en 1200. Leitast skal við að taka bakvaktafrí samhliða ávinnslu og svo fljótt sem unnt er.</w:t>
      </w:r>
    </w:p>
    <w:p w14:paraId="29D11A1D" w14:textId="77777777" w:rsidR="00227896" w:rsidRPr="008E6B81" w:rsidRDefault="00227896" w:rsidP="004B3C4D">
      <w:pPr>
        <w:pStyle w:val="ListParagraph"/>
        <w:ind w:left="0"/>
      </w:pPr>
    </w:p>
    <w:p w14:paraId="55E39670" w14:textId="77777777" w:rsidR="00227896" w:rsidRPr="008E6B81" w:rsidRDefault="00227896" w:rsidP="004B3C4D">
      <w:pPr>
        <w:pStyle w:val="ListParagraph"/>
        <w:ind w:left="0"/>
      </w:pPr>
      <w:r w:rsidRPr="008E6B81">
        <w:t>Ákvæði til bráðabirgða: Þeir starfsmenn sem fyrir gildistöku samnings 1. apríl 1997, höfðu lengri frí, allt að 96 vinnuskyldustundum fyrir hverjar 1440 klst. skulu halda því á meðan á samfelldri ráðningu þeirra stendur.</w:t>
      </w:r>
    </w:p>
    <w:p w14:paraId="170F209B" w14:textId="77777777" w:rsidR="00227896" w:rsidRPr="00227896" w:rsidRDefault="00227896" w:rsidP="004B3C4D">
      <w:pPr>
        <w:pStyle w:val="ListParagraph"/>
        <w:ind w:left="0"/>
        <w:rPr>
          <w:highlight w:val="lightGray"/>
          <w:lang w:eastAsia="is-IS"/>
        </w:rPr>
      </w:pPr>
      <w:r w:rsidRPr="00227896">
        <w:rPr>
          <w:highlight w:val="lightGray"/>
          <w:lang w:eastAsia="is-IS"/>
        </w:rPr>
        <w:t>2.6.1</w:t>
      </w:r>
      <w:r w:rsidRPr="00227896">
        <w:rPr>
          <w:highlight w:val="lightGray"/>
          <w:lang w:eastAsia="is-IS"/>
        </w:rPr>
        <w:tab/>
        <w:t xml:space="preserve">Þeir sem vinna á reglubundnum vöktum, skulu fá álag fyrir unnin störf á þeim tíma er fellur utan venjulegs dagvinnutímabils skv. gr. 2.2.1 </w:t>
      </w:r>
    </w:p>
    <w:p w14:paraId="3A628C96" w14:textId="77777777" w:rsidR="00227896" w:rsidRPr="008E6B81" w:rsidRDefault="00227896" w:rsidP="004B3C4D">
      <w:pPr>
        <w:pStyle w:val="ListParagraph"/>
        <w:ind w:left="0"/>
        <w:rPr>
          <w:lang w:eastAsia="is-IS"/>
        </w:rPr>
      </w:pPr>
      <w:r w:rsidRPr="008E6B81">
        <w:rPr>
          <w:lang w:eastAsia="is-IS"/>
        </w:rPr>
        <w:t>2.6.1</w:t>
      </w:r>
      <w:r w:rsidRPr="008E6B81">
        <w:rPr>
          <w:lang w:eastAsia="is-IS"/>
        </w:rPr>
        <w:tab/>
        <w:t xml:space="preserve">Þeir sem vinna á reglubundnum vöktum, skulu fá álag fyrir unnin störf á þeim tíma er fellur utan venjulegs dagvinnutímabils skv. gr. 2.2.1 </w:t>
      </w:r>
    </w:p>
    <w:p w14:paraId="71B82BC2" w14:textId="77777777" w:rsidR="00227896" w:rsidRPr="008E6B81" w:rsidRDefault="00227896" w:rsidP="004B3C4D">
      <w:pPr>
        <w:pStyle w:val="ListParagraph"/>
        <w:ind w:left="0"/>
        <w:rPr>
          <w:lang w:eastAsia="is-IS"/>
        </w:rPr>
      </w:pPr>
      <w:r w:rsidRPr="008E6B81">
        <w:rPr>
          <w:lang w:eastAsia="is-IS"/>
        </w:rPr>
        <w:t>Þeir sem vinna á reglubundnum vöktum teljast vaktavinnufólk. Vaktavinnufólk teljast þeir sem hafa vinnuskyldu sem skipt er niður samkvæmt fyrir fram ákveðnu fyrirkomulagi þar sem starfsmaður vinnur á mismunandi vöktum á tilteknu tímabili sem mælt er í dögum eða vikum, þannig að vikulegir frídagar þess flytjast til, jafnvel þótt daglegur vinnutími sé alltaf hinn sami.</w:t>
      </w:r>
    </w:p>
    <w:p w14:paraId="4173A671" w14:textId="77777777" w:rsidR="00227896" w:rsidRPr="00227896" w:rsidRDefault="00227896" w:rsidP="004B3C4D">
      <w:pPr>
        <w:pStyle w:val="ListParagraph"/>
        <w:ind w:left="0"/>
        <w:rPr>
          <w:highlight w:val="lightGray"/>
          <w:lang w:eastAsia="is-IS"/>
        </w:rPr>
      </w:pPr>
      <w:r w:rsidRPr="00227896">
        <w:rPr>
          <w:highlight w:val="lightGray"/>
          <w:lang w:eastAsia="is-IS"/>
        </w:rPr>
        <w:t>2.6.2</w:t>
      </w:r>
      <w:r w:rsidRPr="00227896">
        <w:rPr>
          <w:highlight w:val="lightGray"/>
          <w:lang w:eastAsia="is-IS"/>
        </w:rPr>
        <w:tab/>
        <w:t xml:space="preserve">Þar sem unnið er á reglubundnum vöktum, skal vaktskrá er sýnir væntanlegan vinnutíma hvers starfsmanns, lögð fram mánuði áður en fyrsta vakt samkvæmt skránni hefst nema samkomulag sé við starfsmenn um skemmri frest. Ef vaktskrá er breytt með skemmri fyrirvara en 24 klst., skal viðkomandi starfsmanni greitt aukalega 3 klst. í yfirvinnu. Sé fyrirvarinn 24-168 klst. (ein vika) skal greiða 2 klst. í yfirvinnu. </w:t>
      </w:r>
    </w:p>
    <w:p w14:paraId="0CC5055C" w14:textId="77777777" w:rsidR="00227896" w:rsidRPr="00227896" w:rsidRDefault="00227896" w:rsidP="004B3C4D">
      <w:pPr>
        <w:pStyle w:val="ListParagraph"/>
        <w:ind w:left="0"/>
        <w:rPr>
          <w:highlight w:val="lightGray"/>
          <w:lang w:eastAsia="is-IS"/>
        </w:rPr>
      </w:pPr>
      <w:r w:rsidRPr="00227896">
        <w:rPr>
          <w:highlight w:val="lightGray"/>
          <w:lang w:eastAsia="is-IS"/>
        </w:rPr>
        <w:t>Hér er eingöngu átt við breytingu á skipulagðri vakt en ekki aukavakt.</w:t>
      </w:r>
    </w:p>
    <w:p w14:paraId="7D6B58C2" w14:textId="77777777" w:rsidR="00227896" w:rsidRPr="00227896" w:rsidRDefault="00227896" w:rsidP="004B3C4D">
      <w:pPr>
        <w:pStyle w:val="ListParagraph"/>
        <w:ind w:left="0"/>
        <w:rPr>
          <w:highlight w:val="lightGray"/>
          <w:lang w:eastAsia="is-IS"/>
        </w:rPr>
      </w:pPr>
      <w:r w:rsidRPr="00227896">
        <w:rPr>
          <w:highlight w:val="lightGray"/>
          <w:lang w:eastAsia="is-IS"/>
        </w:rPr>
        <w:t>Taki starfsmaður vakt umfram vinnuskyldu, með minna en 24. klst. fyrirvara á tímabilinu kl. 17:00-24:00 á föstudögum, kl. 24:00-08:00 mánudaga til föstudaga, kl. 00:00-24:00 laugardaga, sunnudaga og sérstaka frídaga, sbr. gr. 2.1.4.2 miðað við 8 klst. vakt, skal greiða 2 klst. í yfirvinnu og hlutfallslega fyrir lengri eða styttri vaktir.</w:t>
      </w:r>
    </w:p>
    <w:p w14:paraId="1A390F7A" w14:textId="77777777" w:rsidR="00227896" w:rsidRPr="008E6B81" w:rsidRDefault="00227896" w:rsidP="004B3C4D">
      <w:pPr>
        <w:pStyle w:val="ListParagraph"/>
        <w:ind w:left="0"/>
        <w:rPr>
          <w:lang w:eastAsia="is-IS"/>
        </w:rPr>
      </w:pPr>
      <w:r w:rsidRPr="008E6B81">
        <w:rPr>
          <w:lang w:eastAsia="is-IS"/>
        </w:rPr>
        <w:t>2.6.2</w:t>
      </w:r>
      <w:r w:rsidRPr="008E6B81">
        <w:rPr>
          <w:lang w:eastAsia="is-IS"/>
        </w:rPr>
        <w:tab/>
        <w:t xml:space="preserve">Þar sem unnið er á reglubundnum vöktum skal leggja fram drög að vaktskrá, sem sýnir væntanlegan vinnutíma hvers starfsmanns, sex vikum áður en hún tekur gildi. Endanleg vaktskrá skal lögð fram mánuði áður en fyrsta vakt samkvæmt skránni hefst, nema samkomulag sé við starfsmann um skemmri frest. </w:t>
      </w:r>
    </w:p>
    <w:p w14:paraId="1A137EAF" w14:textId="77777777" w:rsidR="00227896" w:rsidRPr="008E6B81" w:rsidRDefault="00227896" w:rsidP="004B3C4D">
      <w:pPr>
        <w:pStyle w:val="ListParagraph"/>
        <w:ind w:left="0"/>
        <w:rPr>
          <w:lang w:eastAsia="is-IS"/>
        </w:rPr>
      </w:pPr>
      <w:r w:rsidRPr="008E6B81">
        <w:rPr>
          <w:lang w:eastAsia="is-IS"/>
        </w:rPr>
        <w:t>Krefjist starfsemi stofnunar breytingar á vaktskrá skal hún gerð með samþykki starfsmanns. Ef vaktskrá er breytt með skemmri fyrirvara en 24 klst., skal viðkomandi starfsmanni greitt breytingargjald sem nemur 2% af mánaðarlaunum í hverjum launaflokki og þrepi. Sé fyrirvarinn 24-168 klst. (ein vika) skal greiða breytingargjald sem nemur 1,3% af mánaðarlaunum í hverjum launaflokki og þrepi. Hér er eingöngu átt við breytingu á skipulagðri vakt en ekki aukavakt.</w:t>
      </w:r>
    </w:p>
    <w:p w14:paraId="78EFBE5C" w14:textId="77777777" w:rsidR="00227896" w:rsidRPr="008E6B81" w:rsidRDefault="00227896" w:rsidP="004B3C4D">
      <w:pPr>
        <w:pStyle w:val="ListParagraph"/>
        <w:ind w:left="0"/>
        <w:rPr>
          <w:lang w:eastAsia="is-IS"/>
        </w:rPr>
      </w:pPr>
      <w:r w:rsidRPr="008E6B81">
        <w:rPr>
          <w:lang w:eastAsia="is-IS"/>
        </w:rPr>
        <w:t>Taki starfsmaður vakt umfram vinnuskyldu, með minna en 24. klst. fyrirvara á tímabilinu kl. 17:00-24:00 á föstudögum, kl. 24:00-08:00 mánudaga til föstudaga, kl. 00:00-24:00 laugardaga, sunnudaga og sérstaka frídaga, sbr. gr. 2.1.4.2 miðað við 8 klst. vakt, skal greiða breytingargjald sem nemur 1,3% af mánaðarlaunum í hverjum launaflokki og þrepi</w:t>
      </w:r>
      <w:r w:rsidRPr="008E6B81" w:rsidDel="00201102">
        <w:rPr>
          <w:lang w:eastAsia="is-IS"/>
        </w:rPr>
        <w:t xml:space="preserve"> </w:t>
      </w:r>
      <w:r w:rsidRPr="008E6B81">
        <w:rPr>
          <w:lang w:eastAsia="is-IS"/>
        </w:rPr>
        <w:t>og hlutfallslega fyrir lengri eða styttri vaktir.</w:t>
      </w:r>
    </w:p>
    <w:p w14:paraId="2066D7DE" w14:textId="77777777" w:rsidR="00227896" w:rsidRPr="00227896" w:rsidRDefault="00227896" w:rsidP="004B3C4D">
      <w:pPr>
        <w:pStyle w:val="ListParagraph"/>
        <w:ind w:left="0"/>
        <w:rPr>
          <w:highlight w:val="lightGray"/>
          <w:lang w:eastAsia="is-IS"/>
        </w:rPr>
      </w:pPr>
      <w:r w:rsidRPr="00227896">
        <w:rPr>
          <w:highlight w:val="lightGray"/>
          <w:lang w:eastAsia="is-IS"/>
        </w:rPr>
        <w:t>2.6.7</w:t>
      </w:r>
      <w:r w:rsidRPr="00227896">
        <w:rPr>
          <w:highlight w:val="lightGray"/>
          <w:lang w:eastAsia="is-IS"/>
        </w:rPr>
        <w:tab/>
      </w:r>
      <w:bookmarkStart w:id="404" w:name="_Hlk32137701"/>
      <w:r w:rsidRPr="00227896">
        <w:rPr>
          <w:highlight w:val="lightGray"/>
          <w:lang w:eastAsia="is-IS"/>
        </w:rPr>
        <w:t>Starfsmaður sem vinnur á reglubundnum vöktum alla daga ársins, getur í stað greiðslna skv. gr. 2.3.2 fengið frí á óskertum föstum launum í 88 vinnuskyldustundir á ári miðað við fullt starf í heilt ár. Vinnu sem fellur á sérstaka frídaga og stórhátíðardaga sbr. framanritað, skal auk þess launa með álagi skv. gr. 1.6.1, sé þessi kostur valinn. Ávinnsla leyfisins miðast við almanaksárið. Starfsmaður sem óskar eftir að breyta vali sínu á milli leyfis og greiðslu, skal tilkynna það skriflega til viðkomandi stofnunar fyrir 1. desember næst á undan.</w:t>
      </w:r>
      <w:bookmarkEnd w:id="404"/>
    </w:p>
    <w:p w14:paraId="247430A6" w14:textId="77777777" w:rsidR="00227896" w:rsidRPr="00227896" w:rsidRDefault="00227896" w:rsidP="004B3C4D">
      <w:pPr>
        <w:pStyle w:val="ListParagraph"/>
        <w:ind w:left="0"/>
        <w:rPr>
          <w:highlight w:val="lightGray"/>
          <w:lang w:eastAsia="is-IS"/>
        </w:rPr>
      </w:pPr>
      <w:r w:rsidRPr="00227896">
        <w:rPr>
          <w:highlight w:val="lightGray"/>
          <w:lang w:eastAsia="is-IS"/>
        </w:rPr>
        <w:t>Með reglubundnum vöktum er átt við vaktir sem skipulagðar eru alla daga ársins að meðtöldum sérstökum frídögum og stórhátíðardögum.</w:t>
      </w:r>
    </w:p>
    <w:p w14:paraId="187B1158" w14:textId="77777777" w:rsidR="00227896" w:rsidRPr="008E6B81" w:rsidRDefault="00227896" w:rsidP="004B3C4D">
      <w:pPr>
        <w:pStyle w:val="ListParagraph"/>
        <w:ind w:left="0"/>
        <w:rPr>
          <w:lang w:eastAsia="is-IS"/>
        </w:rPr>
      </w:pPr>
      <w:r w:rsidRPr="008E6B81">
        <w:rPr>
          <w:lang w:eastAsia="is-IS"/>
        </w:rPr>
        <w:t>2.6.7</w:t>
      </w:r>
      <w:r w:rsidRPr="008E6B81">
        <w:rPr>
          <w:lang w:eastAsia="is-IS"/>
        </w:rPr>
        <w:tab/>
      </w:r>
      <w:bookmarkStart w:id="405" w:name="_Hlk33100578"/>
      <w:bookmarkStart w:id="406" w:name="_Hlk33984592"/>
      <w:r w:rsidRPr="008E6B81">
        <w:rPr>
          <w:lang w:eastAsia="is-IS"/>
        </w:rPr>
        <w:t>Árleg vinnuskylda vaktavinnufólks sem vinnur á reglubundnum vöktum skal að jafnaði vera sú sama og hjá dagvinnufólki. Vinnuskylda vaktavinnufólks lækkar því um 7,2 vinnuskyldustundir miðað við fullt starf vegna sérstakra frídaga og stórhátíðardaga, skv. gr. 2.1.4.2, sem falla á mánudag til föstudags að undanskildum aðfangadegi og gamlársdegi sem skal vera 3,6 klukkustundir fyrir hvorn dag miðað við fullt starf. Að jafnaði skal taka út lækkun á vinnuskilum vegna sérstakra frídaga innan tímabils vaktskrár. Óski starfsmaður eftir því að safna upp vinnuskilum vegna sérstakra frídaga og stórhátíðardaga skal hann tilkynna sínum yfirmanni um það fyrir framlagningu vaktskrár þegar ávinnsla á sér stað. Yfirmanni er skylt að verða við óskum starfsmanns enda verði því viðkomið vegna starfsemi stofnunar. Vinna sem fellur á sérstaka frídaga og stórhátíðardaga skal auk þess launa með álagi skv. gr. 1.6.1.</w:t>
      </w:r>
      <w:bookmarkEnd w:id="405"/>
    </w:p>
    <w:p w14:paraId="445529EC" w14:textId="77777777" w:rsidR="00227896" w:rsidRPr="008E6B81" w:rsidRDefault="00227896" w:rsidP="004B3C4D">
      <w:pPr>
        <w:pStyle w:val="ListParagraph"/>
        <w:ind w:left="0"/>
        <w:rPr>
          <w:lang w:eastAsia="is-IS"/>
        </w:rPr>
      </w:pPr>
      <w:r w:rsidRPr="008E6B81">
        <w:rPr>
          <w:lang w:eastAsia="is-IS"/>
        </w:rPr>
        <w:t>Með reglubundnum vöktum er átt við vaktir sem skipulagðar eru alla daga að meðtöldum sérstökum frídögum og stórhátíðardögum. Í þeim tilvikum þar sem stofnun er lokuð á sérstökum frídegi eða stórhátíðardegi fær starfsmaður sem á vakt þann dag skv. skipulagðri vaktskrá frí sem vaktinni nemur í stað lækkunar vinnuskyldu og að teknu tilliti til lengdar vaktar.</w:t>
      </w:r>
    </w:p>
    <w:bookmarkEnd w:id="406"/>
    <w:p w14:paraId="12360B1E" w14:textId="77777777" w:rsidR="00227896" w:rsidRPr="00227896" w:rsidRDefault="00227896" w:rsidP="004B3C4D">
      <w:pPr>
        <w:pStyle w:val="ListParagraph"/>
        <w:ind w:left="0"/>
        <w:rPr>
          <w:highlight w:val="lightGray"/>
          <w:lang w:eastAsia="is-IS"/>
        </w:rPr>
      </w:pPr>
      <w:r w:rsidRPr="00227896">
        <w:rPr>
          <w:highlight w:val="lightGray"/>
          <w:lang w:eastAsia="is-IS"/>
        </w:rPr>
        <w:t>2.6.9</w:t>
      </w:r>
      <w:r w:rsidRPr="00227896">
        <w:rPr>
          <w:highlight w:val="lightGray"/>
          <w:lang w:eastAsia="is-IS"/>
        </w:rPr>
        <w:tab/>
        <w:t>Starfsmenn í vaktavinnu hafa ekki sérstaka matar- og kaffitíma. Starfsmönnum er þó heimilt að neyta matar og kaffis við vinnu sína á vaktinni ef því verður við komið starfsins vegna. Vegna þessarar takmörkunar skal greiða 25 mínútur á yfirvinnukaupi fyrir hverja vakt óháð lengd vaktar.</w:t>
      </w:r>
    </w:p>
    <w:p w14:paraId="3E554335" w14:textId="77777777" w:rsidR="00227896" w:rsidRPr="008E6B81" w:rsidRDefault="00227896" w:rsidP="004B3C4D">
      <w:pPr>
        <w:pStyle w:val="ListParagraph"/>
        <w:ind w:left="0"/>
        <w:rPr>
          <w:lang w:eastAsia="is-IS"/>
        </w:rPr>
      </w:pPr>
      <w:r w:rsidRPr="008E6B81">
        <w:rPr>
          <w:lang w:eastAsia="is-IS"/>
        </w:rPr>
        <w:t>2.6.9</w:t>
      </w:r>
      <w:r w:rsidRPr="008E6B81">
        <w:rPr>
          <w:lang w:eastAsia="is-IS"/>
        </w:rPr>
        <w:tab/>
        <w:t>Starfsmenn í vaktavinnu hafa ekki sérstaka matar- og kaffitíma. Starfsmönnum er þó heimilt að neyta matar og kaffis við vinnu sína á vaktinni þegar því verður við komið starfsins vegna.</w:t>
      </w:r>
    </w:p>
    <w:p w14:paraId="680022C4" w14:textId="77777777" w:rsidR="00227896" w:rsidRPr="00227896" w:rsidRDefault="00227896" w:rsidP="004B3C4D">
      <w:pPr>
        <w:pStyle w:val="ListParagraph"/>
        <w:ind w:left="0"/>
        <w:rPr>
          <w:highlight w:val="lightGray"/>
          <w:lang w:eastAsia="is-IS"/>
        </w:rPr>
      </w:pPr>
      <w:r w:rsidRPr="00227896">
        <w:rPr>
          <w:highlight w:val="lightGray"/>
          <w:lang w:eastAsia="is-IS"/>
        </w:rPr>
        <w:t>12.2.6</w:t>
      </w:r>
      <w:r w:rsidRPr="00227896">
        <w:rPr>
          <w:highlight w:val="lightGray"/>
          <w:lang w:eastAsia="is-IS"/>
        </w:rPr>
        <w:tab/>
        <w:t>Í fyrstu viku veikinda- og slysaforfalla eða þann tíma sem svarar til einnar viku vinnuskyldu starfsmanns greiðast auk mánaðarlauna skv. gr. 1.1.1 í kjarasamningi, fastar greiðslur svo sem fyrir yfirvinnu, vakta-, gæsluvakta- og óþægindaálag og greiðslur fyrir eyður í vinnutíma enda sé um að ræða fyrirfram ákveðinn vinnutíma samkvæmt reglubundnum vöktum eða reglubundinni vinnu starfsmanns sem staðið hefur í 12 almanaksmánuði eða lengur eða er ætlað að standa a.m.k. svo lengi. Í veikindum kennara skal greiða samkvæmt þeirri stundaskrá sem í gildi er eða síðast gilti miðað við upphaf veikinda hans.</w:t>
      </w:r>
    </w:p>
    <w:p w14:paraId="6842A339" w14:textId="77777777" w:rsidR="00227896" w:rsidRPr="008E6B81" w:rsidRDefault="00227896" w:rsidP="004B3C4D">
      <w:pPr>
        <w:pStyle w:val="ListParagraph"/>
        <w:ind w:left="0"/>
        <w:rPr>
          <w:lang w:eastAsia="is-IS"/>
        </w:rPr>
      </w:pPr>
      <w:r w:rsidRPr="008E6B81">
        <w:rPr>
          <w:lang w:eastAsia="is-IS"/>
        </w:rPr>
        <w:t>12.2.6</w:t>
      </w:r>
      <w:r w:rsidRPr="008E6B81">
        <w:rPr>
          <w:lang w:eastAsia="is-IS"/>
        </w:rPr>
        <w:tab/>
        <w:t>Í fyrstu viku veikinda- og slysaforfalla eða þann tíma sem svarar til einnar viku vinnuskyldu starfsmanns greiðast auk mánaðarlauna skv. gr. 1.1.1 í kjarasamningi, fastar greiðslur svo sem fyrir yfirvinnu, vaktahvata, vakta-, gæsluvakta- og óþægindaálag og greiðslur fyrir eyður í vinnutíma enda sé um að ræða fyrirfram ákveðinn vinnutíma samkvæmt reglubundnum vöktum eða reglubundinni vinnu starfsmanns sem staðið hefur í 12 almanaksmánuði eða lengur eða er ætlað að standa a.m.k. svo lengi. Í veikindum kennara skal greiða samkvæmt þeirri stundaskrá sem í gildi er eða síðast gilti miðað við upphaf veikinda hans.</w:t>
      </w:r>
    </w:p>
    <w:p w14:paraId="5F7CC2BB" w14:textId="77777777" w:rsidR="00227896" w:rsidRPr="00227896" w:rsidRDefault="00227896" w:rsidP="004B3C4D">
      <w:pPr>
        <w:pStyle w:val="ListParagraph"/>
        <w:ind w:left="0"/>
        <w:rPr>
          <w:highlight w:val="lightGray"/>
          <w:lang w:eastAsia="is-IS"/>
        </w:rPr>
      </w:pPr>
      <w:r w:rsidRPr="00227896">
        <w:rPr>
          <w:highlight w:val="lightGray"/>
          <w:lang w:eastAsia="is-IS"/>
        </w:rPr>
        <w:t>12.2.7</w:t>
      </w:r>
      <w:r w:rsidRPr="00227896">
        <w:rPr>
          <w:highlight w:val="lightGray"/>
          <w:lang w:eastAsia="is-IS"/>
        </w:rPr>
        <w:tab/>
        <w:t xml:space="preserve">Eftir fyrstu viku veikinda- og slysaforfalla eða þann tíma sem svarar til einnar viku vinnuskyldu starfsmanns, skal hann auk launa sem greidd verða skv. gr. 12.2.6, fá greitt meðaltal þeirra yfirvinnustunda sem hann fékk greiddar síðustu 12 mánaðarleg uppgjörstímabil yfirvinnu eða síðustu 12 heilu almanaksmánuðina. Við útreikning yfirvinnustunda samkvæmt þessari grein skal ekki telja með þær yfirvinnustundir sem greiddar hafa verið skv. gr. 12.2.6. </w:t>
      </w:r>
    </w:p>
    <w:p w14:paraId="504777E5" w14:textId="77777777" w:rsidR="00227896" w:rsidRPr="008E6B81" w:rsidRDefault="00227896" w:rsidP="004B3C4D">
      <w:pPr>
        <w:pStyle w:val="ListParagraph"/>
        <w:ind w:left="0"/>
        <w:rPr>
          <w:lang w:eastAsia="is-IS"/>
        </w:rPr>
      </w:pPr>
      <w:r w:rsidRPr="008E6B81">
        <w:rPr>
          <w:lang w:eastAsia="is-IS"/>
        </w:rPr>
        <w:t>12.2.7</w:t>
      </w:r>
      <w:r w:rsidRPr="008E6B81">
        <w:rPr>
          <w:lang w:eastAsia="is-IS"/>
        </w:rPr>
        <w:tab/>
        <w:t>Eftir fyrstu viku veikinda- og slysaforfalla eða þann tíma sem svarar til einnar viku vinnuskyldu starfsmanns, skal hann auk launa sem greidd verða skv. gr. 12.2.6, fá greitt meðaltal þeirra yfirvinnustunda og breytingargjalda skv. gr. 2.6.2 sem hann fékk greiddar síðustu 12 mánaðarleg uppgjörstímabil yfirvinnu eða síðustu 12 heilu almanaksmánuðina. Við útreikning yfirvinnustunda samkvæmt þessari grein skal ekki telja með þær yfirvinnustundir sem greiddar hafa verið skv. gr. 12.2.6.</w:t>
      </w:r>
    </w:p>
    <w:p w14:paraId="60CF5E9C" w14:textId="77777777" w:rsidR="00227896" w:rsidRPr="008E6B81" w:rsidRDefault="00227896" w:rsidP="004B3C4D">
      <w:pPr>
        <w:pStyle w:val="ListParagraph"/>
        <w:ind w:left="0"/>
        <w:rPr>
          <w:lang w:eastAsia="is-IS"/>
        </w:rPr>
      </w:pPr>
      <w:r w:rsidRPr="008E6B81">
        <w:rPr>
          <w:lang w:eastAsia="is-IS"/>
        </w:rPr>
        <w:t xml:space="preserve">Önnur málsgrein heldur sér þar sem það á við.] </w:t>
      </w:r>
    </w:p>
    <w:p w14:paraId="0E6D7F62" w14:textId="77777777" w:rsidR="00227896" w:rsidRPr="008E6B81" w:rsidRDefault="00227896" w:rsidP="004B3C4D">
      <w:pPr>
        <w:pStyle w:val="ListParagraph"/>
        <w:ind w:left="0"/>
      </w:pPr>
      <w:r w:rsidRPr="008E6B81">
        <w:t>Frá og með 1. maí 2021 verða eftirfarandi greinar óvirkar:</w:t>
      </w:r>
    </w:p>
    <w:p w14:paraId="19BC9DFB" w14:textId="77777777" w:rsidR="00227896" w:rsidRPr="008E6B81" w:rsidRDefault="00227896" w:rsidP="004B3C4D">
      <w:pPr>
        <w:pStyle w:val="ListParagraph"/>
        <w:ind w:left="0"/>
        <w:rPr>
          <w:b/>
        </w:rPr>
      </w:pPr>
      <w:r w:rsidRPr="00227896">
        <w:rPr>
          <w:highlight w:val="lightGray"/>
          <w:lang w:eastAsia="is-IS"/>
        </w:rPr>
        <w:t>2.6.8</w:t>
      </w:r>
      <w:r w:rsidRPr="00227896">
        <w:rPr>
          <w:highlight w:val="lightGray"/>
          <w:lang w:eastAsia="is-IS"/>
        </w:rPr>
        <w:tab/>
        <w:t>Þeir vaktavinnumenn sem eigi notfæra sér eða njóta heimilda skv. gr. 2.6.7 skulu eiga rétt á svofelldum uppgjörsmáta:</w:t>
      </w:r>
    </w:p>
    <w:p w14:paraId="740575AE" w14:textId="77777777" w:rsidR="00227896" w:rsidRPr="00227896" w:rsidRDefault="00227896" w:rsidP="004B3C4D">
      <w:pPr>
        <w:pStyle w:val="ListParagraph"/>
        <w:ind w:left="0"/>
        <w:rPr>
          <w:highlight w:val="lightGray"/>
          <w:lang w:eastAsia="is-IS"/>
        </w:rPr>
      </w:pPr>
      <w:r w:rsidRPr="00227896">
        <w:rPr>
          <w:highlight w:val="lightGray"/>
          <w:lang w:eastAsia="is-IS"/>
        </w:rPr>
        <w:t>Greitt verði skv. vaktskrá yfirvinnukaup sbr. gr. 1.5.1 fyrir vinnu á sérstökum frídögum og stórhátíðardögum skv. gr. 1.5.2, þó aldrei minna en 8 klst. fyrir merktan vinnudag miðað við fullt starf.</w:t>
      </w:r>
    </w:p>
    <w:p w14:paraId="108089B4" w14:textId="77777777" w:rsidR="00227896" w:rsidRPr="00227896" w:rsidRDefault="00227896" w:rsidP="004B3C4D">
      <w:pPr>
        <w:pStyle w:val="ListParagraph"/>
        <w:ind w:left="0"/>
        <w:rPr>
          <w:highlight w:val="lightGray"/>
          <w:lang w:eastAsia="is-IS"/>
        </w:rPr>
      </w:pPr>
      <w:r w:rsidRPr="00227896">
        <w:rPr>
          <w:highlight w:val="lightGray"/>
          <w:lang w:eastAsia="is-IS"/>
        </w:rPr>
        <w:t>Bættur skal hver dagur sem ekki er merktur vinnudagur á vaktskrá og fellur á sérstakan frídag eða stórhátíðardag annan en laugardag eða sunnudag (laugardagur fyrir páska undanskilinn) með greiðslu yfirvinnukaups skv. gr. 1.5.1 í 8 klst. miðað við fullt starf eða öðrum frídegi.</w:t>
      </w:r>
    </w:p>
    <w:p w14:paraId="2E2F6AAD" w14:textId="77777777" w:rsidR="00227896" w:rsidRPr="00227896" w:rsidRDefault="00227896" w:rsidP="004B3C4D">
      <w:pPr>
        <w:pStyle w:val="ListParagraph"/>
        <w:ind w:left="0"/>
        <w:rPr>
          <w:highlight w:val="lightGray"/>
          <w:lang w:eastAsia="is-IS"/>
        </w:rPr>
      </w:pPr>
      <w:r w:rsidRPr="00227896">
        <w:rPr>
          <w:highlight w:val="lightGray"/>
          <w:lang w:eastAsia="is-IS"/>
        </w:rPr>
        <w:t>Bæta skal með 8 klst. þá daga sem taldir eru upp í greinum 2.1.4.2 og 2.1.4.3 að undanskildum aðfangadegi og gamlársdegi sem bætast með 4 klst. miðað við fullt starf.</w:t>
      </w:r>
    </w:p>
    <w:p w14:paraId="6C1C2FBC" w14:textId="77777777" w:rsidR="00227896" w:rsidRPr="00227896" w:rsidRDefault="00227896" w:rsidP="004B3C4D">
      <w:pPr>
        <w:pStyle w:val="ListParagraph"/>
        <w:ind w:left="0"/>
        <w:rPr>
          <w:highlight w:val="lightGray"/>
          <w:lang w:eastAsia="is-IS"/>
        </w:rPr>
      </w:pPr>
      <w:r w:rsidRPr="00227896">
        <w:rPr>
          <w:highlight w:val="lightGray"/>
          <w:lang w:eastAsia="is-IS"/>
        </w:rPr>
        <w:t>2.6.10</w:t>
      </w:r>
      <w:r w:rsidRPr="00227896">
        <w:rPr>
          <w:highlight w:val="lightGray"/>
          <w:lang w:eastAsia="is-IS"/>
        </w:rPr>
        <w:tab/>
        <w:t>Vinni vaktavinnumenn yfirvinnu eða aukavakt, skal til viðbótar unnum tíma greiða 12 mín. fyrir hvern fullan unninn klukkutíma nema starfsmaður taki matar- og kaffitíma á vaktinni. Skulu þá þeir matar- og kaffitímar teljast til vinnutímans allt að 12 mín. fyrir hvern unninn klukkutíma.</w:t>
      </w:r>
    </w:p>
    <w:p w14:paraId="106024AE" w14:textId="77777777" w:rsidR="00227896" w:rsidRPr="00227896" w:rsidRDefault="00227896" w:rsidP="004B3C4D">
      <w:pPr>
        <w:pStyle w:val="ListParagraph"/>
        <w:ind w:left="0"/>
        <w:rPr>
          <w:highlight w:val="lightGray"/>
          <w:lang w:eastAsia="is-IS"/>
        </w:rPr>
      </w:pPr>
      <w:r w:rsidRPr="00227896">
        <w:rPr>
          <w:highlight w:val="lightGray"/>
          <w:lang w:eastAsia="is-IS"/>
        </w:rPr>
        <w:t>Við uppgjör á yfirvinnu skal leggja saman alla aukatíma uppgjörstímabilsins, t.d. mánaðar og reikna síðan 12 mín. á þá heilu tíma sem þá koma út.</w:t>
      </w:r>
    </w:p>
    <w:p w14:paraId="536BD18B" w14:textId="77777777" w:rsidR="00227896" w:rsidRPr="008E6B81" w:rsidRDefault="00227896" w:rsidP="004B3C4D">
      <w:pPr>
        <w:pStyle w:val="ListParagraph"/>
        <w:ind w:left="0"/>
      </w:pPr>
      <w:r w:rsidRPr="008E6B81">
        <w:t>Þann 1. maí 2021 taka eftirfarandi greinar gildi:</w:t>
      </w:r>
    </w:p>
    <w:p w14:paraId="6A52B363" w14:textId="77777777" w:rsidR="00227896" w:rsidRPr="008E6B81" w:rsidRDefault="00227896" w:rsidP="004B3C4D">
      <w:pPr>
        <w:pStyle w:val="ListParagraph"/>
        <w:ind w:left="0"/>
        <w:rPr>
          <w:lang w:eastAsia="is-IS"/>
        </w:rPr>
      </w:pPr>
      <w:r w:rsidRPr="008E6B81">
        <w:rPr>
          <w:lang w:eastAsia="is-IS"/>
        </w:rPr>
        <w:t>2.6.8</w:t>
      </w:r>
      <w:r w:rsidRPr="008E6B81">
        <w:rPr>
          <w:lang w:eastAsia="is-IS"/>
        </w:rPr>
        <w:tab/>
        <w:t>Vægi vinnuskyldustunda vaktavinnufólks</w:t>
      </w:r>
    </w:p>
    <w:p w14:paraId="01B8BA68" w14:textId="77777777" w:rsidR="00227896" w:rsidRPr="008E6B81" w:rsidRDefault="00227896" w:rsidP="004B3C4D">
      <w:pPr>
        <w:pStyle w:val="ListParagraph"/>
        <w:ind w:left="0"/>
        <w:rPr>
          <w:lang w:eastAsia="is-IS"/>
        </w:rPr>
      </w:pPr>
      <w:r w:rsidRPr="008E6B81">
        <w:rPr>
          <w:lang w:eastAsia="is-IS"/>
        </w:rPr>
        <w:t>Vinnuskyldustundir vaktavinnufólks utan dagvinnumarka skv. skipulagðri vaktskrá og innan vinnutímaskyldu hafa ólíkt vægi við útreikning vinnuskila. Vinnuskyldustundir sem greiddar eru með 33,33% og 55% vaktaálagi skv. gr. 1.6.1 hafa vægið 1,05 þannig að fyrir hverjar 60 mínútur reiknast 63 mínútur. Vinnustundir sem greiddar eru með 65% og 75% vaktaálagi skv. gr. 1.6.1 hafa vægið 1,2 þannig að fyrir hverjar 60 mínútur reiknast 72 mínútur. Þrátt fyrir framangreint skulu vinnuskil starfsmanns í fullu starfi aldrei fara undir 32 vinnustundir á viku að jafnaði (að meðaltali á launatímabili) og hlutfallslega miðað við starfstíma og starfshlutfall.</w:t>
      </w:r>
    </w:p>
    <w:p w14:paraId="26D3C84D" w14:textId="77777777" w:rsidR="00227896" w:rsidRPr="008E6B81" w:rsidRDefault="00227896" w:rsidP="004B3C4D">
      <w:pPr>
        <w:pStyle w:val="ListParagraph"/>
        <w:ind w:left="0"/>
        <w:rPr>
          <w:lang w:eastAsia="is-IS"/>
        </w:rPr>
      </w:pPr>
      <w:r w:rsidRPr="008E6B81">
        <w:rPr>
          <w:lang w:eastAsia="is-IS"/>
        </w:rPr>
        <w:t>2.6.10</w:t>
      </w:r>
      <w:r w:rsidRPr="008E6B81">
        <w:rPr>
          <w:lang w:eastAsia="is-IS"/>
        </w:rPr>
        <w:tab/>
        <w:t>Vaktahvati</w:t>
      </w:r>
    </w:p>
    <w:p w14:paraId="25B8055F" w14:textId="77777777" w:rsidR="00227896" w:rsidRPr="008E6B81" w:rsidRDefault="00227896" w:rsidP="004B3C4D">
      <w:pPr>
        <w:pStyle w:val="ListParagraph"/>
        <w:ind w:left="0"/>
        <w:rPr>
          <w:lang w:eastAsia="is-IS"/>
        </w:rPr>
      </w:pPr>
      <w:r w:rsidRPr="008E6B81">
        <w:rPr>
          <w:lang w:eastAsia="is-IS"/>
        </w:rPr>
        <w:t>Starfsfólk sem vinnur vaktavinnu og uppfyllir skilyrði greinarinnar fær greiddan vaktahvata með eftirfarandi hætti.</w:t>
      </w:r>
    </w:p>
    <w:p w14:paraId="1FB2DE5D" w14:textId="77777777" w:rsidR="00227896" w:rsidRPr="008E6B81" w:rsidRDefault="00227896" w:rsidP="004B3C4D">
      <w:pPr>
        <w:pStyle w:val="ListParagraph"/>
        <w:ind w:left="0"/>
        <w:rPr>
          <w:lang w:eastAsia="is-IS"/>
        </w:rPr>
      </w:pPr>
      <w:r w:rsidRPr="008E6B81">
        <w:rPr>
          <w:lang w:eastAsia="is-IS"/>
        </w:rPr>
        <w:t>Vaktahvati greiðist sem hlutfall mánaðarlauna vegna fjölbreytileika og fjölda vakta á launatímabili samkvæmt skipulögðum vöktum innan vinnutímaskyldu. Lágmarksfjöldi vinnuskyldustunda á hverju launatímabili utan dagvinnumarka (á 33,33%, 55%, 65% og 75% álagi) eru 42 vinnuskyldustundir. Vaktir eru flokkaðar í fjórar tegundir; dagvaktir, kvöldvaktir (33,33% álag), næturvaktir á virkum dögum (65% álag) og helgarvaktir (55% og 75% álag). Þá skal lágmarksfjöldi vinnuskyldustunda í hverri tegund vakta vera 15 vinnuskyldustundir. Starfsmaður þarf að standa vaktir í tveimur til fjórum tegundum vakta, 14 sinnum eða oftar til þess að njóta vaktahvata.</w:t>
      </w:r>
    </w:p>
    <w:p w14:paraId="2C0948E3" w14:textId="77777777" w:rsidR="00227896" w:rsidRPr="008E6B81" w:rsidRDefault="00227896" w:rsidP="004B3C4D">
      <w:pPr>
        <w:pStyle w:val="ListParagraph"/>
        <w:ind w:left="0"/>
        <w:rPr>
          <w:lang w:eastAsia="is-IS"/>
        </w:rPr>
      </w:pPr>
      <w:r w:rsidRPr="008E6B81">
        <w:rPr>
          <w:lang w:eastAsia="is-IS"/>
        </w:rPr>
        <w:t>Hlutfall vaktahvata miðast við eftirfarandi töflu.</w:t>
      </w:r>
    </w:p>
    <w:p w14:paraId="7B3E01A8" w14:textId="2DEAFDD8" w:rsidR="00227896" w:rsidRPr="008E6B81" w:rsidRDefault="00BF023A" w:rsidP="004B3C4D">
      <w:pPr>
        <w:pStyle w:val="ListParagraph"/>
        <w:ind w:left="0"/>
        <w:rPr>
          <w:lang w:eastAsia="is-IS"/>
        </w:rPr>
      </w:pPr>
      <w:r w:rsidRPr="00227896">
        <w:rPr>
          <w:noProof/>
          <w:lang w:eastAsia="is-IS"/>
        </w:rPr>
        <w:drawing>
          <wp:inline distT="0" distB="0" distL="0" distR="0" wp14:anchorId="05805D09" wp14:editId="635423B7">
            <wp:extent cx="452437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1990725"/>
                    </a:xfrm>
                    <a:prstGeom prst="rect">
                      <a:avLst/>
                    </a:prstGeom>
                    <a:noFill/>
                    <a:ln>
                      <a:noFill/>
                    </a:ln>
                  </pic:spPr>
                </pic:pic>
              </a:graphicData>
            </a:graphic>
          </wp:inline>
        </w:drawing>
      </w:r>
    </w:p>
    <w:p w14:paraId="14D27807" w14:textId="77777777" w:rsidR="00227896" w:rsidRPr="008E6B81" w:rsidRDefault="00227896" w:rsidP="004B3C4D">
      <w:pPr>
        <w:pStyle w:val="ListParagraph"/>
        <w:ind w:left="0"/>
      </w:pPr>
      <w:r w:rsidRPr="008E6B81">
        <w:t>Á samningstímanum gildir eftirfarandi vegna vaktavinnu:</w:t>
      </w:r>
    </w:p>
    <w:p w14:paraId="695370E5" w14:textId="77777777" w:rsidR="00227896" w:rsidRPr="008E6B81" w:rsidRDefault="00227896" w:rsidP="004B3C4D">
      <w:pPr>
        <w:pStyle w:val="ListParagraph"/>
        <w:ind w:left="0"/>
        <w:rPr>
          <w:lang w:eastAsia="is-IS"/>
        </w:rPr>
      </w:pPr>
      <w:r w:rsidRPr="008E6B81">
        <w:rPr>
          <w:lang w:eastAsia="is-IS"/>
        </w:rPr>
        <w:t>X</w:t>
      </w:r>
      <w:r w:rsidRPr="008E6B81">
        <w:rPr>
          <w:lang w:eastAsia="is-IS"/>
        </w:rPr>
        <w:tab/>
        <w:t>Tímakaup í dagvinnu</w:t>
      </w:r>
    </w:p>
    <w:p w14:paraId="411EDE8D" w14:textId="77777777" w:rsidR="00227896" w:rsidRPr="008E6B81" w:rsidRDefault="00227896" w:rsidP="004B3C4D">
      <w:pPr>
        <w:pStyle w:val="ListParagraph"/>
        <w:ind w:left="0"/>
      </w:pPr>
      <w:r w:rsidRPr="008E6B81">
        <w:t>x</w:t>
      </w:r>
      <w:r w:rsidRPr="008E6B81">
        <w:tab/>
        <w:t>Tímakaup í dagvinnu er 0,632% af mánaðarlaunum í hverjum launaflokki og þrepi.</w:t>
      </w:r>
    </w:p>
    <w:p w14:paraId="584CAD80" w14:textId="77777777" w:rsidR="00227896" w:rsidRPr="008E6B81" w:rsidRDefault="00227896" w:rsidP="004B3C4D">
      <w:pPr>
        <w:pStyle w:val="ListParagraph"/>
        <w:ind w:left="0"/>
      </w:pPr>
    </w:p>
    <w:p w14:paraId="10A8DF05" w14:textId="77777777" w:rsidR="00227896" w:rsidRPr="008E6B81" w:rsidRDefault="00227896" w:rsidP="004B3C4D">
      <w:pPr>
        <w:pStyle w:val="ListParagraph"/>
        <w:ind w:left="0"/>
        <w:rPr>
          <w:lang w:eastAsia="is-IS"/>
        </w:rPr>
      </w:pPr>
      <w:bookmarkStart w:id="407" w:name="_Hlk33984455"/>
      <w:r w:rsidRPr="008E6B81">
        <w:rPr>
          <w:lang w:eastAsia="is-IS"/>
        </w:rPr>
        <w:t>Y</w:t>
      </w:r>
      <w:r w:rsidRPr="008E6B81">
        <w:rPr>
          <w:lang w:eastAsia="is-IS"/>
        </w:rPr>
        <w:tab/>
        <w:t>Yfirvinna</w:t>
      </w:r>
    </w:p>
    <w:p w14:paraId="39807C4A" w14:textId="77777777" w:rsidR="00227896" w:rsidRPr="008E6B81" w:rsidRDefault="00227896" w:rsidP="004B3C4D">
      <w:pPr>
        <w:pStyle w:val="ListParagraph"/>
        <w:ind w:left="0"/>
      </w:pPr>
      <w:r w:rsidRPr="008E6B81">
        <w:t>y</w:t>
      </w:r>
      <w:r w:rsidRPr="008E6B81">
        <w:tab/>
        <w:t>Yfirvinna er greidd með tímakaupi, sem skiptist í yfirvinnu 1 og yfirvinnu 2. Tímakaup yfirvinnu 1 er 0,9385% af mánaðarlaunum í hverjum launaflokki og þrepi en tímakaup yfirvinnu 2 er 1,0385% af mánaðarlaunum í hverjum launaflokki og þrepi.</w:t>
      </w:r>
    </w:p>
    <w:p w14:paraId="112CE293" w14:textId="77777777" w:rsidR="00227896" w:rsidRPr="008E6B81" w:rsidRDefault="00227896" w:rsidP="004B3C4D">
      <w:pPr>
        <w:pStyle w:val="ListParagraph"/>
        <w:ind w:left="0"/>
      </w:pPr>
      <w:r w:rsidRPr="008E6B81">
        <w:t>Greiðsla fyrir yfirvinnu skal vera með eftirtöldum hætti:</w:t>
      </w:r>
    </w:p>
    <w:p w14:paraId="01FCE405" w14:textId="77777777" w:rsidR="00227896" w:rsidRPr="008E6B81" w:rsidRDefault="00227896" w:rsidP="004B3C4D">
      <w:pPr>
        <w:pStyle w:val="ListParagraph"/>
        <w:ind w:left="0"/>
      </w:pPr>
      <w:r w:rsidRPr="008E6B81">
        <w:t>Yfirvinna 1</w:t>
      </w:r>
      <w:r w:rsidRPr="008E6B81">
        <w:tab/>
        <w:t>Kl. 08.00 - 17.00 mánudaga – föstudaga.</w:t>
      </w:r>
      <w:r w:rsidRPr="008E6B81">
        <w:br/>
        <w:t>Yfirvinna 2</w:t>
      </w:r>
      <w:r w:rsidRPr="008E6B81">
        <w:tab/>
        <w:t>Kl. 17.00 - 08.00 mánudaga – föstudaga.</w:t>
      </w:r>
      <w:r w:rsidRPr="008E6B81">
        <w:br/>
        <w:t>Yfirvinna 2</w:t>
      </w:r>
      <w:r w:rsidRPr="008E6B81">
        <w:tab/>
        <w:t>Kl. 00.00 - 24.00 laugardaga, sunnudaga og sérstaka frídaga.</w:t>
      </w:r>
    </w:p>
    <w:p w14:paraId="5DC43349" w14:textId="77777777" w:rsidR="00227896" w:rsidRPr="008E6B81" w:rsidRDefault="00227896" w:rsidP="004B3C4D">
      <w:pPr>
        <w:pStyle w:val="ListParagraph"/>
        <w:ind w:left="0"/>
        <w:rPr>
          <w:lang w:eastAsia="is-IS"/>
        </w:rPr>
      </w:pPr>
      <w:r w:rsidRPr="008E6B81">
        <w:rPr>
          <w:lang w:eastAsia="is-IS"/>
        </w:rPr>
        <w:t>Tímakaup yfirvinnu 2 greiðist jafnframt fyrir vinnu umfram 38,92 stundir á viku (168,63 stundir miðað við meðalmánuð).</w:t>
      </w:r>
    </w:p>
    <w:bookmarkEnd w:id="407"/>
    <w:p w14:paraId="4AF05C73" w14:textId="77777777" w:rsidR="00227896" w:rsidRPr="008E6B81" w:rsidRDefault="00227896" w:rsidP="004B3C4D">
      <w:pPr>
        <w:pStyle w:val="ListParagraph"/>
        <w:ind w:left="0"/>
        <w:rPr>
          <w:lang w:eastAsia="is-IS"/>
        </w:rPr>
      </w:pPr>
    </w:p>
    <w:p w14:paraId="02178BF6" w14:textId="77777777" w:rsidR="00227896" w:rsidRPr="008E6B81" w:rsidRDefault="00227896" w:rsidP="004B3C4D">
      <w:pPr>
        <w:pStyle w:val="ListParagraph"/>
        <w:ind w:left="0"/>
        <w:rPr>
          <w:color w:val="8EA8C2"/>
          <w:sz w:val="28"/>
          <w:szCs w:val="28"/>
        </w:rPr>
      </w:pPr>
      <w:r w:rsidRPr="008E6B81">
        <w:br w:type="page"/>
      </w:r>
    </w:p>
    <w:p w14:paraId="5C610A39" w14:textId="77777777" w:rsidR="00227896" w:rsidRPr="006D35B6" w:rsidRDefault="00227896" w:rsidP="00473CDE">
      <w:pPr>
        <w:pStyle w:val="Heading1"/>
        <w:numPr>
          <w:ilvl w:val="0"/>
          <w:numId w:val="0"/>
        </w:numPr>
        <w:rPr>
          <w:lang w:val="is-IS"/>
        </w:rPr>
      </w:pPr>
      <w:bookmarkStart w:id="408" w:name="_Toc45115509"/>
      <w:r w:rsidRPr="006D35B6">
        <w:rPr>
          <w:lang w:val="is-IS"/>
        </w:rPr>
        <w:t>Fylgiskjal III:  Vinnureglur um ávinnslu og töku helgidagafrís gr. 2.5.7</w:t>
      </w:r>
      <w:bookmarkEnd w:id="408"/>
    </w:p>
    <w:p w14:paraId="11D20CD8" w14:textId="77777777" w:rsidR="00B81DD8" w:rsidRPr="00C045FF" w:rsidRDefault="00B81DD8" w:rsidP="004B3C4D">
      <w:pPr>
        <w:pStyle w:val="ListParagraph"/>
        <w:ind w:left="0"/>
      </w:pPr>
      <w:bookmarkStart w:id="409" w:name="_Toc448411227"/>
      <w:bookmarkStart w:id="410" w:name="_Toc450215870"/>
      <w:bookmarkStart w:id="411" w:name="_Toc527786698"/>
    </w:p>
    <w:p w14:paraId="424386AC" w14:textId="77777777" w:rsidR="00B81DD8" w:rsidRPr="00C045FF" w:rsidRDefault="00B81DD8" w:rsidP="004B3C4D">
      <w:pPr>
        <w:pStyle w:val="ListParagraph"/>
        <w:ind w:left="0"/>
      </w:pPr>
    </w:p>
    <w:p w14:paraId="339243E9" w14:textId="77777777" w:rsidR="00B81DD8" w:rsidRPr="00C045FF" w:rsidRDefault="00B81DD8" w:rsidP="004B3C4D">
      <w:pPr>
        <w:pStyle w:val="ListParagraph"/>
        <w:ind w:left="0"/>
      </w:pPr>
      <w:r w:rsidRPr="00C045FF">
        <w:t>1.</w:t>
      </w:r>
      <w:r w:rsidRPr="00C045FF">
        <w:tab/>
      </w:r>
      <w:r w:rsidRPr="00C045FF">
        <w:rPr>
          <w:u w:val="single"/>
        </w:rPr>
        <w:t>Ávinnsla</w:t>
      </w:r>
      <w:r w:rsidR="000209B6">
        <w:t xml:space="preserve"> miðast við almanaksárið. </w:t>
      </w:r>
      <w:r w:rsidRPr="00C045FF">
        <w:t>Sá stundafjöldi sem tilgreindur er í viðkomandi samningsgrein, miðast við fulla vinnu allt árið.  Þegar um fasta starfsmenn er að ræða eða starfsmenn sem ráðnir eru til a.m.k. eins árs, skal að jafnaði miða við að helgidagafrí ávinnist eftir mánaðafjölda í starfi og telst ávinnslan vera 7,33 klst. á mánuði miðað við fullt starf og hlutfallslega fyrir hlutastarf eða starf hluta úr ári</w:t>
      </w:r>
      <w:r w:rsidR="00DC7BAE" w:rsidRPr="00C045FF">
        <w:t>.</w:t>
      </w:r>
    </w:p>
    <w:p w14:paraId="0D4409CE" w14:textId="77777777" w:rsidR="00B81DD8" w:rsidRPr="00C045FF" w:rsidRDefault="00B81DD8" w:rsidP="004B3C4D">
      <w:pPr>
        <w:pStyle w:val="ListParagraph"/>
        <w:ind w:left="0"/>
      </w:pPr>
    </w:p>
    <w:p w14:paraId="0638D43E" w14:textId="77777777" w:rsidR="00B81DD8" w:rsidRPr="00C045FF" w:rsidRDefault="00B81DD8" w:rsidP="004B3C4D">
      <w:pPr>
        <w:pStyle w:val="ListParagraph"/>
        <w:ind w:left="0"/>
      </w:pPr>
      <w:r w:rsidRPr="00C045FF">
        <w:t>1.2</w:t>
      </w:r>
      <w:r w:rsidRPr="00C045FF">
        <w:tab/>
      </w:r>
      <w:r w:rsidRPr="00C045FF">
        <w:rPr>
          <w:u w:val="single"/>
        </w:rPr>
        <w:t>Veikindi á ávinnslutíma</w:t>
      </w:r>
      <w:r w:rsidRPr="00C045FF">
        <w:t>.  Við ávinnslu helgidagafrís skerða veikindi ekki fríið.</w:t>
      </w:r>
    </w:p>
    <w:p w14:paraId="4D330F09" w14:textId="77777777" w:rsidR="00B81DD8" w:rsidRPr="00C045FF" w:rsidRDefault="00B81DD8" w:rsidP="004B3C4D">
      <w:pPr>
        <w:pStyle w:val="ListParagraph"/>
        <w:ind w:left="0"/>
      </w:pPr>
      <w:r w:rsidRPr="00C045FF">
        <w:t>1.3</w:t>
      </w:r>
      <w:r w:rsidRPr="00C045FF">
        <w:tab/>
      </w:r>
      <w:r w:rsidRPr="00C045FF">
        <w:rPr>
          <w:u w:val="single"/>
        </w:rPr>
        <w:t>Fæðingarorlof</w:t>
      </w:r>
      <w:r w:rsidRPr="00C045FF">
        <w:t>.  Engin ávinnsla reiknast í fæðingarorlofi.</w:t>
      </w:r>
    </w:p>
    <w:p w14:paraId="3AD4B52B" w14:textId="77777777" w:rsidR="00B81DD8" w:rsidRPr="00C045FF" w:rsidRDefault="00B81DD8" w:rsidP="004B3C4D">
      <w:pPr>
        <w:pStyle w:val="ListParagraph"/>
        <w:ind w:left="0"/>
      </w:pPr>
      <w:r w:rsidRPr="00C045FF">
        <w:t>1.4</w:t>
      </w:r>
      <w:r w:rsidRPr="00C045FF">
        <w:tab/>
      </w:r>
      <w:r w:rsidRPr="00C045FF">
        <w:rPr>
          <w:u w:val="single"/>
        </w:rPr>
        <w:t>Launað leyfi á ávinnslutíma.</w:t>
      </w:r>
      <w:r w:rsidRPr="00C045FF">
        <w:t xml:space="preserve">  Engin ávinnsla reiknast í launuðum leyfum að frátöldu orlofi og helgidaga- eða gæsluvaktafríi.</w:t>
      </w:r>
    </w:p>
    <w:p w14:paraId="0D3717DA" w14:textId="77777777" w:rsidR="00B81DD8" w:rsidRPr="00C045FF" w:rsidRDefault="00B81DD8" w:rsidP="004B3C4D">
      <w:pPr>
        <w:pStyle w:val="ListParagraph"/>
        <w:ind w:left="0"/>
      </w:pPr>
    </w:p>
    <w:p w14:paraId="159AC8E2" w14:textId="77777777" w:rsidR="00B81DD8" w:rsidRPr="00C045FF" w:rsidRDefault="00B81DD8" w:rsidP="004B3C4D">
      <w:pPr>
        <w:pStyle w:val="ListParagraph"/>
        <w:ind w:left="0"/>
      </w:pPr>
      <w:r w:rsidRPr="00C045FF">
        <w:t>2.</w:t>
      </w:r>
      <w:r w:rsidRPr="00C045FF">
        <w:tab/>
      </w:r>
      <w:r w:rsidRPr="00C045FF">
        <w:rPr>
          <w:u w:val="single"/>
        </w:rPr>
        <w:t>Taka frísins</w:t>
      </w:r>
      <w:r w:rsidRPr="00C045FF">
        <w:t xml:space="preserve"> miðast við næsta almanaksár eftir ávinnsluár.  Á sumarorlofstíma ber að taka sumarorlof á undan öðrum fríum.</w:t>
      </w:r>
    </w:p>
    <w:p w14:paraId="6E1952E7" w14:textId="77777777" w:rsidR="00B81DD8" w:rsidRPr="00C045FF" w:rsidRDefault="00B81DD8" w:rsidP="004B3C4D">
      <w:pPr>
        <w:pStyle w:val="ListParagraph"/>
        <w:ind w:left="0"/>
      </w:pPr>
    </w:p>
    <w:p w14:paraId="5C8E48B9" w14:textId="77777777" w:rsidR="00B81DD8" w:rsidRPr="00C045FF" w:rsidRDefault="00B81DD8" w:rsidP="004B3C4D">
      <w:pPr>
        <w:pStyle w:val="ListParagraph"/>
        <w:ind w:left="0"/>
      </w:pPr>
      <w:r w:rsidRPr="00C045FF">
        <w:t>2.1</w:t>
      </w:r>
      <w:r w:rsidRPr="00C045FF">
        <w:tab/>
      </w:r>
      <w:r w:rsidRPr="00C045FF">
        <w:rPr>
          <w:u w:val="single"/>
        </w:rPr>
        <w:t>Veikindi við töku frís.</w:t>
      </w:r>
      <w:r w:rsidRPr="00C045FF">
        <w:t xml:space="preserve">  Um þau gilda sömu reglur og um veikindi í orlofi, þ.e.a.s. að tilkynna skal veikindin eins fljótt og auðið er og staðfesta þau síðan með læknis</w:t>
      </w:r>
      <w:r w:rsidR="000209B6">
        <w:softHyphen/>
      </w:r>
      <w:r w:rsidRPr="00C045FF">
        <w:t>vottorði, sbr. gr. 4.8.1 í kjarasamningi.  Að öðrum kosti eru þau ekki tekin gild.</w:t>
      </w:r>
    </w:p>
    <w:p w14:paraId="5988D51F" w14:textId="77777777" w:rsidR="00B81DD8" w:rsidRPr="00C045FF" w:rsidRDefault="00B81DD8" w:rsidP="004B3C4D">
      <w:pPr>
        <w:pStyle w:val="ListParagraph"/>
        <w:ind w:left="0"/>
      </w:pPr>
    </w:p>
    <w:p w14:paraId="7164E006" w14:textId="77777777" w:rsidR="00B81DD8" w:rsidRPr="00C045FF" w:rsidRDefault="00B81DD8" w:rsidP="004B3C4D">
      <w:pPr>
        <w:pStyle w:val="ListParagraph"/>
        <w:ind w:left="0"/>
      </w:pPr>
      <w:r w:rsidRPr="00C045FF">
        <w:t>3.</w:t>
      </w:r>
      <w:r w:rsidRPr="00C045FF">
        <w:tab/>
      </w:r>
      <w:r w:rsidRPr="00C045FF">
        <w:rPr>
          <w:u w:val="single"/>
        </w:rPr>
        <w:t>Framlenging töku</w:t>
      </w:r>
      <w:r w:rsidRPr="00C045FF">
        <w:t>. Heimilt skal að framlengja tökutímabil helgidagafrís um allt að 2 mánuði vegna veikinda eða aðstæðna á deild/stofnun.  Verði töku frísins ekki lokið innan 14 mánaða, skal greiða eftirstöðvar þess sem hlutfall af mánaðarlaunum 1. apríl ár hvert.</w:t>
      </w:r>
    </w:p>
    <w:p w14:paraId="45F3373F" w14:textId="77777777" w:rsidR="00B81DD8" w:rsidRPr="00C045FF" w:rsidRDefault="00B81DD8" w:rsidP="004B3C4D">
      <w:pPr>
        <w:pStyle w:val="ListParagraph"/>
        <w:ind w:left="0"/>
      </w:pPr>
    </w:p>
    <w:p w14:paraId="1E9B4979" w14:textId="77777777" w:rsidR="00B81DD8" w:rsidRPr="00C045FF" w:rsidRDefault="00B81DD8" w:rsidP="004B3C4D">
      <w:pPr>
        <w:pStyle w:val="ListParagraph"/>
        <w:ind w:left="0"/>
      </w:pPr>
      <w:r w:rsidRPr="00C045FF">
        <w:t>3.1</w:t>
      </w:r>
      <w:r w:rsidRPr="00C045FF">
        <w:tab/>
      </w:r>
      <w:r w:rsidRPr="00C045FF">
        <w:rPr>
          <w:u w:val="single"/>
        </w:rPr>
        <w:t>Langvarandi veikindi á tökutímabili.</w:t>
      </w:r>
      <w:r w:rsidRPr="00C045FF">
        <w:t xml:space="preserve">  Ef um langvarandi veikindi á tökutímabili er að ræða, þ.e. í einn mánuð eða lengur, skal tökutímabil lengjast um jafn langan tíma.</w:t>
      </w:r>
    </w:p>
    <w:p w14:paraId="465E7BC7" w14:textId="77777777" w:rsidR="00B81DD8" w:rsidRPr="00C045FF" w:rsidRDefault="00B81DD8" w:rsidP="004B3C4D">
      <w:pPr>
        <w:pStyle w:val="ListParagraph"/>
        <w:ind w:left="0"/>
      </w:pPr>
      <w:r w:rsidRPr="00C045FF">
        <w:t>3.2</w:t>
      </w:r>
      <w:r w:rsidRPr="00C045FF">
        <w:tab/>
      </w:r>
      <w:r w:rsidRPr="00C045FF">
        <w:rPr>
          <w:u w:val="single"/>
        </w:rPr>
        <w:t>Fæðingarorlof á tökutímabili.</w:t>
      </w:r>
      <w:r w:rsidRPr="00C045FF">
        <w:t xml:space="preserve"> Lengja skal tökutímabil fría um allt að jafn löngum tíma og fjarvera vegna fæðingarorlofs.</w:t>
      </w:r>
    </w:p>
    <w:p w14:paraId="31BF4C72" w14:textId="77777777" w:rsidR="00B81DD8" w:rsidRPr="00C045FF" w:rsidRDefault="00B81DD8" w:rsidP="004B3C4D">
      <w:pPr>
        <w:pStyle w:val="ListParagraph"/>
        <w:ind w:left="0"/>
      </w:pPr>
    </w:p>
    <w:p w14:paraId="12E49260" w14:textId="77777777" w:rsidR="00B81DD8" w:rsidRPr="00C045FF" w:rsidRDefault="00B81DD8" w:rsidP="004B3C4D">
      <w:pPr>
        <w:pStyle w:val="ListParagraph"/>
        <w:ind w:left="0"/>
      </w:pPr>
      <w:r w:rsidRPr="00C045FF">
        <w:t>4.</w:t>
      </w:r>
      <w:r w:rsidRPr="00C045FF">
        <w:tab/>
      </w:r>
      <w:r w:rsidRPr="00C045FF">
        <w:rPr>
          <w:u w:val="single"/>
        </w:rPr>
        <w:t>Fyrning fría.</w:t>
      </w:r>
      <w:r w:rsidRPr="00C045FF">
        <w:t xml:space="preserve">  Helgidagafrí fyrnist ekki, sbr. tl. 3 hér á undan.</w:t>
      </w:r>
    </w:p>
    <w:p w14:paraId="65D021FF" w14:textId="77777777" w:rsidR="00B81DD8" w:rsidRPr="00C045FF" w:rsidRDefault="00B81DD8" w:rsidP="004B3C4D">
      <w:pPr>
        <w:pStyle w:val="ListParagraph"/>
        <w:ind w:left="0"/>
      </w:pPr>
    </w:p>
    <w:p w14:paraId="7CB52B85" w14:textId="77777777" w:rsidR="00B81DD8" w:rsidRPr="00C045FF" w:rsidRDefault="00B81DD8" w:rsidP="004B3C4D">
      <w:pPr>
        <w:pStyle w:val="ListParagraph"/>
        <w:ind w:left="0"/>
      </w:pPr>
      <w:r w:rsidRPr="00C045FF">
        <w:t>5.</w:t>
      </w:r>
      <w:r w:rsidRPr="00C045FF">
        <w:tab/>
      </w:r>
      <w:r w:rsidRPr="00C045FF">
        <w:rPr>
          <w:u w:val="single"/>
        </w:rPr>
        <w:t>Starfslok</w:t>
      </w:r>
      <w:r w:rsidR="000209B6">
        <w:t xml:space="preserve">. </w:t>
      </w:r>
      <w:r w:rsidRPr="00C045FF">
        <w:t>Áunnið ótekið frí er reiknað sem hlutfall af mánaðar</w:t>
      </w:r>
      <w:r w:rsidR="000209B6">
        <w:t>launum og greitt við starfslok.</w:t>
      </w:r>
      <w:r w:rsidRPr="00C045FF">
        <w:t xml:space="preserve"> Semja má um töku slíks frís á uppsagnarfresti ef hægt er að koma því við vegna starfsemi stofnunar.  Ekki skal nota ótekin frí til að lengja uppsagnarfrest starfsmanns.</w:t>
      </w:r>
    </w:p>
    <w:p w14:paraId="4D537F22" w14:textId="77777777" w:rsidR="00B81DD8" w:rsidRPr="00C045FF" w:rsidRDefault="00B81DD8" w:rsidP="004B3C4D">
      <w:pPr>
        <w:pStyle w:val="ListParagraph"/>
        <w:ind w:left="0"/>
      </w:pPr>
    </w:p>
    <w:p w14:paraId="174111E6" w14:textId="77777777" w:rsidR="00B81DD8" w:rsidRPr="00C045FF" w:rsidRDefault="00B81DD8" w:rsidP="004B3C4D">
      <w:pPr>
        <w:pStyle w:val="ListParagraph"/>
        <w:ind w:left="0"/>
      </w:pPr>
      <w:r w:rsidRPr="00C045FF">
        <w:t>6.</w:t>
      </w:r>
      <w:r w:rsidRPr="00C045FF">
        <w:tab/>
      </w:r>
      <w:r w:rsidRPr="00C045FF">
        <w:rPr>
          <w:bCs/>
          <w:u w:val="single"/>
        </w:rPr>
        <w:t>Yfirlit.</w:t>
      </w:r>
      <w:r w:rsidRPr="00C045FF">
        <w:t xml:space="preserve">  Stofnanir skulu leggja fram yfirlit um ávinnslu og töku fría a.m.k. tvisvar á ári, sem næst febrúar og október ár hvert.</w:t>
      </w:r>
    </w:p>
    <w:p w14:paraId="3658502A" w14:textId="77777777" w:rsidR="0030677A" w:rsidRPr="00C045FF" w:rsidRDefault="0030677A" w:rsidP="004B3C4D">
      <w:pPr>
        <w:pStyle w:val="ListParagraph"/>
        <w:ind w:left="0"/>
      </w:pPr>
    </w:p>
    <w:p w14:paraId="75082A28" w14:textId="77777777" w:rsidR="0030677A" w:rsidRPr="00C045FF" w:rsidRDefault="0030677A" w:rsidP="004B3C4D">
      <w:pPr>
        <w:pStyle w:val="ListParagraph"/>
        <w:ind w:left="0"/>
      </w:pPr>
    </w:p>
    <w:bookmarkEnd w:id="411"/>
    <w:p w14:paraId="554624A2" w14:textId="77777777" w:rsidR="00DD2D2F" w:rsidRPr="00C045FF" w:rsidRDefault="00DD2D2F" w:rsidP="004B3C4D">
      <w:pPr>
        <w:pStyle w:val="ListParagraph"/>
        <w:ind w:left="0"/>
      </w:pPr>
    </w:p>
    <w:p w14:paraId="7EF84E76" w14:textId="77777777" w:rsidR="00227896" w:rsidRPr="006D35B6" w:rsidRDefault="00867FC4" w:rsidP="00473CDE">
      <w:pPr>
        <w:pStyle w:val="Heading1"/>
        <w:numPr>
          <w:ilvl w:val="0"/>
          <w:numId w:val="0"/>
        </w:numPr>
        <w:rPr>
          <w:lang w:val="is-IS"/>
        </w:rPr>
      </w:pPr>
      <w:bookmarkStart w:id="412" w:name="_Toc123554206"/>
      <w:bookmarkStart w:id="413" w:name="_Toc43189424"/>
      <w:bookmarkStart w:id="414" w:name="_Toc43896133"/>
      <w:r w:rsidRPr="006D35B6">
        <w:rPr>
          <w:lang w:val="is-IS"/>
        </w:rPr>
        <w:br w:type="page"/>
      </w:r>
      <w:bookmarkStart w:id="415" w:name="_Toc45115510"/>
      <w:r w:rsidR="00227896" w:rsidRPr="006D35B6">
        <w:rPr>
          <w:lang w:val="is-IS"/>
        </w:rPr>
        <w:t>Fylgiskjal IV:  Vinnutímasamningur</w:t>
      </w:r>
      <w:bookmarkEnd w:id="412"/>
      <w:bookmarkEnd w:id="413"/>
      <w:bookmarkEnd w:id="414"/>
      <w:bookmarkEnd w:id="415"/>
    </w:p>
    <w:p w14:paraId="16E70F7D" w14:textId="77777777" w:rsidR="00227896" w:rsidRPr="005762C5" w:rsidRDefault="00227896" w:rsidP="004B3C4D">
      <w:pPr>
        <w:pStyle w:val="ListParagraph"/>
        <w:ind w:left="0"/>
      </w:pPr>
      <w:r w:rsidRPr="005762C5">
        <w:t>Samningur um ákveðna þætti er varða skipulag vinnutíma</w:t>
      </w:r>
    </w:p>
    <w:p w14:paraId="3949E363" w14:textId="77777777" w:rsidR="00227896" w:rsidRPr="005762C5" w:rsidRDefault="00DF4BCF" w:rsidP="004B3C4D">
      <w:pPr>
        <w:pStyle w:val="ListParagraph"/>
        <w:ind w:left="0"/>
      </w:pPr>
      <w:r w:rsidRPr="005762C5">
        <w:t>M</w:t>
      </w:r>
      <w:r w:rsidR="00227896" w:rsidRPr="005762C5">
        <w:t>illi</w:t>
      </w:r>
      <w:r>
        <w:t xml:space="preserve"> </w:t>
      </w:r>
      <w:r w:rsidR="00227896" w:rsidRPr="005762C5">
        <w:t>fjármálaráðherra, f. h. ríkissjóðs,Reykjavíkurborgar og Launanefndar sveitarfélaga</w:t>
      </w:r>
    </w:p>
    <w:p w14:paraId="62A5108C" w14:textId="77777777" w:rsidR="00227896" w:rsidRPr="005762C5" w:rsidRDefault="00DF4BCF" w:rsidP="004B3C4D">
      <w:pPr>
        <w:pStyle w:val="ListParagraph"/>
        <w:ind w:left="0"/>
      </w:pPr>
      <w:r>
        <w:t>o</w:t>
      </w:r>
      <w:r w:rsidR="00227896" w:rsidRPr="005762C5">
        <w:t>g</w:t>
      </w:r>
      <w:r>
        <w:t xml:space="preserve"> </w:t>
      </w:r>
      <w:r w:rsidR="00227896" w:rsidRPr="005762C5">
        <w:t>Alþýðusambands Íslands, Bandalags háskólamanna, Bandalags starfsmanna ríkis og bæja og Kennarasambands Íslands</w:t>
      </w:r>
      <w:r>
        <w:t>.</w:t>
      </w:r>
    </w:p>
    <w:p w14:paraId="7178C4EA" w14:textId="77777777" w:rsidR="00227896" w:rsidRPr="005762C5" w:rsidRDefault="00227896" w:rsidP="004B3C4D">
      <w:pPr>
        <w:pStyle w:val="ListParagraph"/>
        <w:ind w:left="0"/>
      </w:pPr>
    </w:p>
    <w:p w14:paraId="41274117" w14:textId="77777777" w:rsidR="00227896" w:rsidRPr="005762C5" w:rsidRDefault="00227896" w:rsidP="004B3C4D">
      <w:pPr>
        <w:pStyle w:val="ListParagraph"/>
        <w:ind w:left="0"/>
      </w:pPr>
      <w:r w:rsidRPr="005762C5">
        <w:t>Með vísan til samningsins um Evrópska efnahagssvæðið hafa ofantaldir aðilar gert með sér eftirfarandi samkomulag til að hrinda í framkvæmd tilskipun Evrópusambandsins,nr. 93/104/EB, frá 23. nóv. 1993 um ákveðna þætti er varða skipulagningu vinnutíma.Tilskipunin er hluti EES-samningsins samkvæmt samþykkt sameiginlegu EES-nefndarinnar, dags. 28, júní 1996.</w:t>
      </w:r>
    </w:p>
    <w:p w14:paraId="19F8E168" w14:textId="77777777" w:rsidR="00227896" w:rsidRPr="005762C5" w:rsidRDefault="00227896" w:rsidP="004B3C4D">
      <w:pPr>
        <w:pStyle w:val="ListParagraph"/>
        <w:ind w:left="0"/>
      </w:pPr>
      <w:r w:rsidRPr="005762C5">
        <w:t>Markmið samningsins er að setja lágmarkskröfur til að stuðla að umbótum, einkum að því er varðar vinnuumhverfi, til að tryggja aukið öryggi og heilsuvernd starfsmanna.</w:t>
      </w:r>
    </w:p>
    <w:p w14:paraId="7BEC0248" w14:textId="77777777" w:rsidR="00227896" w:rsidRPr="005762C5" w:rsidRDefault="00227896" w:rsidP="004B3C4D">
      <w:pPr>
        <w:pStyle w:val="ListParagraph"/>
        <w:ind w:left="0"/>
      </w:pPr>
      <w:r w:rsidRPr="005762C5">
        <w:t>1. gr.</w:t>
      </w:r>
    </w:p>
    <w:p w14:paraId="28208A81" w14:textId="77777777" w:rsidR="00227896" w:rsidRPr="005762C5" w:rsidRDefault="00227896" w:rsidP="004B3C4D">
      <w:pPr>
        <w:pStyle w:val="ListParagraph"/>
        <w:ind w:left="0"/>
      </w:pPr>
      <w:r w:rsidRPr="005762C5">
        <w:t>Gildissvið</w:t>
      </w:r>
    </w:p>
    <w:p w14:paraId="036E4491" w14:textId="77777777" w:rsidR="00227896" w:rsidRPr="005762C5" w:rsidRDefault="00227896" w:rsidP="004B3C4D">
      <w:pPr>
        <w:pStyle w:val="ListParagraph"/>
        <w:ind w:left="0"/>
      </w:pPr>
      <w:r w:rsidRPr="005762C5">
        <w:t>Samningur þessi gildir um daglegan og vikulegan lágmarkshvíldartíma starfsmanns, árlegt orlof, hlé, hámarksvinnutíma á viku auk tiltekinna þátta í tengslum við nætur - og vaktavinnu og vinnumynstur.</w:t>
      </w:r>
    </w:p>
    <w:p w14:paraId="38493004" w14:textId="77777777" w:rsidR="00227896" w:rsidRPr="005762C5" w:rsidRDefault="00227896" w:rsidP="004B3C4D">
      <w:pPr>
        <w:pStyle w:val="ListParagraph"/>
        <w:ind w:left="0"/>
      </w:pPr>
      <w:r w:rsidRPr="005762C5">
        <w:t xml:space="preserve">Samningurinn nær til launamanna á samningssviði samningsaðila. Hann á þó ekki við í þeim tilvikum þegar um er að ræða nauðsynlega öryggisstarfssemi og brýna rannsóknarhagsmuni á sviði löggæslu eða þegar innt er af hendi vinna samkvæmt fyrirmælum almannavarnarnefnda eða við daglegan rekstur stjórnstöðvar almannavarna. Sama gildir um eftirlitsstörf vegna snjóflóðavarna. </w:t>
      </w:r>
    </w:p>
    <w:p w14:paraId="6AC3CBEA" w14:textId="77777777" w:rsidR="00227896" w:rsidRPr="005762C5" w:rsidRDefault="00227896" w:rsidP="004B3C4D">
      <w:pPr>
        <w:pStyle w:val="ListParagraph"/>
        <w:ind w:left="0"/>
      </w:pPr>
      <w:r w:rsidRPr="005762C5">
        <w:t>Samningurinn tekur ekki til starfa við flutninga á sjó og í lofti og fiskveiðar og aðra vinnu á sjó, auk lækna í starfsnámi. Þá nær samningurinn ekki til þeirra sem starfa við flutninga á vegum og falla undir reglugerð um aksturs- og hvíldartíma ökumanna (nú 136/1995) eða sambærilegar reglur sem síðar kunna að verða settar.</w:t>
      </w:r>
    </w:p>
    <w:p w14:paraId="7472AE44" w14:textId="77777777" w:rsidR="00227896" w:rsidRPr="005762C5" w:rsidRDefault="00227896" w:rsidP="004B3C4D">
      <w:pPr>
        <w:pStyle w:val="ListParagraph"/>
        <w:ind w:left="0"/>
      </w:pPr>
      <w:r w:rsidRPr="005762C5">
        <w:t>Ákvæði 3., 4., 5., 6. og 8. greina gilda ekki um æðstu stjórnendur og aðra þá sem ráða vinnutíma sínum sjálfir.</w:t>
      </w:r>
    </w:p>
    <w:p w14:paraId="6E9453DF" w14:textId="77777777" w:rsidR="00227896" w:rsidRPr="005762C5" w:rsidRDefault="00227896" w:rsidP="004B3C4D">
      <w:pPr>
        <w:pStyle w:val="ListParagraph"/>
        <w:ind w:left="0"/>
      </w:pPr>
      <w:r w:rsidRPr="005762C5">
        <w:t>2. gr.</w:t>
      </w:r>
    </w:p>
    <w:p w14:paraId="4B6284E0" w14:textId="77777777" w:rsidR="00227896" w:rsidRPr="005762C5" w:rsidRDefault="00227896" w:rsidP="004B3C4D">
      <w:pPr>
        <w:pStyle w:val="ListParagraph"/>
        <w:ind w:left="0"/>
      </w:pPr>
      <w:r w:rsidRPr="005762C5">
        <w:t>Skilgreiningar</w:t>
      </w:r>
    </w:p>
    <w:p w14:paraId="1D9070C0" w14:textId="77777777" w:rsidR="00227896" w:rsidRPr="005762C5" w:rsidRDefault="00227896" w:rsidP="004B3C4D">
      <w:pPr>
        <w:pStyle w:val="ListParagraph"/>
        <w:ind w:left="0"/>
      </w:pPr>
      <w:r w:rsidRPr="005762C5">
        <w:t>Vinnutími</w:t>
      </w:r>
    </w:p>
    <w:p w14:paraId="49423464" w14:textId="77777777" w:rsidR="00227896" w:rsidRPr="005762C5" w:rsidRDefault="00227896" w:rsidP="004B3C4D">
      <w:pPr>
        <w:pStyle w:val="ListParagraph"/>
        <w:ind w:left="0"/>
      </w:pPr>
      <w:r w:rsidRPr="005762C5">
        <w:t>Sá tími sem starfsmaður er við störf, er til taks fyrir vinnuveitandann og innir af hendi störf sín eða skyldur, telst vinnutími. Hér er átt við virkan vinnutíma og reiknast neysluhlé, launaður biðtími, ferðir til og frá vinnustað eða reglubundinni starfsstöð, vinnuhlé þar sem ekki er krafist vinnuframlags og sérstakir frídagar þ.a.l. ekki til vinnutíma.</w:t>
      </w:r>
    </w:p>
    <w:p w14:paraId="0BE0B47A" w14:textId="77777777" w:rsidR="00227896" w:rsidRPr="005762C5" w:rsidRDefault="00227896" w:rsidP="004B3C4D">
      <w:pPr>
        <w:pStyle w:val="ListParagraph"/>
        <w:ind w:left="0"/>
      </w:pPr>
      <w:r w:rsidRPr="005762C5">
        <w:t>Árlegt launað lágmarksorlof samkvæmt lögum, veikindaforföll og lög- eða samningsbundið fæðingarorlof skulu teljast til vinnutíma og vera hlutlaus við meðaltalsútreikninga. Þá skal sá tími sem starfsmaður er í launuðu starfsnámi teljast til vinnutíma.</w:t>
      </w:r>
    </w:p>
    <w:p w14:paraId="46785F1F" w14:textId="77777777" w:rsidR="00227896" w:rsidRPr="005762C5" w:rsidRDefault="00227896" w:rsidP="004B3C4D">
      <w:pPr>
        <w:pStyle w:val="ListParagraph"/>
        <w:ind w:left="0"/>
      </w:pPr>
      <w:r w:rsidRPr="005762C5">
        <w:t>Hvíldartími</w:t>
      </w:r>
    </w:p>
    <w:p w14:paraId="12E607F3" w14:textId="77777777" w:rsidR="00227896" w:rsidRPr="005762C5" w:rsidRDefault="00227896" w:rsidP="004B3C4D">
      <w:pPr>
        <w:pStyle w:val="ListParagraph"/>
        <w:ind w:left="0"/>
      </w:pPr>
      <w:r w:rsidRPr="005762C5">
        <w:t>Tími sem ekki telst til vinnutíma.</w:t>
      </w:r>
    </w:p>
    <w:p w14:paraId="1DCBA708" w14:textId="77777777" w:rsidR="00227896" w:rsidRPr="005762C5" w:rsidRDefault="00227896" w:rsidP="004B3C4D">
      <w:pPr>
        <w:pStyle w:val="ListParagraph"/>
        <w:ind w:left="0"/>
      </w:pPr>
      <w:r w:rsidRPr="005762C5">
        <w:t>Næturvinnutími</w:t>
      </w:r>
    </w:p>
    <w:p w14:paraId="28D3A8C3" w14:textId="77777777" w:rsidR="00227896" w:rsidRPr="005762C5" w:rsidRDefault="00227896" w:rsidP="004B3C4D">
      <w:pPr>
        <w:pStyle w:val="ListParagraph"/>
        <w:ind w:left="0"/>
      </w:pPr>
      <w:r w:rsidRPr="005762C5">
        <w:t>Tímabilið frá kl. 23.00 til kl. 6.00</w:t>
      </w:r>
    </w:p>
    <w:p w14:paraId="5AFE05EC" w14:textId="77777777" w:rsidR="00227896" w:rsidRPr="005762C5" w:rsidRDefault="00227896" w:rsidP="004B3C4D">
      <w:pPr>
        <w:pStyle w:val="ListParagraph"/>
        <w:ind w:left="0"/>
      </w:pPr>
      <w:r>
        <w:t>N</w:t>
      </w:r>
      <w:r w:rsidRPr="005762C5">
        <w:t>æturvinnustarfsmaður</w:t>
      </w:r>
    </w:p>
    <w:p w14:paraId="5E361AB4" w14:textId="77777777" w:rsidR="00227896" w:rsidRPr="005762C5" w:rsidRDefault="00227896" w:rsidP="004B3C4D">
      <w:pPr>
        <w:pStyle w:val="ListParagraph"/>
        <w:ind w:left="0"/>
      </w:pPr>
      <w:r w:rsidRPr="005762C5">
        <w:t>a.  Starfsmaður sem venjulega vinnur a.m.k. þrjár klst. af daglegum vinnutíma sínum á næturvinnutímabili.</w:t>
      </w:r>
    </w:p>
    <w:p w14:paraId="5CAB61C7" w14:textId="77777777" w:rsidR="00227896" w:rsidRPr="005762C5" w:rsidRDefault="00227896" w:rsidP="004B3C4D">
      <w:pPr>
        <w:pStyle w:val="ListParagraph"/>
        <w:ind w:left="0"/>
      </w:pPr>
      <w:r w:rsidRPr="005762C5">
        <w:t>b.  Starfsmaður sem unnið hefur reglulega, samkvæmt fyrirfram ákveðnu skipulagi minnst þrjár klst. af vinnuskyldu sinni á næturvinnutímabili í einn mánuð. Sama gildir um starfsmann sem innir af hendi a.m.k. 40% af reglulegu ársvinnuframlagi sínu á næturvinnutíma.</w:t>
      </w:r>
    </w:p>
    <w:p w14:paraId="35D2E8D5" w14:textId="77777777" w:rsidR="00227896" w:rsidRPr="005762C5" w:rsidRDefault="00227896" w:rsidP="004B3C4D">
      <w:pPr>
        <w:pStyle w:val="ListParagraph"/>
        <w:ind w:left="0"/>
      </w:pPr>
      <w:r w:rsidRPr="005762C5">
        <w:t>Vaktavinna</w:t>
      </w:r>
    </w:p>
    <w:p w14:paraId="773B0F8A" w14:textId="77777777" w:rsidR="00227896" w:rsidRPr="005762C5" w:rsidRDefault="00227896" w:rsidP="004B3C4D">
      <w:pPr>
        <w:pStyle w:val="ListParagraph"/>
        <w:ind w:left="0"/>
      </w:pPr>
      <w:r w:rsidRPr="005762C5">
        <w:t>Vinna sem skipt er niður á mismunandi vinnutímabil/vaktir samkvæmt ákveðnu kerfi, þar sem starfsmaður vinnur á mismunandi vöktum á tilteknu tímabili sem mælt er í dögum eða vikum.</w:t>
      </w:r>
    </w:p>
    <w:p w14:paraId="2FD00B02" w14:textId="77777777" w:rsidR="00227896" w:rsidRPr="005762C5" w:rsidRDefault="00227896" w:rsidP="004B3C4D">
      <w:pPr>
        <w:pStyle w:val="ListParagraph"/>
        <w:ind w:left="0"/>
      </w:pPr>
      <w:r w:rsidRPr="005762C5">
        <w:t>Vaktavinnustarfsmaður</w:t>
      </w:r>
    </w:p>
    <w:p w14:paraId="5B431887" w14:textId="77777777" w:rsidR="00227896" w:rsidRPr="005762C5" w:rsidRDefault="00227896" w:rsidP="004B3C4D">
      <w:pPr>
        <w:pStyle w:val="ListParagraph"/>
        <w:ind w:left="0"/>
      </w:pPr>
      <w:r w:rsidRPr="005762C5">
        <w:t>Starfsmaður sem vinnur vaktavinnu.</w:t>
      </w:r>
    </w:p>
    <w:p w14:paraId="3810D3DA" w14:textId="77777777" w:rsidR="00227896" w:rsidRPr="005762C5" w:rsidRDefault="00227896" w:rsidP="004B3C4D">
      <w:pPr>
        <w:pStyle w:val="ListParagraph"/>
        <w:ind w:left="0"/>
      </w:pPr>
      <w:r w:rsidRPr="005762C5">
        <w:t>3. gr.</w:t>
      </w:r>
    </w:p>
    <w:p w14:paraId="789C1FBE" w14:textId="77777777" w:rsidR="00227896" w:rsidRPr="005762C5" w:rsidRDefault="00227896" w:rsidP="004B3C4D">
      <w:pPr>
        <w:pStyle w:val="ListParagraph"/>
        <w:ind w:left="0"/>
      </w:pPr>
      <w:r w:rsidRPr="005762C5">
        <w:t>Daglegur hvíldartími</w:t>
      </w:r>
    </w:p>
    <w:p w14:paraId="187ABC27" w14:textId="77777777" w:rsidR="00227896" w:rsidRPr="005762C5" w:rsidRDefault="00227896" w:rsidP="004B3C4D">
      <w:pPr>
        <w:pStyle w:val="ListParagraph"/>
        <w:ind w:left="0"/>
      </w:pPr>
      <w:r w:rsidRPr="005762C5">
        <w:t>Vinnutíma skal haga þannig að á hverjum 24 klst. reiknað frá byrjun vinnudags, fái starfsmaður a.m.k. 11 klukkustunda samfellda hvíld. Verðiþví við komið skal dagleg hvíld ná til næturvinnutímabils.</w:t>
      </w:r>
    </w:p>
    <w:p w14:paraId="3790EF06" w14:textId="77777777" w:rsidR="00227896" w:rsidRPr="005762C5" w:rsidRDefault="00227896" w:rsidP="004B3C4D">
      <w:pPr>
        <w:pStyle w:val="ListParagraph"/>
        <w:ind w:left="0"/>
      </w:pPr>
      <w:r w:rsidRPr="005762C5">
        <w:t>4.gr.</w:t>
      </w:r>
    </w:p>
    <w:p w14:paraId="4E2E7E43" w14:textId="77777777" w:rsidR="00227896" w:rsidRPr="005762C5" w:rsidRDefault="00227896" w:rsidP="004B3C4D">
      <w:pPr>
        <w:pStyle w:val="ListParagraph"/>
        <w:ind w:left="0"/>
      </w:pPr>
      <w:r w:rsidRPr="005762C5">
        <w:t>Hlé</w:t>
      </w:r>
    </w:p>
    <w:p w14:paraId="68AEBC4F" w14:textId="77777777" w:rsidR="00227896" w:rsidRPr="005762C5" w:rsidRDefault="00227896" w:rsidP="004B3C4D">
      <w:pPr>
        <w:pStyle w:val="ListParagraph"/>
        <w:ind w:left="0"/>
      </w:pPr>
      <w:r w:rsidRPr="005762C5">
        <w:t>Starfsmaður á rétt á a.m.k. 15 mín. hléi, ef daglegur vinnutími hans er lengri en sex klukkustundir. Um hlé fer samkvæmt hlutaðeigandi kjarasamningum.</w:t>
      </w:r>
    </w:p>
    <w:p w14:paraId="127B1917" w14:textId="77777777" w:rsidR="00227896" w:rsidRPr="005762C5" w:rsidRDefault="00227896" w:rsidP="004B3C4D">
      <w:pPr>
        <w:pStyle w:val="ListParagraph"/>
        <w:ind w:left="0"/>
      </w:pPr>
      <w:r w:rsidRPr="005762C5">
        <w:t>5. gr.</w:t>
      </w:r>
    </w:p>
    <w:p w14:paraId="177E3A89" w14:textId="77777777" w:rsidR="00227896" w:rsidRPr="005762C5" w:rsidRDefault="00227896" w:rsidP="004B3C4D">
      <w:pPr>
        <w:pStyle w:val="ListParagraph"/>
        <w:ind w:left="0"/>
      </w:pPr>
      <w:r w:rsidRPr="005762C5">
        <w:t>Vikulegur hvíldartími</w:t>
      </w:r>
    </w:p>
    <w:p w14:paraId="60984F91" w14:textId="77777777" w:rsidR="00227896" w:rsidRPr="005762C5" w:rsidRDefault="00227896" w:rsidP="004B3C4D">
      <w:pPr>
        <w:pStyle w:val="ListParagraph"/>
        <w:ind w:left="0"/>
      </w:pPr>
      <w:r w:rsidRPr="005762C5">
        <w:t>Á hverju sjö daga tímabili skal starfsmaður fá a.m.k. einn frídag, sem tengist beint hvíldartíma skv. 3. gr. Að svo miklu leyti sem því verður við komið skal vikulegur frídagur vera á sunnudegi.</w:t>
      </w:r>
    </w:p>
    <w:p w14:paraId="4E31578D" w14:textId="77777777" w:rsidR="00227896" w:rsidRPr="005762C5" w:rsidRDefault="00227896" w:rsidP="004B3C4D">
      <w:pPr>
        <w:pStyle w:val="ListParagraph"/>
        <w:ind w:left="0"/>
      </w:pPr>
      <w:r w:rsidRPr="005762C5">
        <w:t>6. gr.</w:t>
      </w:r>
    </w:p>
    <w:p w14:paraId="55F888F3" w14:textId="77777777" w:rsidR="00227896" w:rsidRPr="005762C5" w:rsidRDefault="00227896" w:rsidP="004B3C4D">
      <w:pPr>
        <w:pStyle w:val="ListParagraph"/>
        <w:ind w:left="0"/>
      </w:pPr>
      <w:r w:rsidRPr="005762C5">
        <w:t>Vikulegur hámarksvinnutími</w:t>
      </w:r>
    </w:p>
    <w:p w14:paraId="3AAAAC1E" w14:textId="77777777" w:rsidR="00227896" w:rsidRPr="005762C5" w:rsidRDefault="00227896" w:rsidP="004B3C4D">
      <w:pPr>
        <w:pStyle w:val="ListParagraph"/>
        <w:ind w:left="0"/>
      </w:pPr>
      <w:r w:rsidRPr="005762C5">
        <w:t>Meðalvinnutími á viku, að yfirvinnu meðtalinni, skal ekki vera umfram 48 klst. Æskilegt er að vinnutími sé sem jafnastur frá einni viku til annarrar.</w:t>
      </w:r>
    </w:p>
    <w:p w14:paraId="4099CC92" w14:textId="77777777" w:rsidR="00227896" w:rsidRPr="005762C5" w:rsidRDefault="00227896" w:rsidP="004B3C4D">
      <w:pPr>
        <w:pStyle w:val="ListParagraph"/>
        <w:ind w:left="0"/>
      </w:pPr>
      <w:r w:rsidRPr="005762C5">
        <w:t>Viðmiðunartímabil við útreikning á meðalvinnutíma á viku skal vera sex mánuðir, janúar til júní og júlí til desember.</w:t>
      </w:r>
    </w:p>
    <w:p w14:paraId="6749D66D" w14:textId="77777777" w:rsidR="00227896" w:rsidRPr="005762C5" w:rsidRDefault="00227896" w:rsidP="004B3C4D">
      <w:pPr>
        <w:pStyle w:val="ListParagraph"/>
        <w:ind w:left="0"/>
      </w:pPr>
      <w:r w:rsidRPr="005762C5">
        <w:t>7. gr.</w:t>
      </w:r>
    </w:p>
    <w:p w14:paraId="16B40830" w14:textId="77777777" w:rsidR="00227896" w:rsidRPr="005762C5" w:rsidRDefault="00227896" w:rsidP="004B3C4D">
      <w:pPr>
        <w:pStyle w:val="ListParagraph"/>
        <w:ind w:left="0"/>
      </w:pPr>
      <w:r w:rsidRPr="005762C5">
        <w:t>Árlegt orlof</w:t>
      </w:r>
    </w:p>
    <w:p w14:paraId="13AAE531" w14:textId="77777777" w:rsidR="00227896" w:rsidRPr="005762C5" w:rsidRDefault="00227896" w:rsidP="004B3C4D">
      <w:pPr>
        <w:pStyle w:val="ListParagraph"/>
        <w:ind w:left="0"/>
      </w:pPr>
      <w:r w:rsidRPr="005762C5">
        <w:t>Orlof ákvarðast af lögum um orlof og ákvæðum kjarasamninga.</w:t>
      </w:r>
    </w:p>
    <w:p w14:paraId="1E2754C8" w14:textId="77777777" w:rsidR="00227896" w:rsidRPr="005762C5" w:rsidRDefault="00227896" w:rsidP="004B3C4D">
      <w:pPr>
        <w:pStyle w:val="ListParagraph"/>
        <w:ind w:left="0"/>
      </w:pPr>
      <w:r w:rsidRPr="005762C5">
        <w:t>Óheimilt er að láta peningaleg hlunnindi koma í stað lágmarkstímabils launaðs árlegs leyfis nema þegar um starfslok er að ræða.</w:t>
      </w:r>
    </w:p>
    <w:p w14:paraId="65EC372C" w14:textId="77777777" w:rsidR="00227896" w:rsidRPr="005762C5" w:rsidRDefault="00227896" w:rsidP="004B3C4D">
      <w:pPr>
        <w:pStyle w:val="ListParagraph"/>
        <w:ind w:left="0"/>
      </w:pPr>
      <w:r w:rsidRPr="005762C5">
        <w:t>8. gr.</w:t>
      </w:r>
    </w:p>
    <w:p w14:paraId="320D8DDE" w14:textId="77777777" w:rsidR="00227896" w:rsidRPr="005762C5" w:rsidRDefault="00227896" w:rsidP="004B3C4D">
      <w:pPr>
        <w:pStyle w:val="ListParagraph"/>
        <w:ind w:left="0"/>
      </w:pPr>
      <w:r w:rsidRPr="005762C5">
        <w:t>Lengd næturvinnutíma</w:t>
      </w:r>
    </w:p>
    <w:p w14:paraId="4D08534A" w14:textId="77777777" w:rsidR="00227896" w:rsidRPr="005762C5" w:rsidRDefault="00227896" w:rsidP="004B3C4D">
      <w:pPr>
        <w:pStyle w:val="ListParagraph"/>
        <w:ind w:left="0"/>
      </w:pPr>
      <w:r w:rsidRPr="005762C5">
        <w:t>Venjulegur vinnutími næturvinnustarfsmanns skal að jafnaði ekki vera lengri en átta klst. á hverju 24 stunda tímabili.</w:t>
      </w:r>
    </w:p>
    <w:p w14:paraId="53702F53" w14:textId="77777777" w:rsidR="00227896" w:rsidRPr="005762C5" w:rsidRDefault="00227896" w:rsidP="004B3C4D">
      <w:pPr>
        <w:pStyle w:val="ListParagraph"/>
        <w:ind w:left="0"/>
      </w:pPr>
      <w:r w:rsidRPr="005762C5">
        <w:t>Heimilt er að lengja venjulegan vinnutíma næturvinnustarfsmanns þannig að hann verði að jafnaði allt að 48 vinnustundir á viku. Skal þá skipuleggja vinnuna þannig að vinnutíminn verði sem reglulegastur.</w:t>
      </w:r>
    </w:p>
    <w:p w14:paraId="11D45D25" w14:textId="77777777" w:rsidR="00227896" w:rsidRPr="005762C5" w:rsidRDefault="00227896" w:rsidP="004B3C4D">
      <w:pPr>
        <w:pStyle w:val="ListParagraph"/>
        <w:ind w:left="0"/>
      </w:pPr>
      <w:r w:rsidRPr="005762C5">
        <w:t>Viðmiðunartímabil við útreikning á meðalvinnutíma næturvinnustarfsmanna á viku skal vera sex mánuðir, janúar til júní og júlí til desember.</w:t>
      </w:r>
    </w:p>
    <w:p w14:paraId="1B060DB0" w14:textId="77777777" w:rsidR="00227896" w:rsidRPr="005762C5" w:rsidDel="00867FC4" w:rsidRDefault="00227896" w:rsidP="004B3C4D">
      <w:pPr>
        <w:pStyle w:val="ListParagraph"/>
        <w:ind w:left="0"/>
        <w:rPr>
          <w:del w:id="416" w:author="Anna Lilja Magnúsdóttir" w:date="2020-06-30T18:01:00Z"/>
        </w:rPr>
      </w:pPr>
      <w:r w:rsidRPr="005762C5">
        <w:t>Ef næturvinna telst sérstaklega áhættusöm, eða felur í sér mikið líkamlegt eða andlegt álag, má vinnutíminn ekki vera lengri en átta klukkustundir á hverju 24 stunda tímabili.</w:t>
      </w:r>
      <w:ins w:id="417" w:author="Anna Lilja Magnúsdóttir" w:date="2020-06-30T18:01:00Z">
        <w:r w:rsidR="00867FC4">
          <w:t xml:space="preserve"> </w:t>
        </w:r>
      </w:ins>
    </w:p>
    <w:p w14:paraId="5247EA16" w14:textId="77777777" w:rsidR="00227896" w:rsidRPr="005762C5" w:rsidRDefault="00227896" w:rsidP="004B3C4D">
      <w:pPr>
        <w:pStyle w:val="ListParagraph"/>
        <w:ind w:left="0"/>
      </w:pPr>
      <w:r w:rsidRPr="005762C5">
        <w:t>9. gr.</w:t>
      </w:r>
    </w:p>
    <w:p w14:paraId="2BEC1CF8" w14:textId="77777777" w:rsidR="00227896" w:rsidRPr="005762C5" w:rsidRDefault="00227896" w:rsidP="004B3C4D">
      <w:pPr>
        <w:pStyle w:val="ListParagraph"/>
        <w:ind w:left="0"/>
      </w:pPr>
      <w:r w:rsidRPr="005762C5">
        <w:t>Heilbrigðismat</w:t>
      </w:r>
    </w:p>
    <w:p w14:paraId="1C201ACE" w14:textId="77777777" w:rsidR="00227896" w:rsidRPr="005762C5" w:rsidRDefault="00227896" w:rsidP="004B3C4D">
      <w:pPr>
        <w:pStyle w:val="ListParagraph"/>
        <w:ind w:left="0"/>
      </w:pPr>
      <w:r w:rsidRPr="005762C5">
        <w:t>Næturvinnustarfsmenn og vaktavinnustarfsmenn, sem vinna hluta vinnuskyldu sinnar að næturlagi, skulu eiga kost á heilbrigðismati sér að kostnaðarlausu áður en ráðning fer fram og síðan reglulega á a.m.k. þriggja ára fresti. Þessa réttar skal getið í ráðningarsamningi.</w:t>
      </w:r>
    </w:p>
    <w:p w14:paraId="16B119F8" w14:textId="77777777" w:rsidR="00227896" w:rsidRPr="005762C5" w:rsidRDefault="00227896" w:rsidP="004B3C4D">
      <w:pPr>
        <w:pStyle w:val="ListParagraph"/>
        <w:ind w:left="0"/>
        <w:rPr>
          <w:snapToGrid w:val="0"/>
        </w:rPr>
      </w:pPr>
      <w:r w:rsidRPr="005762C5">
        <w:rPr>
          <w:snapToGrid w:val="0"/>
        </w:rPr>
        <w:t>Ákvæði þetta gildir þó ekki um störf, sem aðeins er ætlað að standa í 6 mánuði samfellt eða skemur. Sama gildir um störf við afleysingar, s.s. vegna orlofs, veikinda, barnsburðarleyfis, námsleyfis, leyfis til starfa á vegum alþjóðastofnana o.þ.u.l., enda er ráðningu ekki ætlað að standa lengur en í 12 mánuði samfellt.</w:t>
      </w:r>
    </w:p>
    <w:p w14:paraId="233DFD5C" w14:textId="77777777" w:rsidR="00227896" w:rsidRPr="005762C5" w:rsidRDefault="00227896" w:rsidP="004B3C4D">
      <w:pPr>
        <w:pStyle w:val="ListParagraph"/>
        <w:ind w:left="0"/>
        <w:rPr>
          <w:snapToGrid w:val="0"/>
        </w:rPr>
      </w:pPr>
      <w:r w:rsidRPr="005762C5">
        <w:rPr>
          <w:snapToGrid w:val="0"/>
        </w:rPr>
        <w:t>Heilbrigðismatið sem getið er um í 1. mgr. skal lúta reglum um þagnarskyldu lækna.</w:t>
      </w:r>
    </w:p>
    <w:p w14:paraId="1C2D8A17" w14:textId="77777777" w:rsidR="00227896" w:rsidRPr="005762C5" w:rsidRDefault="00227896" w:rsidP="004B3C4D">
      <w:pPr>
        <w:pStyle w:val="ListParagraph"/>
        <w:ind w:left="0"/>
        <w:rPr>
          <w:snapToGrid w:val="0"/>
        </w:rPr>
      </w:pPr>
      <w:r w:rsidRPr="005762C5">
        <w:rPr>
          <w:snapToGrid w:val="0"/>
        </w:rPr>
        <w:t>Næturvinnustarfsmenn og vaktavinnustarfsmenn sem vinna hluta vinnuskyldu sinnar að næturlagi sem eiga við heilsufarsvandamál að stríða sem sannanlega er rakið til vinnutíma skulu, þegar kostur er, færðir til í dagvinnustörf sem hentar.</w:t>
      </w:r>
    </w:p>
    <w:p w14:paraId="1A175BC4" w14:textId="77777777" w:rsidR="00227896" w:rsidRPr="005762C5" w:rsidRDefault="00227896" w:rsidP="004B3C4D">
      <w:pPr>
        <w:pStyle w:val="ListParagraph"/>
        <w:ind w:left="0"/>
      </w:pPr>
      <w:r w:rsidRPr="005762C5">
        <w:t>10. gr.</w:t>
      </w:r>
    </w:p>
    <w:p w14:paraId="0D2825A7" w14:textId="77777777" w:rsidR="00227896" w:rsidRPr="005762C5" w:rsidRDefault="00227896" w:rsidP="004B3C4D">
      <w:pPr>
        <w:pStyle w:val="ListParagraph"/>
        <w:ind w:left="0"/>
      </w:pPr>
      <w:r w:rsidRPr="005762C5">
        <w:t>Vernd næturvinnustarfsmanna</w:t>
      </w:r>
    </w:p>
    <w:p w14:paraId="58393B07" w14:textId="77777777" w:rsidR="00227896" w:rsidRPr="005762C5" w:rsidRDefault="00227896" w:rsidP="004B3C4D">
      <w:pPr>
        <w:pStyle w:val="ListParagraph"/>
        <w:ind w:left="0"/>
      </w:pPr>
      <w:r w:rsidRPr="005762C5">
        <w:t>Næturvinnustarfsmenn skulu njóta verndar sem taki tillit til þeirrar áhættu sem fylgir starfi þeirra.</w:t>
      </w:r>
    </w:p>
    <w:p w14:paraId="269A60B3" w14:textId="77777777" w:rsidR="00227896" w:rsidRPr="005762C5" w:rsidRDefault="00227896" w:rsidP="004B3C4D">
      <w:pPr>
        <w:pStyle w:val="ListParagraph"/>
        <w:ind w:left="0"/>
      </w:pPr>
      <w:r w:rsidRPr="005762C5">
        <w:t>11. gr.</w:t>
      </w:r>
    </w:p>
    <w:p w14:paraId="0B7C6EC0" w14:textId="77777777" w:rsidR="00227896" w:rsidRPr="005762C5" w:rsidRDefault="00227896" w:rsidP="004B3C4D">
      <w:pPr>
        <w:pStyle w:val="ListParagraph"/>
        <w:ind w:left="0"/>
      </w:pPr>
      <w:r w:rsidRPr="005762C5">
        <w:t>Tilkynning um reglubundna ráðningu næturvinnustarfsmanna</w:t>
      </w:r>
    </w:p>
    <w:p w14:paraId="3FB1664F" w14:textId="77777777" w:rsidR="00227896" w:rsidRPr="005762C5" w:rsidRDefault="00227896" w:rsidP="004B3C4D">
      <w:pPr>
        <w:pStyle w:val="ListParagraph"/>
        <w:ind w:left="0"/>
      </w:pPr>
      <w:r w:rsidRPr="005762C5">
        <w:t>Vinnuveitandi sem að jafnaði hefur starfsmenn í næturvinnu skal láta þar til bæru stjórnvaldi í té upplýsingar um fjölda og vinnutíma næturvinnustarfsmanna.</w:t>
      </w:r>
    </w:p>
    <w:p w14:paraId="13AEC523" w14:textId="77777777" w:rsidR="00227896" w:rsidRPr="005762C5" w:rsidRDefault="00227896" w:rsidP="004B3C4D">
      <w:pPr>
        <w:pStyle w:val="ListParagraph"/>
        <w:ind w:left="0"/>
      </w:pPr>
      <w:r w:rsidRPr="005762C5">
        <w:t>12. gr.</w:t>
      </w:r>
    </w:p>
    <w:p w14:paraId="32CD7A6D" w14:textId="77777777" w:rsidR="00227896" w:rsidRPr="005762C5" w:rsidRDefault="00227896" w:rsidP="004B3C4D">
      <w:pPr>
        <w:pStyle w:val="ListParagraph"/>
        <w:ind w:left="0"/>
      </w:pPr>
      <w:r w:rsidRPr="005762C5">
        <w:t>Vinnumynstur</w:t>
      </w:r>
    </w:p>
    <w:p w14:paraId="0FDE6F9B" w14:textId="77777777" w:rsidR="00227896" w:rsidRPr="005762C5" w:rsidRDefault="00227896" w:rsidP="004B3C4D">
      <w:pPr>
        <w:pStyle w:val="ListParagraph"/>
        <w:ind w:left="0"/>
      </w:pPr>
      <w:r w:rsidRPr="005762C5">
        <w:t>Vinnuveitandi sem skipuleggur vinnu eftir ákveðnu mynstri skal taka tillit til þeirrar meginreglu að aðlaga vinnuna að starfsmanninum, einkum með það í huga að lina áhrif einhæfra starfa og þeirra sem unnin eru með fyrirfram ákveðnum hraða, og eftir því um hvaða störf er að ræða, til öryggis- og heilbrigðiskrafna, sérstaklega hvað varðar hlé í vinnutíma.</w:t>
      </w:r>
    </w:p>
    <w:p w14:paraId="636C5623" w14:textId="77777777" w:rsidR="00227896" w:rsidRPr="005762C5" w:rsidRDefault="00227896" w:rsidP="004B3C4D">
      <w:pPr>
        <w:pStyle w:val="ListParagraph"/>
        <w:ind w:left="0"/>
      </w:pPr>
      <w:r w:rsidRPr="005762C5">
        <w:t>13. gr.</w:t>
      </w:r>
    </w:p>
    <w:p w14:paraId="4E316BD5" w14:textId="77777777" w:rsidR="00227896" w:rsidRPr="005762C5" w:rsidRDefault="00227896" w:rsidP="004B3C4D">
      <w:pPr>
        <w:pStyle w:val="ListParagraph"/>
        <w:ind w:left="0"/>
      </w:pPr>
      <w:r w:rsidRPr="005762C5">
        <w:t>Frávik</w:t>
      </w:r>
    </w:p>
    <w:p w14:paraId="5902B287" w14:textId="77777777" w:rsidR="00227896" w:rsidRPr="005762C5" w:rsidRDefault="00227896" w:rsidP="004B3C4D">
      <w:pPr>
        <w:pStyle w:val="ListParagraph"/>
        <w:ind w:left="0"/>
      </w:pPr>
      <w:r w:rsidRPr="005762C5">
        <w:t>Heimilt er með kjarasamningi að stytta hvíldartíma, sbr. 3. gr., í allt að átta klst. við vaktaskipti. Við sérstakar aðstæður er heimilt að stytta hvíldartíma, sbr. 3. gr.,í allt að átta klst. þegar bjarga þarf verðmætum.</w:t>
      </w:r>
    </w:p>
    <w:p w14:paraId="5787D150" w14:textId="77777777" w:rsidR="00227896" w:rsidRPr="005762C5" w:rsidRDefault="00227896" w:rsidP="004B3C4D">
      <w:pPr>
        <w:pStyle w:val="ListParagraph"/>
        <w:ind w:left="0"/>
      </w:pPr>
      <w:r w:rsidRPr="005762C5">
        <w:t>Verði truflun á starfsemi vegna ytri aðstæðna, svo sem vegna veðurs eða annarra náttúruafla, slysa, orkuskorts, bilana í vélum, tækjum eða öðrum búnaði eða annarra tilsvarandi ófyrirséðra atburða má víkja frá ákvæðum 3. gr. að því marki sem nauðsynlegt er til að koma í veg fyrir verulegt tjón, þar til regluleg starfsemi hefur komist á að nýju. Gildir þetta hvort heldur atvik þessi eiga við um stofnunina eða fyrirtækið sjálft eða viðskiptaaðila þess.</w:t>
      </w:r>
    </w:p>
    <w:p w14:paraId="1075D5F6" w14:textId="77777777" w:rsidR="00227896" w:rsidRPr="005762C5" w:rsidRDefault="00227896" w:rsidP="004B3C4D">
      <w:pPr>
        <w:pStyle w:val="ListParagraph"/>
        <w:ind w:left="0"/>
      </w:pPr>
      <w:r w:rsidRPr="005762C5">
        <w:t>Sé heimildum skv. a. eða b. lið beitt til frávika frá daglegum hvíldartíma skal starfsmaður fá samsvarandi hvíld í staðinn.</w:t>
      </w:r>
    </w:p>
    <w:p w14:paraId="139E076D" w14:textId="77777777" w:rsidR="00227896" w:rsidRPr="005762C5" w:rsidRDefault="00227896" w:rsidP="004B3C4D">
      <w:pPr>
        <w:pStyle w:val="ListParagraph"/>
        <w:ind w:left="0"/>
      </w:pPr>
      <w:r w:rsidRPr="005762C5">
        <w:t>Heimilt er að ákveða, með samkomulagi á vinnustað, að fresta vikulegum frídegi þeirra sem starfa í heilbrigðis- og vistunarstofnunum eða við önnur hjúkrunar- og líknarstörf, þeirra sem vinna við vörslu dýra og gróðurs og þeirra sem annast framleiðslu- og þjónustustörf, þar sem sérstakar aðstæður gera slík frávik nauðsynleg, svo og þeirra sem vinna að öryggismálum og varðveislu verðmæta.</w:t>
      </w:r>
    </w:p>
    <w:p w14:paraId="308F97E5" w14:textId="77777777" w:rsidR="00227896" w:rsidRPr="005762C5" w:rsidRDefault="00227896" w:rsidP="004B3C4D">
      <w:pPr>
        <w:pStyle w:val="ListParagraph"/>
        <w:ind w:left="0"/>
      </w:pPr>
      <w:r w:rsidRPr="005762C5">
        <w:t>Sé vikulegum hvíldartíma, sbr. 5. gr., frestað skal starfsmaður fá samsvarandi hvíld í staðinn. Ef sérstaka nauðsyn ber til má fresta töku vikulegs hvíldartíma þannig að í stað vikulegs frídags komi tveir samfelldir frídagar á hverjum tveimur vikum.</w:t>
      </w:r>
    </w:p>
    <w:p w14:paraId="0FC307FB" w14:textId="77777777" w:rsidR="00227896" w:rsidRPr="005762C5" w:rsidRDefault="00227896" w:rsidP="004B3C4D">
      <w:pPr>
        <w:pStyle w:val="ListParagraph"/>
        <w:ind w:left="0"/>
      </w:pPr>
      <w:r w:rsidRPr="005762C5">
        <w:t>Sé sérstök þörf á að skipuleggja vinnu þannig að vikulegum frídegi sé frestað skal um það gerður kjarasamningur.</w:t>
      </w:r>
    </w:p>
    <w:p w14:paraId="4815EF37" w14:textId="77777777" w:rsidR="00227896" w:rsidRPr="005762C5" w:rsidRDefault="00227896" w:rsidP="004B3C4D">
      <w:pPr>
        <w:pStyle w:val="ListParagraph"/>
        <w:ind w:left="0"/>
      </w:pPr>
      <w:r w:rsidRPr="005762C5">
        <w:t>Heimilt er í undantekningartilfellum að lengja viðmiðunartímabil vegna hámarks vikulegs vinnutíma, sbr. 6. gr. og 8. gr., í allt að 12 mánuði með kjarasamningi, enda byggi slík ákvörðun á sérstökum hlutlægum ástæðum. Slík kjarasamnings-ákvæði skulu hljóta staðfestingu viðkomandi heildarsamtaka eða landssambands. Staðfesting skal liggja fyrir eigi síðar en fjórum vikum frá gerð samningsins enda hafi hann verið kynntur staðfestingaraðila eigi síðar en viku eftir undirritun. Hafi staðfesting ekki borist innan þessa frests telst hún liggja fyrir.</w:t>
      </w:r>
    </w:p>
    <w:p w14:paraId="0C86F251" w14:textId="77777777" w:rsidR="00227896" w:rsidRPr="00176ABF" w:rsidRDefault="00227896" w:rsidP="004B3C4D">
      <w:pPr>
        <w:pStyle w:val="ListParagraph"/>
        <w:ind w:left="0"/>
      </w:pPr>
      <w:r w:rsidRPr="00176ABF">
        <w:t>14. gr.</w:t>
      </w:r>
    </w:p>
    <w:p w14:paraId="300ABF08" w14:textId="77777777" w:rsidR="00227896" w:rsidRPr="005762C5" w:rsidRDefault="00227896" w:rsidP="004B3C4D">
      <w:pPr>
        <w:pStyle w:val="ListParagraph"/>
        <w:ind w:left="0"/>
      </w:pPr>
      <w:r w:rsidRPr="005762C5">
        <w:t>Samráðsnefnd</w:t>
      </w:r>
    </w:p>
    <w:p w14:paraId="274F52D3" w14:textId="77777777" w:rsidR="00227896" w:rsidRPr="005762C5" w:rsidRDefault="00227896" w:rsidP="004B3C4D">
      <w:pPr>
        <w:pStyle w:val="ListParagraph"/>
        <w:ind w:left="0"/>
      </w:pPr>
      <w:r w:rsidRPr="005762C5">
        <w:t>Setja skal á fót samráðsnefnd   aðila samkomulags þessa. Skal hún skipuð átta fulltrúum, fjórum tilnefndum af vinnuveitendum og fjórum tilnefndum af heildarsamtökum starfsmanna. Samráðsnefndin skal fjalla um útfærslu og túlkun einstakra ákvæða.</w:t>
      </w:r>
    </w:p>
    <w:p w14:paraId="292935FB" w14:textId="77777777" w:rsidR="00227896" w:rsidRPr="005762C5" w:rsidRDefault="00227896" w:rsidP="004B3C4D">
      <w:pPr>
        <w:pStyle w:val="ListParagraph"/>
        <w:ind w:left="0"/>
      </w:pPr>
      <w:r w:rsidRPr="005762C5">
        <w:t>Komi upp ágreiningur skulu aðilar reyna til þrautar að leysa úr honum áður en honum er vísað til dómstóla.</w:t>
      </w:r>
    </w:p>
    <w:p w14:paraId="2D08A30B" w14:textId="77777777" w:rsidR="00227896" w:rsidRPr="005762C5" w:rsidRDefault="00227896" w:rsidP="004B3C4D">
      <w:pPr>
        <w:pStyle w:val="ListParagraph"/>
        <w:ind w:left="0"/>
      </w:pPr>
      <w:r w:rsidRPr="005762C5">
        <w:t>15. gr.</w:t>
      </w:r>
    </w:p>
    <w:p w14:paraId="3F63B410" w14:textId="77777777" w:rsidR="00227896" w:rsidRPr="005762C5" w:rsidRDefault="00227896" w:rsidP="004B3C4D">
      <w:pPr>
        <w:pStyle w:val="ListParagraph"/>
        <w:ind w:left="0"/>
      </w:pPr>
      <w:r w:rsidRPr="005762C5">
        <w:t>Hagstæðari ákvæði</w:t>
      </w:r>
    </w:p>
    <w:p w14:paraId="6EFFA632" w14:textId="77777777" w:rsidR="00227896" w:rsidRPr="005762C5" w:rsidRDefault="00227896" w:rsidP="004B3C4D">
      <w:pPr>
        <w:pStyle w:val="ListParagraph"/>
        <w:ind w:left="0"/>
      </w:pPr>
      <w:r w:rsidRPr="005762C5">
        <w:t>Samningur þessi gildir sem lágmarkssamningur og afnemur í engum tilfellum betri rétt og frekari vernd launamanna samkvæmt lögum, kjarasamningi, ráðningarsamningi eða ráðningarbréfi.</w:t>
      </w:r>
    </w:p>
    <w:p w14:paraId="6097CAF1" w14:textId="77777777" w:rsidR="00227896" w:rsidRPr="005762C5" w:rsidRDefault="00227896" w:rsidP="004B3C4D">
      <w:pPr>
        <w:pStyle w:val="ListParagraph"/>
        <w:ind w:left="0"/>
      </w:pPr>
      <w:r w:rsidRPr="005762C5">
        <w:t>16. gr.</w:t>
      </w:r>
    </w:p>
    <w:p w14:paraId="3A516647" w14:textId="77777777" w:rsidR="00227896" w:rsidRPr="005762C5" w:rsidRDefault="00227896" w:rsidP="004B3C4D">
      <w:pPr>
        <w:pStyle w:val="ListParagraph"/>
        <w:ind w:left="0"/>
      </w:pPr>
      <w:r w:rsidRPr="005762C5">
        <w:t>Öryggi og heilsuvernd</w:t>
      </w:r>
    </w:p>
    <w:p w14:paraId="5FCD8CC1" w14:textId="77777777" w:rsidR="00227896" w:rsidRPr="005762C5" w:rsidRDefault="00227896" w:rsidP="004B3C4D">
      <w:pPr>
        <w:pStyle w:val="ListParagraph"/>
        <w:ind w:left="0"/>
      </w:pPr>
      <w:r w:rsidRPr="005762C5">
        <w:t>Um öryggi og heilsuvernd fer samkvæmt lögum um aðbúnað, hollustuhætti og öryggi á vinnustöðum og öðrum stjórnsýslufyrirmælum.</w:t>
      </w:r>
    </w:p>
    <w:p w14:paraId="6B9DB595" w14:textId="77777777" w:rsidR="00227896" w:rsidRPr="005762C5" w:rsidRDefault="00227896" w:rsidP="004B3C4D">
      <w:pPr>
        <w:pStyle w:val="ListParagraph"/>
        <w:ind w:left="0"/>
      </w:pPr>
      <w:r w:rsidRPr="005762C5">
        <w:t>17. gr.</w:t>
      </w:r>
    </w:p>
    <w:p w14:paraId="1C4BFD6E" w14:textId="77777777" w:rsidR="00227896" w:rsidRPr="005762C5" w:rsidRDefault="00227896" w:rsidP="004B3C4D">
      <w:pPr>
        <w:pStyle w:val="ListParagraph"/>
        <w:ind w:left="0"/>
      </w:pPr>
      <w:r w:rsidRPr="005762C5">
        <w:t>Gildistaka</w:t>
      </w:r>
    </w:p>
    <w:p w14:paraId="2A4638CF" w14:textId="77777777" w:rsidR="00227896" w:rsidRPr="005762C5" w:rsidRDefault="00227896" w:rsidP="004B3C4D">
      <w:pPr>
        <w:pStyle w:val="ListParagraph"/>
        <w:ind w:left="0"/>
      </w:pPr>
      <w:r w:rsidRPr="005762C5">
        <w:t>Samningur þessi tekur gildi 1. febrúar 1997 og kemur til framkvæmda í síðasta lagi 1. maí 1997. Samningurinn skoðast sem hluti af kjarasamningum aðildarsamtaka og/eða einstakra aðildarfélaga undirritaðra heildarsamtaka.</w:t>
      </w:r>
    </w:p>
    <w:p w14:paraId="62FE1A7D" w14:textId="77777777" w:rsidR="00227896" w:rsidRPr="005762C5" w:rsidRDefault="00227896" w:rsidP="004B3C4D">
      <w:pPr>
        <w:pStyle w:val="ListParagraph"/>
        <w:ind w:left="0"/>
      </w:pPr>
      <w:r w:rsidRPr="005762C5">
        <w:t>Samningur þessi skal endurskoðaður í síðasta lagi innan þriggja ára frá gildistöku. Við þá endurskoðun skal í ljósi reynslunnar endurmeta lengd viðmiðunartímabils, sbr. 6. og 8. gr. Það skal leggja sérstakt mat á framkvæmd frávika.</w:t>
      </w:r>
    </w:p>
    <w:p w14:paraId="494B1D94" w14:textId="77777777" w:rsidR="00227896" w:rsidRPr="005762C5" w:rsidRDefault="00227896" w:rsidP="004B3C4D">
      <w:pPr>
        <w:pStyle w:val="ListParagraph"/>
        <w:ind w:left="0"/>
      </w:pPr>
      <w:r w:rsidRPr="005762C5">
        <w:t>Aðilar skulu sjá til þess að efni þessa samkomulags verði kynnt eins vel og kostur er.</w:t>
      </w:r>
    </w:p>
    <w:p w14:paraId="61BA8D62" w14:textId="77777777" w:rsidR="00227896" w:rsidRPr="005762C5" w:rsidRDefault="00227896" w:rsidP="004B3C4D">
      <w:pPr>
        <w:pStyle w:val="ListParagraph"/>
        <w:ind w:left="0"/>
      </w:pPr>
      <w:r w:rsidRPr="005762C5">
        <w:t>Reykjavík, 23. janúar 1997.</w:t>
      </w:r>
    </w:p>
    <w:p w14:paraId="4CCEC18A" w14:textId="77777777" w:rsidR="00227896" w:rsidRPr="005762C5" w:rsidRDefault="00227896" w:rsidP="004B3C4D">
      <w:pPr>
        <w:pStyle w:val="ListParagraph"/>
        <w:ind w:left="0"/>
      </w:pPr>
      <w:r w:rsidRPr="005762C5">
        <w:t>F.h. aðildarfélaga ASÍ með beinni aðild</w:t>
      </w:r>
      <w:r w:rsidRPr="005762C5">
        <w:tab/>
      </w:r>
      <w:r w:rsidRPr="005762C5">
        <w:tab/>
        <w:t>F.h. fjármálaráðherra</w:t>
      </w:r>
    </w:p>
    <w:p w14:paraId="32E3BC47" w14:textId="77777777" w:rsidR="00227896" w:rsidRPr="005762C5" w:rsidRDefault="00227896" w:rsidP="004B3C4D">
      <w:pPr>
        <w:pStyle w:val="ListParagraph"/>
        <w:ind w:left="0"/>
      </w:pPr>
      <w:r w:rsidRPr="005762C5">
        <w:t>F.h. Landssambands iðnverkafólks</w:t>
      </w:r>
      <w:r w:rsidRPr="005762C5">
        <w:tab/>
      </w:r>
      <w:r w:rsidRPr="005762C5">
        <w:tab/>
      </w:r>
      <w:r w:rsidRPr="005762C5">
        <w:tab/>
        <w:t>F.h. Reykjavíkurborgar</w:t>
      </w:r>
    </w:p>
    <w:p w14:paraId="65BAADE8" w14:textId="77777777" w:rsidR="00227896" w:rsidRPr="005762C5" w:rsidRDefault="00227896" w:rsidP="004B3C4D">
      <w:pPr>
        <w:pStyle w:val="ListParagraph"/>
        <w:ind w:left="0"/>
      </w:pPr>
      <w:r w:rsidRPr="005762C5">
        <w:t>F.h. Rafiðnaðarsambands Íslands</w:t>
      </w:r>
      <w:r w:rsidRPr="005762C5">
        <w:tab/>
      </w:r>
      <w:r w:rsidRPr="005762C5">
        <w:tab/>
      </w:r>
      <w:r w:rsidRPr="005762C5">
        <w:tab/>
        <w:t>F.h. Launanefndar sveitarfélaga</w:t>
      </w:r>
    </w:p>
    <w:p w14:paraId="45AE8D60" w14:textId="77777777" w:rsidR="00227896" w:rsidRPr="005762C5" w:rsidRDefault="00227896" w:rsidP="004B3C4D">
      <w:pPr>
        <w:pStyle w:val="ListParagraph"/>
        <w:ind w:left="0"/>
      </w:pPr>
      <w:r w:rsidRPr="005762C5">
        <w:t>F.h. Samiðnar, sambands iðnfélaga</w:t>
      </w:r>
    </w:p>
    <w:p w14:paraId="54726B86" w14:textId="77777777" w:rsidR="00227896" w:rsidRPr="005762C5" w:rsidRDefault="00227896" w:rsidP="004B3C4D">
      <w:pPr>
        <w:pStyle w:val="ListParagraph"/>
        <w:ind w:left="0"/>
      </w:pPr>
      <w:r w:rsidRPr="005762C5">
        <w:t>F.h. Verkamannasambands Íslands</w:t>
      </w:r>
    </w:p>
    <w:p w14:paraId="4493D0BE" w14:textId="77777777" w:rsidR="00227896" w:rsidRPr="005762C5" w:rsidRDefault="00227896" w:rsidP="004B3C4D">
      <w:pPr>
        <w:pStyle w:val="ListParagraph"/>
        <w:ind w:left="0"/>
      </w:pPr>
      <w:r w:rsidRPr="005762C5">
        <w:t>F.h. aðildarfélaga Bandalags Háskólamanna</w:t>
      </w:r>
    </w:p>
    <w:p w14:paraId="75BBD36D" w14:textId="77777777" w:rsidR="00227896" w:rsidRPr="005762C5" w:rsidRDefault="00227896" w:rsidP="004B3C4D">
      <w:pPr>
        <w:pStyle w:val="ListParagraph"/>
        <w:ind w:left="0"/>
      </w:pPr>
      <w:r w:rsidRPr="005762C5">
        <w:t>F.h. aðildarfélaga Bandalags starfsmanna ríkis og bæja</w:t>
      </w:r>
    </w:p>
    <w:p w14:paraId="41AAE499" w14:textId="77777777" w:rsidR="00227896" w:rsidRPr="005762C5" w:rsidRDefault="00227896" w:rsidP="004B3C4D">
      <w:pPr>
        <w:pStyle w:val="ListParagraph"/>
        <w:ind w:left="0"/>
      </w:pPr>
      <w:r w:rsidRPr="005762C5">
        <w:t>F.h. Kennarasambands Íslands</w:t>
      </w:r>
    </w:p>
    <w:p w14:paraId="54109FEA" w14:textId="77777777" w:rsidR="00227896" w:rsidRPr="005762C5" w:rsidRDefault="00227896" w:rsidP="004B3C4D">
      <w:pPr>
        <w:pStyle w:val="ListParagraph"/>
        <w:ind w:left="0"/>
      </w:pPr>
    </w:p>
    <w:p w14:paraId="1CD3C826" w14:textId="77777777" w:rsidR="00227896" w:rsidRPr="005762C5" w:rsidRDefault="00227896" w:rsidP="004B3C4D">
      <w:pPr>
        <w:pStyle w:val="ListParagraph"/>
        <w:ind w:left="0"/>
      </w:pPr>
      <w:r w:rsidRPr="005762C5">
        <w:br w:type="page"/>
      </w:r>
    </w:p>
    <w:p w14:paraId="03B2221D" w14:textId="77777777" w:rsidR="00227896" w:rsidRPr="005762C5" w:rsidRDefault="00227896" w:rsidP="004B3C4D">
      <w:pPr>
        <w:pStyle w:val="ListParagraph"/>
        <w:ind w:left="0"/>
      </w:pPr>
      <w:r w:rsidRPr="005762C5">
        <w:t>Bókanir</w:t>
      </w:r>
    </w:p>
    <w:p w14:paraId="63D370E0" w14:textId="77777777" w:rsidR="00227896" w:rsidRPr="005762C5" w:rsidRDefault="00227896" w:rsidP="004B3C4D">
      <w:pPr>
        <w:pStyle w:val="ListParagraph"/>
        <w:ind w:left="0"/>
      </w:pPr>
      <w:r w:rsidRPr="005762C5">
        <w:t>vegna samnings um ákveðna þætti er varða skipulag vinnutíma</w:t>
      </w:r>
    </w:p>
    <w:p w14:paraId="419E2002" w14:textId="77777777" w:rsidR="00227896" w:rsidRPr="005762C5" w:rsidRDefault="00227896" w:rsidP="004B3C4D">
      <w:pPr>
        <w:pStyle w:val="ListParagraph"/>
        <w:ind w:left="0"/>
      </w:pPr>
      <w:r w:rsidRPr="005762C5">
        <w:t>milli</w:t>
      </w:r>
    </w:p>
    <w:p w14:paraId="6A3ED660" w14:textId="77777777" w:rsidR="00227896" w:rsidRPr="005762C5" w:rsidRDefault="00227896" w:rsidP="004B3C4D">
      <w:pPr>
        <w:pStyle w:val="ListParagraph"/>
        <w:ind w:left="0"/>
      </w:pPr>
      <w:r w:rsidRPr="005762C5">
        <w:t>fjármálaráðherra f.h. ríkissjóðs,Reykjavíkurborgar og Launanefndar sveitarfélaga</w:t>
      </w:r>
    </w:p>
    <w:p w14:paraId="07B2FF10" w14:textId="77777777" w:rsidR="00227896" w:rsidRPr="005762C5" w:rsidRDefault="00227896" w:rsidP="004B3C4D">
      <w:pPr>
        <w:pStyle w:val="ListParagraph"/>
        <w:ind w:left="0"/>
      </w:pPr>
      <w:r w:rsidRPr="005762C5">
        <w:t>og</w:t>
      </w:r>
    </w:p>
    <w:p w14:paraId="78EFC8A6" w14:textId="77777777" w:rsidR="00227896" w:rsidRPr="005762C5" w:rsidRDefault="00227896" w:rsidP="004B3C4D">
      <w:pPr>
        <w:pStyle w:val="ListParagraph"/>
        <w:ind w:left="0"/>
      </w:pPr>
      <w:r w:rsidRPr="005762C5">
        <w:t>Alþýðusambands Íslands, Bandalags háskólamanna, Bandalags starfsmanna ríkis og bæja og Kennarasambands Íslands:</w:t>
      </w:r>
    </w:p>
    <w:p w14:paraId="21F17F38" w14:textId="77777777" w:rsidR="00227896" w:rsidRPr="005762C5" w:rsidRDefault="00227896" w:rsidP="004B3C4D">
      <w:pPr>
        <w:pStyle w:val="ListParagraph"/>
        <w:ind w:left="0"/>
      </w:pPr>
      <w:bookmarkStart w:id="418" w:name="_Toc450215896"/>
    </w:p>
    <w:p w14:paraId="48AA4502" w14:textId="77777777" w:rsidR="00227896" w:rsidRPr="005762C5" w:rsidRDefault="00227896" w:rsidP="004B3C4D">
      <w:pPr>
        <w:pStyle w:val="ListParagraph"/>
        <w:ind w:left="0"/>
      </w:pPr>
      <w:r w:rsidRPr="005762C5">
        <w:t>Bókun vegna a. og d. liðar 13. gr.</w:t>
      </w:r>
      <w:bookmarkEnd w:id="418"/>
    </w:p>
    <w:p w14:paraId="47264A5F" w14:textId="77777777" w:rsidR="00227896" w:rsidRPr="005762C5" w:rsidRDefault="00227896" w:rsidP="004B3C4D">
      <w:pPr>
        <w:pStyle w:val="ListParagraph"/>
        <w:ind w:left="0"/>
      </w:pPr>
      <w:r w:rsidRPr="005762C5">
        <w:t>Þrátt fyrir ákvæði 1. mgr. 17. gr. samnings þessa eru aðilar sammála um að hvað varðar ákvæði 3. og 5. gr. samningsins, skulu þau koma til framkvæmda í síðasta lagi 30.06.1998. Stefnt skal að því að hefja endurskoðun vaktavinnukerfa svo fljótt sem kostur er, þar sem þess er þörf, vegna ákvæðanna um lágmarkshvíld og vikulegan vinnutíma.</w:t>
      </w:r>
    </w:p>
    <w:p w14:paraId="230006E4" w14:textId="77777777" w:rsidR="00227896" w:rsidRPr="005762C5" w:rsidRDefault="00227896" w:rsidP="004B3C4D">
      <w:pPr>
        <w:pStyle w:val="ListParagraph"/>
        <w:ind w:left="0"/>
      </w:pPr>
      <w:r w:rsidRPr="005762C5">
        <w:t>Heimilt er að haga vinnutilhögun með óbreyttum hætti, þar á meðal lengd milli vakta við vaktaskipti, þar til 1. mgr. bókunar þessarar hefur verið uppfyllt.</w:t>
      </w:r>
    </w:p>
    <w:p w14:paraId="53150D47" w14:textId="77777777" w:rsidR="00227896" w:rsidRPr="005762C5" w:rsidRDefault="00227896" w:rsidP="004B3C4D">
      <w:pPr>
        <w:pStyle w:val="ListParagraph"/>
        <w:ind w:left="0"/>
      </w:pPr>
      <w:bookmarkStart w:id="419" w:name="_Toc448411250"/>
      <w:bookmarkStart w:id="420" w:name="_Toc450215897"/>
    </w:p>
    <w:p w14:paraId="69AB3C53" w14:textId="77777777" w:rsidR="00227896" w:rsidRPr="005762C5" w:rsidRDefault="00227896" w:rsidP="004B3C4D">
      <w:pPr>
        <w:pStyle w:val="ListParagraph"/>
        <w:ind w:left="0"/>
      </w:pPr>
      <w:r w:rsidRPr="005762C5">
        <w:t>Bókun</w:t>
      </w:r>
      <w:bookmarkEnd w:id="419"/>
      <w:r w:rsidRPr="005762C5">
        <w:t xml:space="preserve"> vegna heimildar til frestunar á daglegum vinnutíma</w:t>
      </w:r>
      <w:bookmarkEnd w:id="420"/>
    </w:p>
    <w:p w14:paraId="69362CB1" w14:textId="77777777" w:rsidR="00227896" w:rsidRPr="005762C5" w:rsidRDefault="00227896" w:rsidP="004B3C4D">
      <w:pPr>
        <w:pStyle w:val="ListParagraph"/>
        <w:ind w:left="0"/>
      </w:pPr>
      <w:r w:rsidRPr="005762C5">
        <w:t>Sú venja hefur víða skapast, í sumum tilfellum með beinni tilvísun eða ákvæðum í samningstexta, að byggja framkvæmd hvíldartímaákvæða laga á bráðabirgðasamkomulagi ASÍ og VSÍ/VMS um framkvæmd hvíldartíma og frítímaákvæða laga nr. 46/1980, dags. 10 apríl 1981, gagnvart félagsmönnum í aðildarfélögum ASÍ.</w:t>
      </w:r>
    </w:p>
    <w:p w14:paraId="5E5D7BC2" w14:textId="77777777" w:rsidR="00227896" w:rsidRPr="005762C5" w:rsidRDefault="00227896" w:rsidP="004B3C4D">
      <w:pPr>
        <w:pStyle w:val="ListParagraph"/>
        <w:ind w:left="0"/>
      </w:pPr>
      <w:r w:rsidRPr="005762C5">
        <w:t>Með samningum um tiltekna þætti er varða skipulag vinnutíma fellur ofangreint bráðabirgðasamkomulag frá 10. apríl 1981 úr gildi. Í samkomulaginu er þó að finna greiðslureglur vegna frávika frá lágmarkshvíld og er gengið út frá því til bráðabirgða að þær gildi áfram enn um sinn, en við næstu endurnýjun kjarasamninga verði þær aðlagaðar að efni þessa samnings og felldar inn í samningstexta.</w:t>
      </w:r>
    </w:p>
    <w:p w14:paraId="4361AC2D" w14:textId="77777777" w:rsidR="00227896" w:rsidRDefault="00227896" w:rsidP="004B3C4D">
      <w:pPr>
        <w:pStyle w:val="ListParagraph"/>
        <w:ind w:left="0"/>
      </w:pPr>
      <w:r>
        <w:br w:type="page"/>
      </w:r>
    </w:p>
    <w:p w14:paraId="15170701" w14:textId="77777777" w:rsidR="00227896" w:rsidRPr="006D35B6" w:rsidRDefault="00227896" w:rsidP="00A0522E">
      <w:pPr>
        <w:pStyle w:val="Heading1"/>
        <w:numPr>
          <w:ilvl w:val="0"/>
          <w:numId w:val="0"/>
        </w:numPr>
        <w:rPr>
          <w:lang w:val="da-DK"/>
        </w:rPr>
      </w:pPr>
      <w:bookmarkStart w:id="421" w:name="_Toc527786704"/>
      <w:bookmarkStart w:id="422" w:name="_Toc123554207"/>
      <w:bookmarkStart w:id="423" w:name="_Toc43189425"/>
      <w:bookmarkStart w:id="424" w:name="_Toc43896134"/>
      <w:bookmarkStart w:id="425" w:name="_Toc45115511"/>
      <w:r w:rsidRPr="006D35B6">
        <w:rPr>
          <w:lang w:val="da-DK"/>
        </w:rPr>
        <w:t>Fylgiskjal V:  Samkomulag um skriflega ráðningarsamninga</w:t>
      </w:r>
      <w:bookmarkEnd w:id="421"/>
      <w:bookmarkEnd w:id="422"/>
      <w:bookmarkEnd w:id="423"/>
      <w:bookmarkEnd w:id="424"/>
      <w:bookmarkEnd w:id="425"/>
    </w:p>
    <w:p w14:paraId="2F745DDF" w14:textId="77777777" w:rsidR="00227896" w:rsidRPr="005762C5" w:rsidRDefault="00227896" w:rsidP="004B3C4D">
      <w:pPr>
        <w:pStyle w:val="ListParagraph"/>
        <w:ind w:left="0"/>
      </w:pPr>
      <w:r w:rsidRPr="005762C5">
        <w:t xml:space="preserve">Samkomulag </w:t>
      </w:r>
      <w:bookmarkStart w:id="426" w:name="_Toc450215871"/>
      <w:r w:rsidRPr="005762C5">
        <w:t>um skyldu vinnuveitenda til að ganga frá skriflegum ráðningarsamningum eða skriflegri staðfestingu ráðningar við starfsmenn</w:t>
      </w:r>
      <w:bookmarkEnd w:id="426"/>
    </w:p>
    <w:p w14:paraId="1E4209CF" w14:textId="77777777" w:rsidR="00227896" w:rsidRPr="005762C5" w:rsidRDefault="00227896" w:rsidP="004B3C4D">
      <w:pPr>
        <w:pStyle w:val="ListParagraph"/>
        <w:ind w:left="0"/>
      </w:pPr>
      <w:r w:rsidRPr="005762C5">
        <w:t>1. gr.</w:t>
      </w:r>
    </w:p>
    <w:p w14:paraId="667EFCD9" w14:textId="77777777" w:rsidR="00227896" w:rsidRPr="005762C5" w:rsidRDefault="00227896" w:rsidP="004B3C4D">
      <w:pPr>
        <w:pStyle w:val="ListParagraph"/>
        <w:ind w:left="0"/>
      </w:pPr>
      <w:r w:rsidRPr="005762C5">
        <w:t>Skrifleg staðfesting ráðningar</w:t>
      </w:r>
    </w:p>
    <w:p w14:paraId="30B708F1" w14:textId="77777777" w:rsidR="00227896" w:rsidRPr="005762C5" w:rsidRDefault="00227896" w:rsidP="004B3C4D">
      <w:pPr>
        <w:pStyle w:val="ListParagraph"/>
        <w:ind w:left="0"/>
      </w:pPr>
      <w:r w:rsidRPr="005762C5">
        <w:t>Skriflegur ráðningarsamningur skal gerður við starfsmann eða ráðning staðfest skriflega.</w:t>
      </w:r>
      <w:r w:rsidRPr="005762C5">
        <w:rPr>
          <w:b/>
        </w:rPr>
        <w:t xml:space="preserve"> </w:t>
      </w:r>
      <w:r w:rsidRPr="005762C5">
        <w:t>Skal það gert áður en starfsmaður hefur störf, nema þegar sérstakar hlutlægar ástæður hamla, svo sem þegar stórir hópar taka til starfa með litlum fyrirvara, vegna sumarvinnu, átaksverkefna og þess háttar. Í slíkum tilvikum hefur Reykjavíkurborg þriggja vikna frest til að fullnægja þessari skyldu.</w:t>
      </w:r>
      <w:r w:rsidRPr="005762C5">
        <w:rPr>
          <w:b/>
        </w:rPr>
        <w:t xml:space="preserve"> </w:t>
      </w:r>
      <w:r w:rsidRPr="005762C5">
        <w:t>Láti starfsmaður af störfum áður en þriggja vikna frestinum lýkur, án þess að skriflegur ráðningarsamningur hafi verið gerður eða ráðning staðfest skriflega, skal slík staðfesting látin í té við starfslok.</w:t>
      </w:r>
    </w:p>
    <w:p w14:paraId="78DEE5E8" w14:textId="77777777" w:rsidR="00227896" w:rsidRPr="005762C5" w:rsidRDefault="00227896" w:rsidP="004B3C4D">
      <w:pPr>
        <w:pStyle w:val="ListParagraph"/>
        <w:ind w:left="0"/>
      </w:pPr>
      <w:r w:rsidRPr="005762C5">
        <w:t>Breytingar á ráðningarkjörum umfram það sem leiðir af lögum, stjórnsýslufyrirmælum, lög</w:t>
      </w:r>
      <w:r w:rsidRPr="005762C5">
        <w:softHyphen/>
        <w:t>mæltum samþykktum eða kjarasamningum skal staðfesta með sama hætti áður en þær koma til framkvæmda.</w:t>
      </w:r>
    </w:p>
    <w:p w14:paraId="1A26E5C0" w14:textId="77777777" w:rsidR="00227896" w:rsidRPr="005762C5" w:rsidRDefault="00227896" w:rsidP="004B3C4D">
      <w:pPr>
        <w:pStyle w:val="ListParagraph"/>
        <w:ind w:left="0"/>
      </w:pPr>
      <w:r w:rsidRPr="005762C5">
        <w:t>2. gr.</w:t>
      </w:r>
    </w:p>
    <w:p w14:paraId="6148C2F3" w14:textId="77777777" w:rsidR="00227896" w:rsidRPr="005762C5" w:rsidRDefault="00227896" w:rsidP="004B3C4D">
      <w:pPr>
        <w:pStyle w:val="ListParagraph"/>
        <w:ind w:left="0"/>
      </w:pPr>
      <w:r w:rsidRPr="005762C5">
        <w:t>Upplýsingaskylda vinnuveitanda</w:t>
      </w:r>
    </w:p>
    <w:p w14:paraId="3F6BDA11" w14:textId="77777777" w:rsidR="00227896" w:rsidRPr="005762C5" w:rsidRDefault="00227896" w:rsidP="004B3C4D">
      <w:pPr>
        <w:pStyle w:val="ListParagraph"/>
        <w:ind w:left="0"/>
      </w:pPr>
      <w:r w:rsidRPr="005762C5">
        <w:t>Í ráðningarsamningi eða skriflegri staðfestingu ráðningar skal a.m.k. eftirfarandi koma fram:</w:t>
      </w:r>
    </w:p>
    <w:p w14:paraId="27998655" w14:textId="77777777" w:rsidR="00227896" w:rsidRPr="005762C5" w:rsidRDefault="00227896" w:rsidP="004B3C4D">
      <w:pPr>
        <w:pStyle w:val="ListParagraph"/>
        <w:ind w:left="0"/>
        <w:rPr>
          <w:lang w:val="nb-NO"/>
        </w:rPr>
      </w:pPr>
      <w:r w:rsidRPr="005762C5">
        <w:rPr>
          <w:lang w:val="nb-NO"/>
        </w:rPr>
        <w:t>1.</w:t>
      </w:r>
      <w:r w:rsidRPr="005762C5">
        <w:rPr>
          <w:lang w:val="nb-NO"/>
        </w:rPr>
        <w:tab/>
        <w:t>Deili á aðilum:</w:t>
      </w:r>
    </w:p>
    <w:p w14:paraId="47C341A5" w14:textId="77777777" w:rsidR="00227896" w:rsidRPr="005762C5" w:rsidRDefault="00227896" w:rsidP="004B3C4D">
      <w:pPr>
        <w:pStyle w:val="ListParagraph"/>
        <w:ind w:left="0"/>
        <w:rPr>
          <w:lang w:val="nb-NO"/>
        </w:rPr>
      </w:pPr>
      <w:r w:rsidRPr="005762C5">
        <w:rPr>
          <w:lang w:val="nb-NO"/>
        </w:rPr>
        <w:t>Nafn, heimilisfang og kennitala stofnunar.</w:t>
      </w:r>
    </w:p>
    <w:p w14:paraId="28BA3DD2" w14:textId="77777777" w:rsidR="00227896" w:rsidRPr="005762C5" w:rsidRDefault="00227896" w:rsidP="004B3C4D">
      <w:pPr>
        <w:pStyle w:val="ListParagraph"/>
        <w:ind w:left="0"/>
        <w:rPr>
          <w:lang w:val="nb-NO"/>
        </w:rPr>
      </w:pPr>
      <w:r w:rsidRPr="005762C5">
        <w:rPr>
          <w:lang w:val="nb-NO"/>
        </w:rPr>
        <w:t>Nafn, heimilisfang og kennitala starfsmanns.</w:t>
      </w:r>
    </w:p>
    <w:p w14:paraId="0BE263D4" w14:textId="77777777" w:rsidR="00227896" w:rsidRPr="005762C5" w:rsidRDefault="00227896" w:rsidP="004B3C4D">
      <w:pPr>
        <w:pStyle w:val="ListParagraph"/>
        <w:ind w:left="0"/>
        <w:rPr>
          <w:lang w:val="nb-NO"/>
        </w:rPr>
      </w:pPr>
      <w:r w:rsidRPr="005762C5">
        <w:rPr>
          <w:lang w:val="nb-NO"/>
        </w:rPr>
        <w:t>2.</w:t>
      </w:r>
      <w:r w:rsidRPr="005762C5">
        <w:rPr>
          <w:lang w:val="nb-NO"/>
        </w:rPr>
        <w:tab/>
        <w:t>Vinnustaður og heimilisfang vinnustaðar.</w:t>
      </w:r>
      <w:r w:rsidRPr="005762C5">
        <w:rPr>
          <w:b/>
          <w:lang w:val="nb-NO"/>
        </w:rPr>
        <w:t xml:space="preserve"> </w:t>
      </w:r>
      <w:r w:rsidRPr="005762C5">
        <w:rPr>
          <w:lang w:val="nb-NO"/>
        </w:rPr>
        <w:t>Sé ekki um fastan vinnustað að ræða, eða stað þar sem vinnan fer jafnaðarlega fram, skal koma fram að starfsmaður sé ráðinn á mis</w:t>
      </w:r>
      <w:r w:rsidRPr="005762C5">
        <w:rPr>
          <w:lang w:val="nb-NO"/>
        </w:rPr>
        <w:softHyphen/>
        <w:t>munandi vinnustöðum og skulu þeir þá tilgreindir sérstaklega.</w:t>
      </w:r>
    </w:p>
    <w:p w14:paraId="071C7AE2" w14:textId="77777777" w:rsidR="00227896" w:rsidRPr="005762C5" w:rsidRDefault="00227896" w:rsidP="004B3C4D">
      <w:pPr>
        <w:pStyle w:val="ListParagraph"/>
        <w:ind w:left="0"/>
        <w:rPr>
          <w:lang w:val="nb-NO"/>
        </w:rPr>
      </w:pPr>
      <w:r w:rsidRPr="005762C5">
        <w:rPr>
          <w:lang w:val="nb-NO"/>
        </w:rPr>
        <w:t>3.</w:t>
      </w:r>
      <w:r w:rsidRPr="005762C5">
        <w:rPr>
          <w:lang w:val="nb-NO"/>
        </w:rPr>
        <w:tab/>
        <w:t>Starfsheiti, staða, eðli eða tegund starfs sem starfsmaður er ráðinn í eða stutt útlistun eða lýsing á starfinu.</w:t>
      </w:r>
    </w:p>
    <w:p w14:paraId="6AA2F2C9" w14:textId="77777777" w:rsidR="00227896" w:rsidRPr="005762C5" w:rsidRDefault="00227896" w:rsidP="004B3C4D">
      <w:pPr>
        <w:pStyle w:val="ListParagraph"/>
        <w:ind w:left="0"/>
        <w:rPr>
          <w:lang w:val="nb-NO"/>
        </w:rPr>
      </w:pPr>
      <w:r w:rsidRPr="005762C5">
        <w:rPr>
          <w:lang w:val="nb-NO"/>
        </w:rPr>
        <w:t>4.</w:t>
      </w:r>
      <w:r w:rsidRPr="005762C5">
        <w:rPr>
          <w:lang w:val="nb-NO"/>
        </w:rPr>
        <w:tab/>
        <w:t>Upphafsdagur ráðningar.</w:t>
      </w:r>
    </w:p>
    <w:p w14:paraId="0848FC30" w14:textId="77777777" w:rsidR="00227896" w:rsidRPr="005762C5" w:rsidRDefault="00227896" w:rsidP="004B3C4D">
      <w:pPr>
        <w:pStyle w:val="ListParagraph"/>
        <w:ind w:left="0"/>
        <w:rPr>
          <w:lang w:val="nb-NO"/>
        </w:rPr>
      </w:pPr>
      <w:r w:rsidRPr="005762C5">
        <w:rPr>
          <w:lang w:val="nb-NO"/>
        </w:rPr>
        <w:t>5.</w:t>
      </w:r>
      <w:r w:rsidRPr="005762C5">
        <w:rPr>
          <w:lang w:val="nb-NO"/>
        </w:rPr>
        <w:tab/>
        <w:t>Tilgreint hvort ráðning er tímabundin.</w:t>
      </w:r>
      <w:r w:rsidRPr="005762C5">
        <w:rPr>
          <w:b/>
          <w:lang w:val="nb-NO"/>
        </w:rPr>
        <w:t xml:space="preserve"> </w:t>
      </w:r>
      <w:r w:rsidRPr="005762C5">
        <w:rPr>
          <w:lang w:val="nb-NO"/>
        </w:rPr>
        <w:t>Lengd ráðningar sé hún tímabundin.</w:t>
      </w:r>
    </w:p>
    <w:p w14:paraId="72FF77E1" w14:textId="77777777" w:rsidR="00227896" w:rsidRPr="005762C5" w:rsidRDefault="00227896" w:rsidP="004B3C4D">
      <w:pPr>
        <w:pStyle w:val="ListParagraph"/>
        <w:ind w:left="0"/>
        <w:rPr>
          <w:lang w:val="nb-NO"/>
        </w:rPr>
      </w:pPr>
      <w:r w:rsidRPr="005762C5">
        <w:rPr>
          <w:lang w:val="nb-NO"/>
        </w:rPr>
        <w:t>6.</w:t>
      </w:r>
      <w:r w:rsidRPr="005762C5">
        <w:rPr>
          <w:lang w:val="nb-NO"/>
        </w:rPr>
        <w:tab/>
        <w:t>Vinnutímaskipulag; dagvinna/vaktavinna eða annað fyrirkomulag og þá hvers konar.</w:t>
      </w:r>
    </w:p>
    <w:p w14:paraId="4DA6E6A7" w14:textId="77777777" w:rsidR="00227896" w:rsidRPr="005762C5" w:rsidRDefault="00227896" w:rsidP="004B3C4D">
      <w:pPr>
        <w:pStyle w:val="ListParagraph"/>
        <w:ind w:left="0"/>
        <w:rPr>
          <w:lang w:val="nb-NO"/>
        </w:rPr>
      </w:pPr>
      <w:r w:rsidRPr="005762C5">
        <w:rPr>
          <w:lang w:val="nb-NO"/>
        </w:rPr>
        <w:t>7.</w:t>
      </w:r>
      <w:r w:rsidRPr="005762C5">
        <w:rPr>
          <w:lang w:val="nb-NO"/>
        </w:rPr>
        <w:tab/>
        <w:t>Starfshlutfall og lengd venjulegs vinnudags eða vinnuviku.</w:t>
      </w:r>
    </w:p>
    <w:p w14:paraId="16EB6E83" w14:textId="77777777" w:rsidR="00227896" w:rsidRPr="005762C5" w:rsidRDefault="00227896" w:rsidP="004B3C4D">
      <w:pPr>
        <w:pStyle w:val="ListParagraph"/>
        <w:ind w:left="0"/>
        <w:rPr>
          <w:lang w:val="nb-NO"/>
        </w:rPr>
      </w:pPr>
      <w:r w:rsidRPr="005762C5">
        <w:rPr>
          <w:lang w:val="nb-NO"/>
        </w:rPr>
        <w:t>8.</w:t>
      </w:r>
      <w:r w:rsidRPr="005762C5">
        <w:rPr>
          <w:lang w:val="nb-NO"/>
        </w:rPr>
        <w:tab/>
        <w:t>Mánaðar- eða vikulaun, t.d. með tilvísun til launataxta, aðrar greiðslur eða hlunnindi.</w:t>
      </w:r>
    </w:p>
    <w:p w14:paraId="60FB42E6" w14:textId="77777777" w:rsidR="00227896" w:rsidRPr="005762C5" w:rsidRDefault="00227896" w:rsidP="004B3C4D">
      <w:pPr>
        <w:pStyle w:val="ListParagraph"/>
        <w:ind w:left="0"/>
        <w:rPr>
          <w:lang w:val="nb-NO"/>
        </w:rPr>
      </w:pPr>
      <w:r w:rsidRPr="005762C5">
        <w:rPr>
          <w:lang w:val="nb-NO"/>
        </w:rPr>
        <w:t>9.</w:t>
      </w:r>
      <w:r w:rsidRPr="005762C5">
        <w:rPr>
          <w:lang w:val="nb-NO"/>
        </w:rPr>
        <w:tab/>
        <w:t>Greiðslutímabil launa.</w:t>
      </w:r>
    </w:p>
    <w:p w14:paraId="22424AF2" w14:textId="77777777" w:rsidR="00227896" w:rsidRPr="005762C5" w:rsidRDefault="00227896" w:rsidP="004B3C4D">
      <w:pPr>
        <w:pStyle w:val="ListParagraph"/>
        <w:ind w:left="0"/>
        <w:rPr>
          <w:lang w:val="nb-NO"/>
        </w:rPr>
      </w:pPr>
      <w:r w:rsidRPr="005762C5">
        <w:rPr>
          <w:lang w:val="nb-NO"/>
        </w:rPr>
        <w:t>10.</w:t>
      </w:r>
      <w:r w:rsidRPr="005762C5">
        <w:rPr>
          <w:lang w:val="nb-NO"/>
        </w:rPr>
        <w:tab/>
        <w:t>Orlofsréttur.</w:t>
      </w:r>
    </w:p>
    <w:p w14:paraId="6441F423" w14:textId="77777777" w:rsidR="00227896" w:rsidRPr="005762C5" w:rsidRDefault="00227896" w:rsidP="004B3C4D">
      <w:pPr>
        <w:pStyle w:val="ListParagraph"/>
        <w:ind w:left="0"/>
        <w:rPr>
          <w:lang w:val="nb-NO"/>
        </w:rPr>
      </w:pPr>
      <w:r w:rsidRPr="005762C5">
        <w:rPr>
          <w:lang w:val="nb-NO"/>
        </w:rPr>
        <w:t>11.</w:t>
      </w:r>
      <w:r w:rsidRPr="005762C5">
        <w:rPr>
          <w:lang w:val="nb-NO"/>
        </w:rPr>
        <w:tab/>
        <w:t>Uppsagnarfrestur af hálfu vinnuveitanda og starfsmanns.</w:t>
      </w:r>
    </w:p>
    <w:p w14:paraId="513FD4D4" w14:textId="77777777" w:rsidR="00227896" w:rsidRPr="005762C5" w:rsidRDefault="00227896" w:rsidP="004B3C4D">
      <w:pPr>
        <w:pStyle w:val="ListParagraph"/>
        <w:ind w:left="0"/>
        <w:rPr>
          <w:lang w:val="nb-NO"/>
        </w:rPr>
      </w:pPr>
      <w:r w:rsidRPr="005762C5">
        <w:rPr>
          <w:lang w:val="nb-NO"/>
        </w:rPr>
        <w:t>12.</w:t>
      </w:r>
      <w:r w:rsidRPr="005762C5">
        <w:rPr>
          <w:lang w:val="nb-NO"/>
        </w:rPr>
        <w:tab/>
        <w:t>Réttur til launa í barnsburðarleyfi og réttur til launa í veikindum.</w:t>
      </w:r>
    </w:p>
    <w:p w14:paraId="18D4BB5C" w14:textId="77777777" w:rsidR="00227896" w:rsidRPr="005762C5" w:rsidRDefault="00227896" w:rsidP="004B3C4D">
      <w:pPr>
        <w:pStyle w:val="ListParagraph"/>
        <w:ind w:left="0"/>
        <w:rPr>
          <w:lang w:val="nb-NO"/>
        </w:rPr>
      </w:pPr>
      <w:r w:rsidRPr="005762C5">
        <w:rPr>
          <w:lang w:val="nb-NO"/>
        </w:rPr>
        <w:t xml:space="preserve">13. </w:t>
      </w:r>
      <w:r w:rsidRPr="005762C5">
        <w:rPr>
          <w:lang w:val="nb-NO"/>
        </w:rPr>
        <w:tab/>
        <w:t>Lífeyrissjóður.</w:t>
      </w:r>
    </w:p>
    <w:p w14:paraId="342472F1" w14:textId="77777777" w:rsidR="00227896" w:rsidRPr="005762C5" w:rsidRDefault="00227896" w:rsidP="004B3C4D">
      <w:pPr>
        <w:pStyle w:val="ListParagraph"/>
        <w:ind w:left="0"/>
        <w:rPr>
          <w:lang w:val="nb-NO"/>
        </w:rPr>
      </w:pPr>
      <w:r w:rsidRPr="005762C5">
        <w:rPr>
          <w:lang w:val="nb-NO"/>
        </w:rPr>
        <w:t xml:space="preserve">14. </w:t>
      </w:r>
      <w:r w:rsidRPr="005762C5">
        <w:rPr>
          <w:lang w:val="nb-NO"/>
        </w:rPr>
        <w:tab/>
        <w:t>Tilvísun til gildandi kjarasamnings og hlutaðeigandi stéttarfélags.</w:t>
      </w:r>
    </w:p>
    <w:p w14:paraId="755A5C11" w14:textId="77777777" w:rsidR="00227896" w:rsidRDefault="00227896" w:rsidP="004B3C4D">
      <w:pPr>
        <w:pStyle w:val="ListParagraph"/>
        <w:ind w:left="0"/>
        <w:rPr>
          <w:lang w:val="nb-NO"/>
        </w:rPr>
      </w:pPr>
      <w:r w:rsidRPr="005762C5">
        <w:rPr>
          <w:lang w:val="nb-NO"/>
        </w:rPr>
        <w:t>Upplýsingar samkvæmt 9. - 12. tl. má gefa með tilvísun til ákvæða í lögum, stjórnsýslufyrir</w:t>
      </w:r>
      <w:r w:rsidRPr="005762C5">
        <w:rPr>
          <w:lang w:val="nb-NO"/>
        </w:rPr>
        <w:softHyphen/>
        <w:t>mælum, lögmæltum samþykktum eða kjarasamningum.</w:t>
      </w:r>
    </w:p>
    <w:p w14:paraId="268AF42F" w14:textId="77777777" w:rsidR="00227896" w:rsidRPr="005762C5" w:rsidRDefault="00227896" w:rsidP="004B3C4D">
      <w:pPr>
        <w:pStyle w:val="ListParagraph"/>
        <w:ind w:left="0"/>
        <w:rPr>
          <w:lang w:val="nb-NO"/>
        </w:rPr>
      </w:pPr>
      <w:r w:rsidRPr="005762C5">
        <w:rPr>
          <w:lang w:val="nb-NO"/>
        </w:rPr>
        <w:t>3. gr.</w:t>
      </w:r>
    </w:p>
    <w:p w14:paraId="3BC67A3A" w14:textId="77777777" w:rsidR="00227896" w:rsidRPr="005762C5" w:rsidRDefault="00227896" w:rsidP="004B3C4D">
      <w:pPr>
        <w:pStyle w:val="ListParagraph"/>
        <w:ind w:left="0"/>
        <w:rPr>
          <w:lang w:val="nb-NO"/>
        </w:rPr>
      </w:pPr>
      <w:r w:rsidRPr="005762C5">
        <w:rPr>
          <w:lang w:val="nb-NO"/>
        </w:rPr>
        <w:t>Störf erlendis</w:t>
      </w:r>
    </w:p>
    <w:p w14:paraId="484BE407" w14:textId="77777777" w:rsidR="00227896" w:rsidRPr="005762C5" w:rsidRDefault="00227896" w:rsidP="004B3C4D">
      <w:pPr>
        <w:pStyle w:val="ListParagraph"/>
        <w:ind w:left="0"/>
      </w:pPr>
      <w:r w:rsidRPr="005762C5">
        <w:rPr>
          <w:lang w:val="nb-NO"/>
        </w:rPr>
        <w:t>Sé starfsmanni falið að starfa í öðru landi í einn mánuð eða lengur skal hann fá skriflega staðfestingu ráðningar fyrir brottför.</w:t>
      </w:r>
      <w:r w:rsidRPr="005762C5">
        <w:rPr>
          <w:b/>
          <w:lang w:val="nb-NO"/>
        </w:rPr>
        <w:t xml:space="preserve"> </w:t>
      </w:r>
      <w:r w:rsidRPr="005762C5">
        <w:t>Auk upplýsinga skv. 2. gr. skal eftirfarandi koma fram:</w:t>
      </w:r>
    </w:p>
    <w:p w14:paraId="2277BC08" w14:textId="77777777" w:rsidR="00227896" w:rsidRPr="005762C5" w:rsidRDefault="00227896" w:rsidP="004B3C4D">
      <w:pPr>
        <w:pStyle w:val="ListParagraph"/>
        <w:ind w:left="0"/>
      </w:pPr>
      <w:r w:rsidRPr="005762C5">
        <w:t>Áætlaður starfstími erlendis;</w:t>
      </w:r>
    </w:p>
    <w:p w14:paraId="6675506D" w14:textId="77777777" w:rsidR="00227896" w:rsidRPr="00176ABF" w:rsidRDefault="00227896" w:rsidP="004B3C4D">
      <w:pPr>
        <w:pStyle w:val="ListParagraph"/>
        <w:ind w:left="0"/>
      </w:pPr>
      <w:r w:rsidRPr="00176ABF">
        <w:t>Í hvaða gjaldmiðli laun eru greidd;</w:t>
      </w:r>
    </w:p>
    <w:p w14:paraId="3D9B576A" w14:textId="77777777" w:rsidR="00227896" w:rsidRPr="005762C5" w:rsidRDefault="00227896" w:rsidP="004B3C4D">
      <w:pPr>
        <w:pStyle w:val="ListParagraph"/>
        <w:ind w:left="0"/>
        <w:rPr>
          <w:lang w:val="nb-NO"/>
        </w:rPr>
      </w:pPr>
      <w:r w:rsidRPr="005762C5">
        <w:rPr>
          <w:lang w:val="nb-NO"/>
        </w:rPr>
        <w:t>Uppbætur eða hlunnindi sem tengjast starfi erlendis;</w:t>
      </w:r>
    </w:p>
    <w:p w14:paraId="0B7553FB" w14:textId="77777777" w:rsidR="00227896" w:rsidRPr="005762C5" w:rsidRDefault="00227896" w:rsidP="004B3C4D">
      <w:pPr>
        <w:pStyle w:val="ListParagraph"/>
        <w:ind w:left="0"/>
        <w:rPr>
          <w:lang w:val="nb-NO"/>
        </w:rPr>
      </w:pPr>
      <w:r w:rsidRPr="005762C5">
        <w:rPr>
          <w:lang w:val="nb-NO"/>
        </w:rPr>
        <w:t>Eftir atvikum skilyrði þess að starfsmaður geti snúið aftur til heimalandsins.</w:t>
      </w:r>
    </w:p>
    <w:p w14:paraId="2F2368D3" w14:textId="77777777" w:rsidR="00227896" w:rsidRPr="005762C5" w:rsidRDefault="00227896" w:rsidP="004B3C4D">
      <w:pPr>
        <w:pStyle w:val="ListParagraph"/>
        <w:ind w:left="0"/>
        <w:rPr>
          <w:lang w:val="nb-NO"/>
        </w:rPr>
      </w:pPr>
      <w:r w:rsidRPr="005762C5">
        <w:rPr>
          <w:lang w:val="nb-NO"/>
        </w:rPr>
        <w:t>Upplýsingar skv. 2. og 3. tl. má gefa með tilvísun til laga, stjórnvaldsfyrirmæla, lögmæltra samþykkta eða kjarasamninga.</w:t>
      </w:r>
    </w:p>
    <w:p w14:paraId="7C7939AB" w14:textId="77777777" w:rsidR="00227896" w:rsidRPr="005762C5" w:rsidRDefault="00227896" w:rsidP="004B3C4D">
      <w:pPr>
        <w:pStyle w:val="ListParagraph"/>
        <w:ind w:left="0"/>
        <w:rPr>
          <w:lang w:val="nb-NO"/>
        </w:rPr>
      </w:pPr>
      <w:r w:rsidRPr="005762C5">
        <w:rPr>
          <w:lang w:val="nb-NO"/>
        </w:rPr>
        <w:t>4. gr.</w:t>
      </w:r>
    </w:p>
    <w:p w14:paraId="51A65F37" w14:textId="77777777" w:rsidR="00227896" w:rsidRPr="005762C5" w:rsidRDefault="00227896" w:rsidP="004B3C4D">
      <w:pPr>
        <w:pStyle w:val="ListParagraph"/>
        <w:ind w:left="0"/>
        <w:rPr>
          <w:lang w:val="nb-NO"/>
        </w:rPr>
      </w:pPr>
      <w:r w:rsidRPr="005762C5">
        <w:rPr>
          <w:lang w:val="nb-NO"/>
        </w:rPr>
        <w:t>Sérákvæði varðandi fyrri ráðningar</w:t>
      </w:r>
    </w:p>
    <w:p w14:paraId="769F91D3" w14:textId="77777777" w:rsidR="00227896" w:rsidRPr="005762C5" w:rsidRDefault="00227896" w:rsidP="004B3C4D">
      <w:pPr>
        <w:pStyle w:val="ListParagraph"/>
        <w:ind w:left="0"/>
        <w:rPr>
          <w:lang w:val="nb-NO"/>
        </w:rPr>
      </w:pPr>
      <w:r w:rsidRPr="005762C5">
        <w:rPr>
          <w:lang w:val="nb-NO"/>
        </w:rPr>
        <w:t>Óski starfsmaður, sem ráðinn er fyrir gildistöku samkomulags þessa, skriflegrar staðfestingar ráðningar í samræmi við ákvæði þess, skal vinnuveitandi láta honum í té slíka staðfestingu innan mánaðar frá því að beiðnin er fram komin</w:t>
      </w:r>
    </w:p>
    <w:p w14:paraId="62AA4B7A" w14:textId="77777777" w:rsidR="00227896" w:rsidRPr="005762C5" w:rsidRDefault="00227896" w:rsidP="004B3C4D">
      <w:pPr>
        <w:pStyle w:val="ListParagraph"/>
        <w:ind w:left="0"/>
        <w:rPr>
          <w:lang w:val="nb-NO"/>
        </w:rPr>
      </w:pPr>
      <w:r w:rsidRPr="005762C5">
        <w:rPr>
          <w:lang w:val="nb-NO"/>
        </w:rPr>
        <w:t>5. gr.</w:t>
      </w:r>
    </w:p>
    <w:p w14:paraId="3A1E8307" w14:textId="77777777" w:rsidR="00227896" w:rsidRPr="005762C5" w:rsidRDefault="00227896" w:rsidP="004B3C4D">
      <w:pPr>
        <w:pStyle w:val="ListParagraph"/>
        <w:ind w:left="0"/>
        <w:rPr>
          <w:lang w:val="nb-NO"/>
        </w:rPr>
      </w:pPr>
      <w:r w:rsidRPr="005762C5">
        <w:rPr>
          <w:lang w:val="nb-NO"/>
        </w:rPr>
        <w:t>Gildistaka</w:t>
      </w:r>
    </w:p>
    <w:p w14:paraId="3F95791D" w14:textId="77777777" w:rsidR="00227896" w:rsidRPr="005762C5" w:rsidRDefault="00227896" w:rsidP="004B3C4D">
      <w:pPr>
        <w:pStyle w:val="ListParagraph"/>
        <w:ind w:left="0"/>
        <w:rPr>
          <w:lang w:val="nb-NO"/>
        </w:rPr>
      </w:pPr>
      <w:r w:rsidRPr="005762C5">
        <w:rPr>
          <w:lang w:val="nb-NO"/>
        </w:rPr>
        <w:t>Samkomulag þetta gildir frá 1. nóvember 1996.</w:t>
      </w:r>
    </w:p>
    <w:p w14:paraId="645411A5" w14:textId="77777777" w:rsidR="00227896" w:rsidRPr="005762C5" w:rsidRDefault="00227896" w:rsidP="004B3C4D">
      <w:pPr>
        <w:pStyle w:val="ListParagraph"/>
        <w:ind w:left="0"/>
        <w:rPr>
          <w:lang w:val="nb-NO"/>
        </w:rPr>
      </w:pPr>
    </w:p>
    <w:p w14:paraId="0835C50E" w14:textId="77777777" w:rsidR="00227896" w:rsidRPr="005762C5" w:rsidRDefault="00227896" w:rsidP="004B3C4D">
      <w:pPr>
        <w:pStyle w:val="ListParagraph"/>
        <w:ind w:left="0"/>
        <w:rPr>
          <w:lang w:val="nb-NO"/>
        </w:rPr>
      </w:pPr>
      <w:r w:rsidRPr="005762C5">
        <w:rPr>
          <w:lang w:val="nb-NO"/>
        </w:rPr>
        <w:t>Reykjavík, 10. október 1996.</w:t>
      </w:r>
    </w:p>
    <w:p w14:paraId="11D562F6" w14:textId="77777777" w:rsidR="00227896" w:rsidRPr="005762C5" w:rsidRDefault="00227896" w:rsidP="004B3C4D">
      <w:pPr>
        <w:pStyle w:val="ListParagraph"/>
        <w:ind w:left="0"/>
        <w:rPr>
          <w:lang w:val="nb-NO"/>
        </w:rPr>
      </w:pPr>
    </w:p>
    <w:p w14:paraId="424225AC" w14:textId="77777777" w:rsidR="00227896" w:rsidRPr="005762C5" w:rsidRDefault="00227896" w:rsidP="004B3C4D">
      <w:pPr>
        <w:pStyle w:val="ListParagraph"/>
        <w:ind w:left="0"/>
        <w:rPr>
          <w:lang w:val="nb-NO"/>
        </w:rPr>
      </w:pPr>
      <w:r w:rsidRPr="005762C5">
        <w:rPr>
          <w:lang w:val="nb-NO"/>
        </w:rPr>
        <w:t>F.h. Reykjavíkurborgar</w:t>
      </w:r>
    </w:p>
    <w:p w14:paraId="7EAC1B10" w14:textId="77777777" w:rsidR="00227896" w:rsidRPr="005762C5" w:rsidRDefault="00227896" w:rsidP="004B3C4D">
      <w:pPr>
        <w:pStyle w:val="ListParagraph"/>
        <w:ind w:left="0"/>
        <w:rPr>
          <w:lang w:val="nb-NO"/>
        </w:rPr>
      </w:pPr>
    </w:p>
    <w:p w14:paraId="2B971E03" w14:textId="77777777" w:rsidR="00227896" w:rsidRDefault="00227896" w:rsidP="004B3C4D">
      <w:pPr>
        <w:pStyle w:val="ListParagraph"/>
        <w:ind w:left="0"/>
        <w:rPr>
          <w:lang w:val="nb-NO"/>
        </w:rPr>
      </w:pPr>
      <w:r w:rsidRPr="005762C5">
        <w:rPr>
          <w:lang w:val="nb-NO"/>
        </w:rPr>
        <w:t>F.h. Alþýðusambands Íslands</w:t>
      </w:r>
      <w:r w:rsidRPr="005762C5">
        <w:rPr>
          <w:lang w:val="nb-NO"/>
        </w:rPr>
        <w:tab/>
      </w:r>
      <w:r w:rsidRPr="005762C5">
        <w:rPr>
          <w:lang w:val="nb-NO"/>
        </w:rPr>
        <w:tab/>
      </w:r>
      <w:r w:rsidRPr="005762C5">
        <w:rPr>
          <w:lang w:val="nb-NO"/>
        </w:rPr>
        <w:tab/>
        <w:t>F.h. Bandalags starfsmanna ríkis og bæja</w:t>
      </w:r>
    </w:p>
    <w:p w14:paraId="5F6733D4" w14:textId="77777777" w:rsidR="00227896" w:rsidRDefault="00227896" w:rsidP="004B3C4D">
      <w:pPr>
        <w:pStyle w:val="ListParagraph"/>
        <w:ind w:left="0"/>
        <w:rPr>
          <w:lang w:val="nb-NO"/>
        </w:rPr>
      </w:pPr>
      <w:r>
        <w:rPr>
          <w:lang w:val="nb-NO"/>
        </w:rPr>
        <w:br w:type="page"/>
      </w:r>
    </w:p>
    <w:p w14:paraId="153C2495" w14:textId="77777777" w:rsidR="00227896" w:rsidRPr="006D35B6" w:rsidRDefault="00227896" w:rsidP="00A0522E">
      <w:pPr>
        <w:pStyle w:val="Heading1"/>
        <w:numPr>
          <w:ilvl w:val="0"/>
          <w:numId w:val="0"/>
        </w:numPr>
        <w:rPr>
          <w:lang w:val="da-DK"/>
        </w:rPr>
      </w:pPr>
      <w:bookmarkStart w:id="427" w:name="_Toc36731079"/>
      <w:bookmarkStart w:id="428" w:name="_Toc43189426"/>
      <w:bookmarkStart w:id="429" w:name="_Toc43896135"/>
      <w:bookmarkStart w:id="430" w:name="_Toc45115512"/>
      <w:r w:rsidRPr="006D35B6">
        <w:rPr>
          <w:lang w:val="da-DK"/>
        </w:rPr>
        <w:t>Fylgiskjal VI:  Samkomulag um innleiðingu hæfnismats og hæfnislauna</w:t>
      </w:r>
      <w:bookmarkEnd w:id="427"/>
      <w:bookmarkEnd w:id="428"/>
      <w:bookmarkEnd w:id="429"/>
      <w:bookmarkEnd w:id="430"/>
    </w:p>
    <w:p w14:paraId="3F54366E" w14:textId="77777777" w:rsidR="00227896" w:rsidRDefault="00227896" w:rsidP="004B3C4D">
      <w:pPr>
        <w:pStyle w:val="ListParagraph"/>
        <w:ind w:left="0"/>
      </w:pPr>
      <w:r>
        <w:t xml:space="preserve">Um innleiðingu hæfnislauna samkvæmt hæfnismati </w:t>
      </w:r>
    </w:p>
    <w:p w14:paraId="1CB8ECAF" w14:textId="77777777" w:rsidR="00227896" w:rsidRDefault="00227896" w:rsidP="004B3C4D">
      <w:pPr>
        <w:pStyle w:val="ListParagraph"/>
        <w:ind w:left="0"/>
      </w:pPr>
      <w:r>
        <w:t xml:space="preserve">Bókun starfskjara-/samstarfsnefnda Reykjavíkurborgar, Starfsmannafélags Reykjavíkurborgar og Eflingar – stéttarfélags um innleiðingu hæfnislauna samkvæmt hæfnismati sviðsstjóra (forstöðumanns). </w:t>
      </w:r>
    </w:p>
    <w:p w14:paraId="7D5CBD6D" w14:textId="77777777" w:rsidR="00227896" w:rsidRDefault="00227896" w:rsidP="004B3C4D">
      <w:pPr>
        <w:pStyle w:val="ListParagraph"/>
        <w:ind w:left="0"/>
      </w:pPr>
      <w:r>
        <w:t>1.</w:t>
      </w:r>
      <w:r>
        <w:tab/>
        <w:t xml:space="preserve">Hafinn verði nú þegar undirbúningur og kynning vegna innleiðingar á hæfnislaunum sem byggja á hæfnismati samkvæmt ofangreindum kjarasamningum. </w:t>
      </w:r>
    </w:p>
    <w:p w14:paraId="69DC0637" w14:textId="77777777" w:rsidR="00227896" w:rsidRDefault="00227896" w:rsidP="004B3C4D">
      <w:pPr>
        <w:pStyle w:val="ListParagraph"/>
        <w:ind w:left="0"/>
      </w:pPr>
      <w:r>
        <w:t>2.</w:t>
      </w:r>
      <w:r>
        <w:tab/>
        <w:t>Hæfnismati verði í meginatriðum lokið á tímabilinu 1. til 30. nóvember 2005.</w:t>
      </w:r>
    </w:p>
    <w:p w14:paraId="38E7637E" w14:textId="77777777" w:rsidR="00227896" w:rsidRDefault="00227896" w:rsidP="004B3C4D">
      <w:pPr>
        <w:pStyle w:val="ListParagraph"/>
        <w:ind w:left="0"/>
      </w:pPr>
      <w:r>
        <w:t>3.</w:t>
      </w:r>
      <w:r>
        <w:tab/>
        <w:t xml:space="preserve">Hæfni starfsmanns verði metin út frá tveimur hæfnisþáttum, </w:t>
      </w:r>
      <w:r>
        <w:rPr>
          <w:b/>
          <w:bCs/>
        </w:rPr>
        <w:t>starfsmetnaði</w:t>
      </w:r>
      <w:r>
        <w:t xml:space="preserve"> og </w:t>
      </w:r>
      <w:r>
        <w:rPr>
          <w:b/>
          <w:bCs/>
        </w:rPr>
        <w:t>sveigjanleika.</w:t>
      </w:r>
      <w:r>
        <w:t xml:space="preserve"> Með starfsmetnaði er vísað til þess hvernig starfsmaður rækir starf sitt og með sveigjanleika er vísað til aðlögunarhæfni starfsmanns. Nánari leiðbeiningar verða gefnar um hugtök og framkvæmd. Hvor þáttur um sig getur að hámarki hækkað laun starfsmanns um tvo launaflokka. </w:t>
      </w:r>
    </w:p>
    <w:p w14:paraId="1FE0A7C0" w14:textId="77777777" w:rsidR="00227896" w:rsidRDefault="00227896" w:rsidP="004B3C4D">
      <w:pPr>
        <w:pStyle w:val="ListParagraph"/>
        <w:ind w:left="0"/>
      </w:pPr>
      <w:r>
        <w:t>4.</w:t>
      </w:r>
      <w:r>
        <w:tab/>
        <w:t>Líta ber á þetta einfalda hæfnismat sem fyrsta skref í innleiðingu hæfnismats og hæfnislauna hjá Reykjavíkurborg og sem tilraunaverkefni. Samningsaðilar stefna að  endurskoða ákvæði um hæfnismat á næsta samningstímabili og miða við að því verði lokið fyrir 1. maí 2007.</w:t>
      </w:r>
    </w:p>
    <w:p w14:paraId="08903577" w14:textId="77777777" w:rsidR="00227896" w:rsidRDefault="00227896" w:rsidP="004B3C4D">
      <w:pPr>
        <w:pStyle w:val="ListParagraph"/>
        <w:ind w:left="0"/>
      </w:pPr>
      <w:r>
        <w:t>5.</w:t>
      </w:r>
      <w:r>
        <w:tab/>
        <w:t xml:space="preserve">Starfsmaður getur almennt gert ráð fyrir að hæfnismat skv. þessari bókun og ákvörðun um hæfnislaun skv. henni standi til og með 30. apríl 2007, sbr. 4. tl.  </w:t>
      </w:r>
    </w:p>
    <w:p w14:paraId="1F5FB900" w14:textId="77777777" w:rsidR="00227896" w:rsidRDefault="00227896" w:rsidP="004B3C4D">
      <w:pPr>
        <w:pStyle w:val="ListParagraph"/>
        <w:ind w:left="0"/>
      </w:pPr>
      <w:r>
        <w:t>6.</w:t>
      </w:r>
      <w:r>
        <w:tab/>
        <w:t>Sviðsstjóri á hverju sviði ber ábyrgð á framkvæmdinni á sínu sviði. Mælt er með að 3ja manna teymi annist í umboði sviðsstjóra samræmingu á mati innan sviðsins og hafi á hendi eftirlit með framkvæmdinni.</w:t>
      </w:r>
    </w:p>
    <w:p w14:paraId="3648F344" w14:textId="77777777" w:rsidR="00227896" w:rsidRDefault="00227896" w:rsidP="004B3C4D">
      <w:pPr>
        <w:pStyle w:val="ListParagraph"/>
        <w:ind w:left="0"/>
      </w:pPr>
      <w:r>
        <w:t>7.</w:t>
      </w:r>
      <w:r>
        <w:tab/>
        <w:t>Hæfnismat nær til sömu starfsmanna/starfa og starfsmat, sbr. samkomulag  samningsaðila um framkvæmd starfsmatskerfisins SAMSTARF.</w:t>
      </w:r>
    </w:p>
    <w:p w14:paraId="27A94F5F" w14:textId="77777777" w:rsidR="00227896" w:rsidRDefault="00227896" w:rsidP="004B3C4D">
      <w:pPr>
        <w:pStyle w:val="ListParagraph"/>
        <w:ind w:left="0"/>
      </w:pPr>
      <w:r>
        <w:t>8.</w:t>
      </w:r>
      <w:r>
        <w:tab/>
        <w:t xml:space="preserve">Launatenging hæfnismats byggist á því að starfsmaður teljist búa yfir meiri hæfni en starfið gerir kröfur um að mati sviðsstjóra (forstöðumanns). </w:t>
      </w:r>
    </w:p>
    <w:p w14:paraId="2556B6EC" w14:textId="77777777" w:rsidR="00227896" w:rsidRDefault="00227896" w:rsidP="004B3C4D">
      <w:pPr>
        <w:pStyle w:val="ListParagraph"/>
        <w:ind w:left="0"/>
      </w:pPr>
      <w:r>
        <w:t>9.</w:t>
      </w:r>
      <w:r>
        <w:tab/>
        <w:t xml:space="preserve">Laun samkvæmt hæfnismati verða eftir atvikum greidd út í desember 2005 eða janúar 2006 enda liggi hæfnismat og launaákvörðun tímanlega fyrir. </w:t>
      </w:r>
    </w:p>
    <w:p w14:paraId="0AB4332F" w14:textId="77777777" w:rsidR="00227896" w:rsidRDefault="00227896" w:rsidP="004B3C4D">
      <w:pPr>
        <w:pStyle w:val="ListParagraph"/>
        <w:ind w:left="0"/>
      </w:pPr>
      <w:r>
        <w:t>10.</w:t>
      </w:r>
      <w:r>
        <w:tab/>
        <w:t xml:space="preserve">Samningsákvæðið um hæfnislaun samkvæmt hæfnismati gildir að formi til frá 1. janúar 2004. Réttur starfsmanns stendur til afturvirkrar hækkunar frá þeim tíma sem metið er að hann hafi uppfyllt skilyrði hæfnismats til launaflokks- eða launaflokkahækkunar. </w:t>
      </w:r>
    </w:p>
    <w:p w14:paraId="3E1C556F" w14:textId="77777777" w:rsidR="00227896" w:rsidRDefault="00227896" w:rsidP="004B3C4D">
      <w:pPr>
        <w:pStyle w:val="ListParagraph"/>
        <w:ind w:left="0"/>
      </w:pPr>
      <w:r>
        <w:t>11.</w:t>
      </w:r>
      <w:r>
        <w:tab/>
        <w:t>Hæfnislaun skv. hæfnismati koma til viðbótar starfslaunum skv. starfsmati og hæfnislaunum vegna starfsþróunar. Ef starfsmaður hefur haft hærri útborgunarlaunaflokk en svarar til starfslauna og hæfnislauna vegna starfsþróunar, þá koma þeir viðbótarflokkar fyrst til frádráttar hæfnislaunum skv. hæfnismati.  Enginn starfsmaður lækkar í útborgunarlaunaflokki við innleiðingu á þessum þætti launakerfisbreytinganna.</w:t>
      </w:r>
    </w:p>
    <w:p w14:paraId="6006687A" w14:textId="77777777" w:rsidR="00227896" w:rsidRDefault="00227896" w:rsidP="004B3C4D">
      <w:pPr>
        <w:pStyle w:val="ListParagraph"/>
        <w:ind w:left="0"/>
      </w:pPr>
      <w:r>
        <w:t>12.</w:t>
      </w:r>
      <w:r>
        <w:tab/>
        <w:t>Reykjavíkurborg gerir skilagrein til samningsaðila um framkvæmd þessa samkomulags.</w:t>
      </w:r>
    </w:p>
    <w:p w14:paraId="70E2F266" w14:textId="77777777" w:rsidR="00227896" w:rsidRDefault="00227896" w:rsidP="004B3C4D">
      <w:pPr>
        <w:pStyle w:val="ListParagraph"/>
        <w:ind w:left="0"/>
      </w:pPr>
    </w:p>
    <w:p w14:paraId="4D7A2A57" w14:textId="77777777" w:rsidR="00227896" w:rsidRDefault="00227896" w:rsidP="004B3C4D">
      <w:pPr>
        <w:pStyle w:val="ListParagraph"/>
        <w:ind w:left="0"/>
      </w:pPr>
      <w:r>
        <w:t>Reykjavík, 12. október 2005</w:t>
      </w:r>
    </w:p>
    <w:p w14:paraId="62B72C09" w14:textId="77777777" w:rsidR="00227896" w:rsidRDefault="00227896" w:rsidP="004B3C4D">
      <w:pPr>
        <w:pStyle w:val="ListParagraph"/>
        <w:ind w:left="0"/>
      </w:pPr>
      <w:r>
        <w:t>F.h. Reykjavíkurborgar</w:t>
      </w:r>
      <w:r>
        <w:tab/>
      </w:r>
      <w:r>
        <w:tab/>
      </w:r>
      <w:r>
        <w:tab/>
        <w:t>F.h. Starfsmannafélags Reykjavíkurborgar</w:t>
      </w:r>
    </w:p>
    <w:p w14:paraId="28214CB5" w14:textId="77777777" w:rsidR="00227896" w:rsidRDefault="00227896" w:rsidP="004B3C4D">
      <w:pPr>
        <w:pStyle w:val="ListParagraph"/>
        <w:ind w:left="0"/>
        <w:rPr>
          <w:sz w:val="28"/>
        </w:rPr>
      </w:pPr>
      <w:r>
        <w:br w:type="page"/>
      </w:r>
    </w:p>
    <w:p w14:paraId="208883C3" w14:textId="77777777" w:rsidR="00227896" w:rsidRPr="006D35B6" w:rsidRDefault="00227896" w:rsidP="00A0522E">
      <w:pPr>
        <w:pStyle w:val="Heading1"/>
        <w:numPr>
          <w:ilvl w:val="0"/>
          <w:numId w:val="0"/>
        </w:numPr>
        <w:rPr>
          <w:lang w:val="da-DK"/>
        </w:rPr>
      </w:pPr>
      <w:bookmarkStart w:id="431" w:name="_Toc43896136"/>
      <w:bookmarkStart w:id="432" w:name="_Toc45115513"/>
      <w:r w:rsidRPr="006D35B6">
        <w:rPr>
          <w:lang w:val="da-DK"/>
        </w:rPr>
        <w:t>Fylgiskjal VII: Samkomulag um trúnaðarmenn</w:t>
      </w:r>
      <w:bookmarkEnd w:id="431"/>
      <w:bookmarkEnd w:id="432"/>
    </w:p>
    <w:p w14:paraId="303398AC" w14:textId="77777777" w:rsidR="00227896" w:rsidRPr="00E148F6" w:rsidRDefault="00227896" w:rsidP="004B3C4D">
      <w:pPr>
        <w:pStyle w:val="ListParagraph"/>
        <w:ind w:left="0"/>
      </w:pPr>
      <w:r w:rsidRPr="00E148F6">
        <w:rPr>
          <w:rStyle w:val="Strong"/>
          <w:rFonts w:ascii="Arial" w:hAnsi="Arial" w:cs="Arial"/>
        </w:rPr>
        <w:t>1. grein</w:t>
      </w:r>
    </w:p>
    <w:p w14:paraId="4674C73D" w14:textId="77777777" w:rsidR="00227896" w:rsidRDefault="00227896" w:rsidP="004B3C4D">
      <w:pPr>
        <w:pStyle w:val="ListParagraph"/>
        <w:ind w:left="0"/>
      </w:pPr>
      <w:r w:rsidRPr="00E148F6">
        <w:t xml:space="preserve">Samkvæmt þessu samkomulagi teljast þeir trúnaðarmenn í skilningi laga nr. 94/1986 sem eru: </w:t>
      </w:r>
    </w:p>
    <w:p w14:paraId="090C5750" w14:textId="77777777" w:rsidR="00227896" w:rsidRDefault="00227896" w:rsidP="004B3C4D">
      <w:pPr>
        <w:pStyle w:val="ListParagraph"/>
        <w:ind w:left="0"/>
      </w:pPr>
      <w:r w:rsidRPr="00E148F6">
        <w:t>a) kjörnir trúnaðarmenn skv. 28 grein þeirra laga sbr. einnig 2. gr. þessa samkomulags,</w:t>
      </w:r>
    </w:p>
    <w:p w14:paraId="397E5DF9" w14:textId="77777777" w:rsidR="00227896" w:rsidRDefault="00227896" w:rsidP="004B3C4D">
      <w:pPr>
        <w:pStyle w:val="ListParagraph"/>
        <w:ind w:left="0"/>
      </w:pPr>
      <w:r w:rsidRPr="00E148F6">
        <w:t>b) kjörnir trúnaðarmenn skv. 2. grein þessa samkomulags</w:t>
      </w:r>
    </w:p>
    <w:p w14:paraId="3FE7DEFE" w14:textId="77777777" w:rsidR="00227896" w:rsidRDefault="00227896" w:rsidP="004B3C4D">
      <w:pPr>
        <w:pStyle w:val="ListParagraph"/>
        <w:ind w:left="0"/>
      </w:pPr>
      <w:r w:rsidRPr="00E148F6">
        <w:t>c) kjörnir stjórnarmenn stéttarfélaga og heildarsamtaka þeirra,</w:t>
      </w:r>
    </w:p>
    <w:p w14:paraId="3D627F54" w14:textId="77777777" w:rsidR="00227896" w:rsidRDefault="00227896" w:rsidP="004B3C4D">
      <w:pPr>
        <w:pStyle w:val="ListParagraph"/>
        <w:ind w:left="0"/>
      </w:pPr>
      <w:r w:rsidRPr="00E148F6">
        <w:t>d) kjörnir samninganefndarmenn stéttarfélaganna.</w:t>
      </w:r>
    </w:p>
    <w:p w14:paraId="06BB972E" w14:textId="77777777" w:rsidR="00227896" w:rsidRDefault="00227896" w:rsidP="004B3C4D">
      <w:pPr>
        <w:pStyle w:val="ListParagraph"/>
        <w:ind w:left="0"/>
      </w:pPr>
      <w:r w:rsidRPr="00E148F6">
        <w:rPr>
          <w:rStyle w:val="Strong"/>
          <w:rFonts w:ascii="Arial" w:hAnsi="Arial" w:cs="Arial"/>
        </w:rPr>
        <w:t>2. grein</w:t>
      </w:r>
    </w:p>
    <w:p w14:paraId="65A37522" w14:textId="77777777" w:rsidR="00227896" w:rsidRDefault="00227896" w:rsidP="004B3C4D">
      <w:pPr>
        <w:pStyle w:val="ListParagraph"/>
        <w:ind w:left="0"/>
      </w:pPr>
      <w:r w:rsidRPr="00E148F6">
        <w:t>Trúnaðarmenn má kjósa fyrir svæði, ef vinnustaðir uppfylla ekki fjöldaskilyrði 1. mgr. 28. gr. laga nr. 94/1986. Trúnaðarmann má kjósa fyrir hverja þrjá vinnustaði þar sem áðurnefnd fjöldaskilyrði eru ekki uppfyllt. Á þeim vinnustöðum þar sem starfsmenn vinna samkvæmt mismunandi vinnutímakerfum skal þrátt fyrir ákvæði 28. greinar laga nr. 94/1986 kjósa einn trúnaðarmann hið minnsta fyrir hvert vinnutímakerfi.</w:t>
      </w:r>
    </w:p>
    <w:p w14:paraId="4AD186BF" w14:textId="77777777" w:rsidR="00227896" w:rsidRDefault="00227896" w:rsidP="004B3C4D">
      <w:pPr>
        <w:pStyle w:val="ListParagraph"/>
        <w:ind w:left="0"/>
        <w:rPr>
          <w:rStyle w:val="Strong"/>
          <w:rFonts w:ascii="Arial" w:hAnsi="Arial" w:cs="Arial"/>
        </w:rPr>
      </w:pPr>
      <w:r w:rsidRPr="00E148F6">
        <w:rPr>
          <w:rStyle w:val="Strong"/>
          <w:rFonts w:ascii="Arial" w:hAnsi="Arial" w:cs="Arial"/>
        </w:rPr>
        <w:t>3. grein</w:t>
      </w:r>
    </w:p>
    <w:p w14:paraId="632B2EB7" w14:textId="77777777" w:rsidR="00227896" w:rsidRDefault="00227896" w:rsidP="004B3C4D">
      <w:pPr>
        <w:pStyle w:val="ListParagraph"/>
        <w:ind w:left="0"/>
      </w:pPr>
      <w:r w:rsidRPr="00E148F6">
        <w:t>Trúnaðarmönnum skal heimilt að sækja þing, fundi, ráðstefnur og námskeið á vegum stéttarfélagsins í allt að eina viku einu sinni á ári án skerðingar á reglubundnum launum. Þeir sem kjörnir eru í samninganefnd fá leyfi til að sinna því verkefni án skerðingar á reglubundnum launum. Í öllum framangreindum tilvikum skal tilkynna yfirmanni stofnunar með eðlilegum fyrirvara um slíkar fjarvistir.</w:t>
      </w:r>
    </w:p>
    <w:p w14:paraId="0AAC20D0" w14:textId="77777777" w:rsidR="00227896" w:rsidRDefault="00227896" w:rsidP="004B3C4D">
      <w:pPr>
        <w:pStyle w:val="ListParagraph"/>
        <w:ind w:left="0"/>
        <w:rPr>
          <w:rStyle w:val="Strong"/>
          <w:rFonts w:ascii="Arial" w:hAnsi="Arial" w:cs="Arial"/>
        </w:rPr>
      </w:pPr>
      <w:r w:rsidRPr="00E148F6">
        <w:rPr>
          <w:rStyle w:val="Strong"/>
          <w:rFonts w:ascii="Arial" w:hAnsi="Arial" w:cs="Arial"/>
        </w:rPr>
        <w:t>4. grein</w:t>
      </w:r>
    </w:p>
    <w:p w14:paraId="0873887C" w14:textId="77777777" w:rsidR="00227896" w:rsidRDefault="00227896" w:rsidP="004B3C4D">
      <w:pPr>
        <w:pStyle w:val="ListParagraph"/>
        <w:ind w:left="0"/>
      </w:pPr>
      <w:r w:rsidRPr="00E148F6">
        <w:t>Fjármálaráðherra mun beita sér fyrir því að trúnaðarmenn og stéttarfélög geti haldið vinnustaðafundi enda séu slíkir fundir ekki til verulegs ónæðis fyrir starfsemi eða þjónustu viðkomandi stofnunar. Fjármálaráðherra mun beita sér fyrir því að starfsmenn geti sótt námskeið um félagsleg málefni sem haldin eru á vegum viðkomandi stéttarfélags eða heildarsamtakanna og fái til þess leyfi frá störfum án skerðingar á reglubundnum launum.</w:t>
      </w:r>
    </w:p>
    <w:p w14:paraId="5347A402" w14:textId="77777777" w:rsidR="00227896" w:rsidRDefault="00227896" w:rsidP="004B3C4D">
      <w:pPr>
        <w:pStyle w:val="ListParagraph"/>
        <w:ind w:left="0"/>
        <w:rPr>
          <w:rStyle w:val="Strong"/>
          <w:rFonts w:ascii="Arial" w:hAnsi="Arial" w:cs="Arial"/>
        </w:rPr>
      </w:pPr>
      <w:r w:rsidRPr="00E148F6">
        <w:rPr>
          <w:rStyle w:val="Strong"/>
          <w:rFonts w:ascii="Arial" w:hAnsi="Arial" w:cs="Arial"/>
        </w:rPr>
        <w:t>5. grein</w:t>
      </w:r>
    </w:p>
    <w:p w14:paraId="7E6BCBF2" w14:textId="77777777" w:rsidR="00227896" w:rsidRDefault="00227896" w:rsidP="004B3C4D">
      <w:pPr>
        <w:pStyle w:val="ListParagraph"/>
        <w:ind w:left="0"/>
      </w:pPr>
      <w:r w:rsidRPr="00E148F6">
        <w:t>Óski annar hvor aðila eftir breytingum á samkomulagi þessu, skal hann kynna gagnaðila þær skriflega. Takist ekki samkomulag innan þriggja mánaða, getur hvor aðila um sig innan einnar viku sagt upp samkomulagi þessu með eins mánaðar fyrirvara.</w:t>
      </w:r>
    </w:p>
    <w:p w14:paraId="087C0059" w14:textId="77777777" w:rsidR="00227896" w:rsidRPr="00132EEF" w:rsidRDefault="00A0522E" w:rsidP="00A0522E">
      <w:pPr>
        <w:pStyle w:val="Heading1"/>
        <w:numPr>
          <w:ilvl w:val="0"/>
          <w:numId w:val="0"/>
        </w:numPr>
      </w:pPr>
      <w:bookmarkStart w:id="433" w:name="_Toc43189427"/>
      <w:bookmarkStart w:id="434" w:name="_Toc43896137"/>
      <w:r w:rsidRPr="006D35B6">
        <w:rPr>
          <w:lang w:val="is-IS"/>
        </w:rPr>
        <w:br w:type="page"/>
      </w:r>
      <w:bookmarkStart w:id="435" w:name="_Toc45115514"/>
      <w:r w:rsidR="00227896" w:rsidRPr="00132EEF">
        <w:t>Fylgiskjal VI</w:t>
      </w:r>
      <w:r w:rsidR="00227896">
        <w:t>II</w:t>
      </w:r>
      <w:r w:rsidR="00227896" w:rsidRPr="00132EEF">
        <w:t>: Launatöflur á samningstímanum</w:t>
      </w:r>
      <w:bookmarkEnd w:id="433"/>
      <w:bookmarkEnd w:id="434"/>
      <w:bookmarkEnd w:id="435"/>
    </w:p>
    <w:tbl>
      <w:tblPr>
        <w:tblW w:w="7640" w:type="dxa"/>
        <w:tblCellMar>
          <w:left w:w="70" w:type="dxa"/>
          <w:right w:w="70" w:type="dxa"/>
        </w:tblCellMar>
        <w:tblLook w:val="04A0" w:firstRow="1" w:lastRow="0" w:firstColumn="1" w:lastColumn="0" w:noHBand="0" w:noVBand="1"/>
      </w:tblPr>
      <w:tblGrid>
        <w:gridCol w:w="505"/>
        <w:gridCol w:w="1113"/>
        <w:gridCol w:w="1113"/>
        <w:gridCol w:w="1113"/>
        <w:gridCol w:w="1113"/>
        <w:gridCol w:w="1113"/>
        <w:gridCol w:w="1113"/>
        <w:gridCol w:w="1113"/>
      </w:tblGrid>
      <w:tr w:rsidR="00227896" w:rsidRPr="00B73094" w14:paraId="3F47F777" w14:textId="77777777" w:rsidTr="00E07EC7">
        <w:trPr>
          <w:trHeight w:val="370"/>
        </w:trPr>
        <w:tc>
          <w:tcPr>
            <w:tcW w:w="7640" w:type="dxa"/>
            <w:gridSpan w:val="8"/>
            <w:tcBorders>
              <w:top w:val="nil"/>
              <w:left w:val="nil"/>
              <w:bottom w:val="nil"/>
              <w:right w:val="nil"/>
            </w:tcBorders>
            <w:shd w:val="clear" w:color="auto" w:fill="auto"/>
            <w:noWrap/>
            <w:vAlign w:val="bottom"/>
            <w:hideMark/>
          </w:tcPr>
          <w:p w14:paraId="18260C82" w14:textId="77777777" w:rsidR="00227896" w:rsidRPr="00D6509A" w:rsidRDefault="00227896" w:rsidP="004B3C4D">
            <w:pPr>
              <w:pStyle w:val="ListParagraph"/>
              <w:ind w:left="0"/>
            </w:pPr>
            <w:r w:rsidRPr="00D6509A">
              <w:t>Launatafla 1</w:t>
            </w:r>
          </w:p>
          <w:p w14:paraId="06BA9738" w14:textId="77777777" w:rsidR="00227896" w:rsidRPr="00B73094" w:rsidRDefault="00227896" w:rsidP="004B3C4D">
            <w:pPr>
              <w:pStyle w:val="ListParagraph"/>
              <w:ind w:left="0"/>
            </w:pPr>
            <w:r w:rsidRPr="00B73094">
              <w:t>BHM Starfsmat, gildir frá 1. apríl 2019</w:t>
            </w:r>
          </w:p>
        </w:tc>
      </w:tr>
      <w:tr w:rsidR="00227896" w:rsidRPr="00CC1356" w14:paraId="4A2E1AC4" w14:textId="77777777" w:rsidTr="00E07EC7">
        <w:trPr>
          <w:trHeight w:val="26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D6BF1" w14:textId="77777777" w:rsidR="00227896" w:rsidRPr="00F57018" w:rsidRDefault="00227896" w:rsidP="004B3C4D">
            <w:pPr>
              <w:pStyle w:val="ListParagraph"/>
              <w:ind w:left="0"/>
              <w:rPr>
                <w:lang w:eastAsia="is-IS"/>
              </w:rPr>
            </w:pPr>
            <w:r w:rsidRPr="00F57018">
              <w:rPr>
                <w:lang w:eastAsia="is-IS"/>
              </w:rPr>
              <w:t>Lfl.</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1D52E2FB" w14:textId="77777777" w:rsidR="00227896" w:rsidRPr="00F57018" w:rsidRDefault="00227896" w:rsidP="004B3C4D">
            <w:pPr>
              <w:pStyle w:val="ListParagraph"/>
              <w:ind w:left="0"/>
              <w:rPr>
                <w:lang w:eastAsia="is-IS"/>
              </w:rPr>
            </w:pPr>
            <w:r w:rsidRPr="00F57018">
              <w:rPr>
                <w:lang w:eastAsia="is-IS"/>
              </w:rPr>
              <w:t>Grunnþr.</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0FDA7647" w14:textId="77777777" w:rsidR="00227896" w:rsidRPr="00F57018" w:rsidRDefault="00227896" w:rsidP="004B3C4D">
            <w:pPr>
              <w:pStyle w:val="ListParagraph"/>
              <w:ind w:left="0"/>
              <w:rPr>
                <w:lang w:eastAsia="is-IS"/>
              </w:rPr>
            </w:pPr>
            <w:r w:rsidRPr="00F57018">
              <w:rPr>
                <w:lang w:eastAsia="is-IS"/>
              </w:rPr>
              <w:t>1,5%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4AF83305" w14:textId="77777777" w:rsidR="00227896" w:rsidRPr="00F57018" w:rsidRDefault="00227896" w:rsidP="004B3C4D">
            <w:pPr>
              <w:pStyle w:val="ListParagraph"/>
              <w:ind w:left="0"/>
              <w:rPr>
                <w:lang w:eastAsia="is-IS"/>
              </w:rPr>
            </w:pPr>
            <w:r w:rsidRPr="00F57018">
              <w:rPr>
                <w:lang w:eastAsia="is-IS"/>
              </w:rPr>
              <w:t>3,0%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2ECA2D9F" w14:textId="77777777" w:rsidR="00227896" w:rsidRPr="00F57018" w:rsidRDefault="00227896" w:rsidP="004B3C4D">
            <w:pPr>
              <w:pStyle w:val="ListParagraph"/>
              <w:ind w:left="0"/>
              <w:rPr>
                <w:lang w:eastAsia="is-IS"/>
              </w:rPr>
            </w:pPr>
            <w:r w:rsidRPr="00F57018">
              <w:rPr>
                <w:lang w:eastAsia="is-IS"/>
              </w:rPr>
              <w:t>4,5%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1D44E855" w14:textId="77777777" w:rsidR="00227896" w:rsidRPr="00F57018" w:rsidRDefault="00227896" w:rsidP="004B3C4D">
            <w:pPr>
              <w:pStyle w:val="ListParagraph"/>
              <w:ind w:left="0"/>
              <w:rPr>
                <w:lang w:eastAsia="is-IS"/>
              </w:rPr>
            </w:pPr>
            <w:r w:rsidRPr="00F57018">
              <w:rPr>
                <w:lang w:eastAsia="is-IS"/>
              </w:rPr>
              <w:t>6,0%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7791C7DD" w14:textId="77777777" w:rsidR="00227896" w:rsidRPr="00F57018" w:rsidRDefault="00227896" w:rsidP="004B3C4D">
            <w:pPr>
              <w:pStyle w:val="ListParagraph"/>
              <w:ind w:left="0"/>
              <w:rPr>
                <w:lang w:eastAsia="is-IS"/>
              </w:rPr>
            </w:pPr>
            <w:r w:rsidRPr="00F57018">
              <w:rPr>
                <w:lang w:eastAsia="is-IS"/>
              </w:rPr>
              <w:t>7,5%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2EAD51F6" w14:textId="77777777" w:rsidR="00227896" w:rsidRPr="00F57018" w:rsidRDefault="00227896" w:rsidP="004B3C4D">
            <w:pPr>
              <w:pStyle w:val="ListParagraph"/>
              <w:ind w:left="0"/>
              <w:rPr>
                <w:lang w:eastAsia="is-IS"/>
              </w:rPr>
            </w:pPr>
            <w:r w:rsidRPr="00F57018">
              <w:rPr>
                <w:lang w:eastAsia="is-IS"/>
              </w:rPr>
              <w:t>9,0%</w:t>
            </w:r>
          </w:p>
        </w:tc>
      </w:tr>
      <w:tr w:rsidR="00227896" w:rsidRPr="00CC1356" w14:paraId="28FDD6A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5C5A738" w14:textId="77777777" w:rsidR="00227896" w:rsidRPr="00CC1356" w:rsidRDefault="00227896" w:rsidP="004B3C4D">
            <w:pPr>
              <w:pStyle w:val="ListParagraph"/>
              <w:ind w:left="0"/>
              <w:rPr>
                <w:lang w:eastAsia="is-IS"/>
              </w:rPr>
            </w:pPr>
            <w:r w:rsidRPr="00CC1356">
              <w:rPr>
                <w:lang w:eastAsia="is-IS"/>
              </w:rPr>
              <w:t> </w:t>
            </w:r>
          </w:p>
        </w:tc>
        <w:tc>
          <w:tcPr>
            <w:tcW w:w="1036" w:type="dxa"/>
            <w:tcBorders>
              <w:top w:val="nil"/>
              <w:left w:val="nil"/>
              <w:bottom w:val="single" w:sz="4" w:space="0" w:color="auto"/>
              <w:right w:val="single" w:sz="4" w:space="0" w:color="auto"/>
            </w:tcBorders>
            <w:shd w:val="clear" w:color="auto" w:fill="auto"/>
            <w:noWrap/>
            <w:vAlign w:val="bottom"/>
            <w:hideMark/>
          </w:tcPr>
          <w:p w14:paraId="6AACFD43" w14:textId="77777777" w:rsidR="00227896" w:rsidRPr="00CC1356" w:rsidRDefault="00227896" w:rsidP="004B3C4D">
            <w:pPr>
              <w:pStyle w:val="ListParagraph"/>
              <w:ind w:left="0"/>
              <w:rPr>
                <w:lang w:eastAsia="is-IS"/>
              </w:rPr>
            </w:pPr>
            <w:r w:rsidRPr="00CC1356">
              <w:rPr>
                <w:lang w:eastAsia="is-IS"/>
              </w:rPr>
              <w:t>0</w:t>
            </w:r>
          </w:p>
        </w:tc>
        <w:tc>
          <w:tcPr>
            <w:tcW w:w="1036" w:type="dxa"/>
            <w:tcBorders>
              <w:top w:val="nil"/>
              <w:left w:val="nil"/>
              <w:bottom w:val="single" w:sz="4" w:space="0" w:color="auto"/>
              <w:right w:val="single" w:sz="4" w:space="0" w:color="auto"/>
            </w:tcBorders>
            <w:shd w:val="clear" w:color="auto" w:fill="auto"/>
            <w:noWrap/>
            <w:vAlign w:val="bottom"/>
            <w:hideMark/>
          </w:tcPr>
          <w:p w14:paraId="097CDF17" w14:textId="77777777" w:rsidR="00227896" w:rsidRPr="00CC1356" w:rsidRDefault="00227896" w:rsidP="004B3C4D">
            <w:pPr>
              <w:pStyle w:val="ListParagraph"/>
              <w:ind w:left="0"/>
              <w:rPr>
                <w:lang w:eastAsia="is-IS"/>
              </w:rPr>
            </w:pPr>
            <w:r w:rsidRPr="00CC1356">
              <w:rPr>
                <w:lang w:eastAsia="is-IS"/>
              </w:rPr>
              <w:t>1</w:t>
            </w:r>
          </w:p>
        </w:tc>
        <w:tc>
          <w:tcPr>
            <w:tcW w:w="1035" w:type="dxa"/>
            <w:tcBorders>
              <w:top w:val="nil"/>
              <w:left w:val="nil"/>
              <w:bottom w:val="single" w:sz="4" w:space="0" w:color="auto"/>
              <w:right w:val="single" w:sz="4" w:space="0" w:color="auto"/>
            </w:tcBorders>
            <w:shd w:val="clear" w:color="auto" w:fill="auto"/>
            <w:noWrap/>
            <w:vAlign w:val="bottom"/>
            <w:hideMark/>
          </w:tcPr>
          <w:p w14:paraId="1687307A" w14:textId="77777777" w:rsidR="00227896" w:rsidRPr="00CC1356" w:rsidRDefault="00227896" w:rsidP="004B3C4D">
            <w:pPr>
              <w:pStyle w:val="ListParagraph"/>
              <w:ind w:left="0"/>
              <w:rPr>
                <w:lang w:eastAsia="is-IS"/>
              </w:rPr>
            </w:pPr>
            <w:r w:rsidRPr="00CC1356">
              <w:rPr>
                <w:lang w:eastAsia="is-IS"/>
              </w:rPr>
              <w:t>2</w:t>
            </w:r>
          </w:p>
        </w:tc>
        <w:tc>
          <w:tcPr>
            <w:tcW w:w="1035" w:type="dxa"/>
            <w:tcBorders>
              <w:top w:val="nil"/>
              <w:left w:val="nil"/>
              <w:bottom w:val="single" w:sz="4" w:space="0" w:color="auto"/>
              <w:right w:val="single" w:sz="4" w:space="0" w:color="auto"/>
            </w:tcBorders>
            <w:shd w:val="clear" w:color="auto" w:fill="auto"/>
            <w:noWrap/>
            <w:vAlign w:val="bottom"/>
            <w:hideMark/>
          </w:tcPr>
          <w:p w14:paraId="5B5B77DC" w14:textId="77777777" w:rsidR="00227896" w:rsidRPr="00CC1356" w:rsidRDefault="00227896" w:rsidP="004B3C4D">
            <w:pPr>
              <w:pStyle w:val="ListParagraph"/>
              <w:ind w:left="0"/>
              <w:rPr>
                <w:lang w:eastAsia="is-IS"/>
              </w:rPr>
            </w:pPr>
            <w:r w:rsidRPr="00CC1356">
              <w:rPr>
                <w:lang w:eastAsia="is-IS"/>
              </w:rPr>
              <w:t>3</w:t>
            </w:r>
          </w:p>
        </w:tc>
        <w:tc>
          <w:tcPr>
            <w:tcW w:w="1035" w:type="dxa"/>
            <w:tcBorders>
              <w:top w:val="nil"/>
              <w:left w:val="nil"/>
              <w:bottom w:val="single" w:sz="4" w:space="0" w:color="auto"/>
              <w:right w:val="single" w:sz="4" w:space="0" w:color="auto"/>
            </w:tcBorders>
            <w:shd w:val="clear" w:color="auto" w:fill="auto"/>
            <w:noWrap/>
            <w:vAlign w:val="bottom"/>
            <w:hideMark/>
          </w:tcPr>
          <w:p w14:paraId="5F120DF5" w14:textId="77777777" w:rsidR="00227896" w:rsidRPr="00CC1356" w:rsidRDefault="00227896" w:rsidP="004B3C4D">
            <w:pPr>
              <w:pStyle w:val="ListParagraph"/>
              <w:ind w:left="0"/>
              <w:rPr>
                <w:lang w:eastAsia="is-IS"/>
              </w:rPr>
            </w:pPr>
            <w:r w:rsidRPr="00CC1356">
              <w:rPr>
                <w:lang w:eastAsia="is-IS"/>
              </w:rPr>
              <w:t>4</w:t>
            </w:r>
          </w:p>
        </w:tc>
        <w:tc>
          <w:tcPr>
            <w:tcW w:w="1035" w:type="dxa"/>
            <w:tcBorders>
              <w:top w:val="nil"/>
              <w:left w:val="nil"/>
              <w:bottom w:val="single" w:sz="4" w:space="0" w:color="auto"/>
              <w:right w:val="single" w:sz="4" w:space="0" w:color="auto"/>
            </w:tcBorders>
            <w:shd w:val="clear" w:color="auto" w:fill="auto"/>
            <w:noWrap/>
            <w:vAlign w:val="bottom"/>
            <w:hideMark/>
          </w:tcPr>
          <w:p w14:paraId="52AE6471" w14:textId="77777777" w:rsidR="00227896" w:rsidRPr="00CC1356" w:rsidRDefault="00227896" w:rsidP="004B3C4D">
            <w:pPr>
              <w:pStyle w:val="ListParagraph"/>
              <w:ind w:left="0"/>
              <w:rPr>
                <w:lang w:eastAsia="is-IS"/>
              </w:rPr>
            </w:pPr>
            <w:r w:rsidRPr="00CC1356">
              <w:rPr>
                <w:lang w:eastAsia="is-IS"/>
              </w:rPr>
              <w:t>5</w:t>
            </w:r>
          </w:p>
        </w:tc>
        <w:tc>
          <w:tcPr>
            <w:tcW w:w="1035" w:type="dxa"/>
            <w:tcBorders>
              <w:top w:val="nil"/>
              <w:left w:val="nil"/>
              <w:bottom w:val="single" w:sz="4" w:space="0" w:color="auto"/>
              <w:right w:val="single" w:sz="4" w:space="0" w:color="auto"/>
            </w:tcBorders>
            <w:shd w:val="clear" w:color="auto" w:fill="auto"/>
            <w:noWrap/>
            <w:vAlign w:val="bottom"/>
            <w:hideMark/>
          </w:tcPr>
          <w:p w14:paraId="0750273C" w14:textId="77777777" w:rsidR="00227896" w:rsidRPr="00CC1356" w:rsidRDefault="00227896" w:rsidP="004B3C4D">
            <w:pPr>
              <w:pStyle w:val="ListParagraph"/>
              <w:ind w:left="0"/>
              <w:rPr>
                <w:lang w:eastAsia="is-IS"/>
              </w:rPr>
            </w:pPr>
            <w:r w:rsidRPr="00CC1356">
              <w:rPr>
                <w:lang w:eastAsia="is-IS"/>
              </w:rPr>
              <w:t>6</w:t>
            </w:r>
          </w:p>
        </w:tc>
      </w:tr>
      <w:tr w:rsidR="00227896" w:rsidRPr="00CC1356" w14:paraId="2CF98B3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D20A4CD" w14:textId="77777777" w:rsidR="00227896" w:rsidRPr="00CC1356" w:rsidRDefault="00227896" w:rsidP="004B3C4D">
            <w:pPr>
              <w:pStyle w:val="ListParagraph"/>
              <w:ind w:left="0"/>
              <w:rPr>
                <w:lang w:eastAsia="is-IS"/>
              </w:rPr>
            </w:pPr>
            <w:r w:rsidRPr="00CC1356">
              <w:rPr>
                <w:lang w:eastAsia="is-IS"/>
              </w:rPr>
              <w:t>214</w:t>
            </w:r>
          </w:p>
        </w:tc>
        <w:tc>
          <w:tcPr>
            <w:tcW w:w="1036" w:type="dxa"/>
            <w:tcBorders>
              <w:top w:val="nil"/>
              <w:left w:val="nil"/>
              <w:bottom w:val="single" w:sz="4" w:space="0" w:color="auto"/>
              <w:right w:val="single" w:sz="4" w:space="0" w:color="auto"/>
            </w:tcBorders>
            <w:shd w:val="clear" w:color="auto" w:fill="auto"/>
            <w:noWrap/>
            <w:vAlign w:val="bottom"/>
            <w:hideMark/>
          </w:tcPr>
          <w:p w14:paraId="585F2809" w14:textId="77777777" w:rsidR="00227896" w:rsidRPr="00CC1356" w:rsidRDefault="00227896" w:rsidP="004B3C4D">
            <w:pPr>
              <w:pStyle w:val="ListParagraph"/>
              <w:ind w:left="0"/>
              <w:rPr>
                <w:lang w:eastAsia="is-IS"/>
              </w:rPr>
            </w:pPr>
            <w:r w:rsidRPr="00CC1356">
              <w:rPr>
                <w:lang w:eastAsia="is-IS"/>
              </w:rPr>
              <w:t xml:space="preserve">    264.282 </w:t>
            </w:r>
          </w:p>
        </w:tc>
        <w:tc>
          <w:tcPr>
            <w:tcW w:w="1036" w:type="dxa"/>
            <w:tcBorders>
              <w:top w:val="nil"/>
              <w:left w:val="nil"/>
              <w:bottom w:val="single" w:sz="4" w:space="0" w:color="auto"/>
              <w:right w:val="single" w:sz="4" w:space="0" w:color="auto"/>
            </w:tcBorders>
            <w:shd w:val="clear" w:color="auto" w:fill="auto"/>
            <w:noWrap/>
            <w:vAlign w:val="bottom"/>
            <w:hideMark/>
          </w:tcPr>
          <w:p w14:paraId="558FB9C2"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5D6352D"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5C2AFD5"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18E01F80"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9252FEA"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52AC099C" w14:textId="77777777" w:rsidR="00227896" w:rsidRPr="00CC1356" w:rsidRDefault="00227896" w:rsidP="004B3C4D">
            <w:pPr>
              <w:pStyle w:val="ListParagraph"/>
              <w:ind w:left="0"/>
              <w:rPr>
                <w:lang w:eastAsia="is-IS"/>
              </w:rPr>
            </w:pPr>
            <w:r w:rsidRPr="00CC1356">
              <w:rPr>
                <w:lang w:eastAsia="is-IS"/>
              </w:rPr>
              <w:t> </w:t>
            </w:r>
          </w:p>
        </w:tc>
      </w:tr>
      <w:tr w:rsidR="00227896" w:rsidRPr="00CC1356" w14:paraId="649099D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C5E0215" w14:textId="77777777" w:rsidR="00227896" w:rsidRPr="00CC1356" w:rsidRDefault="00227896" w:rsidP="004B3C4D">
            <w:pPr>
              <w:pStyle w:val="ListParagraph"/>
              <w:ind w:left="0"/>
              <w:rPr>
                <w:lang w:eastAsia="is-IS"/>
              </w:rPr>
            </w:pPr>
            <w:r w:rsidRPr="00CC1356">
              <w:rPr>
                <w:lang w:eastAsia="is-IS"/>
              </w:rPr>
              <w:t>215</w:t>
            </w:r>
          </w:p>
        </w:tc>
        <w:tc>
          <w:tcPr>
            <w:tcW w:w="1036" w:type="dxa"/>
            <w:tcBorders>
              <w:top w:val="nil"/>
              <w:left w:val="nil"/>
              <w:bottom w:val="single" w:sz="4" w:space="0" w:color="auto"/>
              <w:right w:val="single" w:sz="4" w:space="0" w:color="auto"/>
            </w:tcBorders>
            <w:shd w:val="clear" w:color="auto" w:fill="auto"/>
            <w:noWrap/>
            <w:vAlign w:val="bottom"/>
            <w:hideMark/>
          </w:tcPr>
          <w:p w14:paraId="3D82E8AC" w14:textId="77777777" w:rsidR="00227896" w:rsidRPr="00CC1356" w:rsidRDefault="00227896" w:rsidP="004B3C4D">
            <w:pPr>
              <w:pStyle w:val="ListParagraph"/>
              <w:ind w:left="0"/>
              <w:rPr>
                <w:lang w:eastAsia="is-IS"/>
              </w:rPr>
            </w:pPr>
            <w:r w:rsidRPr="00CC1356">
              <w:rPr>
                <w:lang w:eastAsia="is-IS"/>
              </w:rPr>
              <w:t xml:space="preserve">    273.060 </w:t>
            </w:r>
          </w:p>
        </w:tc>
        <w:tc>
          <w:tcPr>
            <w:tcW w:w="1036" w:type="dxa"/>
            <w:tcBorders>
              <w:top w:val="nil"/>
              <w:left w:val="nil"/>
              <w:bottom w:val="single" w:sz="4" w:space="0" w:color="auto"/>
              <w:right w:val="single" w:sz="4" w:space="0" w:color="auto"/>
            </w:tcBorders>
            <w:shd w:val="clear" w:color="auto" w:fill="auto"/>
            <w:noWrap/>
            <w:vAlign w:val="bottom"/>
            <w:hideMark/>
          </w:tcPr>
          <w:p w14:paraId="6224F0DD"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3E393B15"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349C6494"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ECB5456"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96F4787"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D17C942" w14:textId="77777777" w:rsidR="00227896" w:rsidRPr="00CC1356" w:rsidRDefault="00227896" w:rsidP="004B3C4D">
            <w:pPr>
              <w:pStyle w:val="ListParagraph"/>
              <w:ind w:left="0"/>
              <w:rPr>
                <w:lang w:eastAsia="is-IS"/>
              </w:rPr>
            </w:pPr>
            <w:r w:rsidRPr="00CC1356">
              <w:rPr>
                <w:lang w:eastAsia="is-IS"/>
              </w:rPr>
              <w:t> </w:t>
            </w:r>
          </w:p>
        </w:tc>
      </w:tr>
      <w:tr w:rsidR="00227896" w:rsidRPr="00CC1356" w14:paraId="6AF4E79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A6A4457" w14:textId="77777777" w:rsidR="00227896" w:rsidRPr="00CC1356" w:rsidRDefault="00227896" w:rsidP="004B3C4D">
            <w:pPr>
              <w:pStyle w:val="ListParagraph"/>
              <w:ind w:left="0"/>
              <w:rPr>
                <w:lang w:eastAsia="is-IS"/>
              </w:rPr>
            </w:pPr>
            <w:r w:rsidRPr="00CC1356">
              <w:rPr>
                <w:lang w:eastAsia="is-IS"/>
              </w:rPr>
              <w:t>216</w:t>
            </w:r>
          </w:p>
        </w:tc>
        <w:tc>
          <w:tcPr>
            <w:tcW w:w="1036" w:type="dxa"/>
            <w:tcBorders>
              <w:top w:val="nil"/>
              <w:left w:val="nil"/>
              <w:bottom w:val="single" w:sz="4" w:space="0" w:color="auto"/>
              <w:right w:val="single" w:sz="4" w:space="0" w:color="auto"/>
            </w:tcBorders>
            <w:shd w:val="clear" w:color="auto" w:fill="auto"/>
            <w:noWrap/>
            <w:vAlign w:val="bottom"/>
            <w:hideMark/>
          </w:tcPr>
          <w:p w14:paraId="79CC8DC7" w14:textId="77777777" w:rsidR="00227896" w:rsidRPr="00CC1356" w:rsidRDefault="00227896" w:rsidP="004B3C4D">
            <w:pPr>
              <w:pStyle w:val="ListParagraph"/>
              <w:ind w:left="0"/>
              <w:rPr>
                <w:lang w:eastAsia="is-IS"/>
              </w:rPr>
            </w:pPr>
            <w:r w:rsidRPr="00CC1356">
              <w:rPr>
                <w:lang w:eastAsia="is-IS"/>
              </w:rPr>
              <w:t xml:space="preserve">    287.213 </w:t>
            </w:r>
          </w:p>
        </w:tc>
        <w:tc>
          <w:tcPr>
            <w:tcW w:w="1036" w:type="dxa"/>
            <w:tcBorders>
              <w:top w:val="nil"/>
              <w:left w:val="nil"/>
              <w:bottom w:val="single" w:sz="4" w:space="0" w:color="auto"/>
              <w:right w:val="single" w:sz="4" w:space="0" w:color="auto"/>
            </w:tcBorders>
            <w:shd w:val="clear" w:color="auto" w:fill="auto"/>
            <w:noWrap/>
            <w:vAlign w:val="bottom"/>
            <w:hideMark/>
          </w:tcPr>
          <w:p w14:paraId="3767F2C5"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29D94390"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F01B68B"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4FC4B40F"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483C7AD1" w14:textId="77777777" w:rsidR="00227896" w:rsidRPr="00CC1356" w:rsidRDefault="00227896" w:rsidP="004B3C4D">
            <w:pPr>
              <w:pStyle w:val="ListParagraph"/>
              <w:ind w:left="0"/>
              <w:rPr>
                <w:lang w:eastAsia="is-IS"/>
              </w:rPr>
            </w:pPr>
            <w:r w:rsidRPr="00CC1356">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534075D2" w14:textId="77777777" w:rsidR="00227896" w:rsidRPr="00CC1356" w:rsidRDefault="00227896" w:rsidP="004B3C4D">
            <w:pPr>
              <w:pStyle w:val="ListParagraph"/>
              <w:ind w:left="0"/>
              <w:rPr>
                <w:lang w:eastAsia="is-IS"/>
              </w:rPr>
            </w:pPr>
            <w:r w:rsidRPr="00CC1356">
              <w:rPr>
                <w:lang w:eastAsia="is-IS"/>
              </w:rPr>
              <w:t> </w:t>
            </w:r>
          </w:p>
        </w:tc>
      </w:tr>
      <w:tr w:rsidR="00227896" w:rsidRPr="00CC1356" w14:paraId="11A4BE8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065275A" w14:textId="77777777" w:rsidR="00227896" w:rsidRPr="00CC1356" w:rsidRDefault="00227896" w:rsidP="004B3C4D">
            <w:pPr>
              <w:pStyle w:val="ListParagraph"/>
              <w:ind w:left="0"/>
              <w:rPr>
                <w:lang w:eastAsia="is-IS"/>
              </w:rPr>
            </w:pPr>
            <w:r w:rsidRPr="00CC1356">
              <w:rPr>
                <w:lang w:eastAsia="is-IS"/>
              </w:rPr>
              <w:t>217</w:t>
            </w:r>
          </w:p>
        </w:tc>
        <w:tc>
          <w:tcPr>
            <w:tcW w:w="1036" w:type="dxa"/>
            <w:tcBorders>
              <w:top w:val="nil"/>
              <w:left w:val="nil"/>
              <w:bottom w:val="single" w:sz="4" w:space="0" w:color="auto"/>
              <w:right w:val="single" w:sz="4" w:space="0" w:color="auto"/>
            </w:tcBorders>
            <w:shd w:val="clear" w:color="auto" w:fill="auto"/>
            <w:noWrap/>
            <w:vAlign w:val="bottom"/>
            <w:hideMark/>
          </w:tcPr>
          <w:p w14:paraId="53A39B02" w14:textId="77777777" w:rsidR="00227896" w:rsidRPr="00CC1356" w:rsidRDefault="00227896" w:rsidP="004B3C4D">
            <w:pPr>
              <w:pStyle w:val="ListParagraph"/>
              <w:ind w:left="0"/>
              <w:rPr>
                <w:lang w:eastAsia="is-IS"/>
              </w:rPr>
            </w:pPr>
            <w:r w:rsidRPr="00CC1356">
              <w:rPr>
                <w:lang w:eastAsia="is-IS"/>
              </w:rPr>
              <w:t xml:space="preserve">    292.321 </w:t>
            </w:r>
          </w:p>
        </w:tc>
        <w:tc>
          <w:tcPr>
            <w:tcW w:w="1036" w:type="dxa"/>
            <w:tcBorders>
              <w:top w:val="nil"/>
              <w:left w:val="nil"/>
              <w:bottom w:val="single" w:sz="4" w:space="0" w:color="auto"/>
              <w:right w:val="single" w:sz="4" w:space="0" w:color="auto"/>
            </w:tcBorders>
            <w:shd w:val="clear" w:color="auto" w:fill="auto"/>
            <w:noWrap/>
            <w:vAlign w:val="bottom"/>
            <w:hideMark/>
          </w:tcPr>
          <w:p w14:paraId="467E8A78" w14:textId="77777777" w:rsidR="00227896" w:rsidRPr="00CC1356" w:rsidRDefault="00227896" w:rsidP="004B3C4D">
            <w:pPr>
              <w:pStyle w:val="ListParagraph"/>
              <w:ind w:left="0"/>
              <w:rPr>
                <w:lang w:eastAsia="is-IS"/>
              </w:rPr>
            </w:pPr>
            <w:r w:rsidRPr="00CC1356">
              <w:rPr>
                <w:lang w:eastAsia="is-IS"/>
              </w:rPr>
              <w:t xml:space="preserve">    296.706 </w:t>
            </w:r>
          </w:p>
        </w:tc>
        <w:tc>
          <w:tcPr>
            <w:tcW w:w="1035" w:type="dxa"/>
            <w:tcBorders>
              <w:top w:val="nil"/>
              <w:left w:val="nil"/>
              <w:bottom w:val="single" w:sz="4" w:space="0" w:color="auto"/>
              <w:right w:val="single" w:sz="4" w:space="0" w:color="auto"/>
            </w:tcBorders>
            <w:shd w:val="clear" w:color="auto" w:fill="auto"/>
            <w:noWrap/>
            <w:vAlign w:val="bottom"/>
            <w:hideMark/>
          </w:tcPr>
          <w:p w14:paraId="7F930943" w14:textId="77777777" w:rsidR="00227896" w:rsidRPr="00CC1356" w:rsidRDefault="00227896" w:rsidP="004B3C4D">
            <w:pPr>
              <w:pStyle w:val="ListParagraph"/>
              <w:ind w:left="0"/>
              <w:rPr>
                <w:lang w:eastAsia="is-IS"/>
              </w:rPr>
            </w:pPr>
            <w:r w:rsidRPr="00CC1356">
              <w:rPr>
                <w:lang w:eastAsia="is-IS"/>
              </w:rPr>
              <w:t xml:space="preserve">    301.091 </w:t>
            </w:r>
          </w:p>
        </w:tc>
        <w:tc>
          <w:tcPr>
            <w:tcW w:w="1035" w:type="dxa"/>
            <w:tcBorders>
              <w:top w:val="nil"/>
              <w:left w:val="nil"/>
              <w:bottom w:val="single" w:sz="4" w:space="0" w:color="auto"/>
              <w:right w:val="single" w:sz="4" w:space="0" w:color="auto"/>
            </w:tcBorders>
            <w:shd w:val="clear" w:color="auto" w:fill="auto"/>
            <w:noWrap/>
            <w:vAlign w:val="bottom"/>
            <w:hideMark/>
          </w:tcPr>
          <w:p w14:paraId="46D75037" w14:textId="77777777" w:rsidR="00227896" w:rsidRPr="00CC1356" w:rsidRDefault="00227896" w:rsidP="004B3C4D">
            <w:pPr>
              <w:pStyle w:val="ListParagraph"/>
              <w:ind w:left="0"/>
              <w:rPr>
                <w:lang w:eastAsia="is-IS"/>
              </w:rPr>
            </w:pPr>
            <w:r w:rsidRPr="00CC1356">
              <w:rPr>
                <w:lang w:eastAsia="is-IS"/>
              </w:rPr>
              <w:t xml:space="preserve">    305.476 </w:t>
            </w:r>
          </w:p>
        </w:tc>
        <w:tc>
          <w:tcPr>
            <w:tcW w:w="1035" w:type="dxa"/>
            <w:tcBorders>
              <w:top w:val="nil"/>
              <w:left w:val="nil"/>
              <w:bottom w:val="single" w:sz="4" w:space="0" w:color="auto"/>
              <w:right w:val="single" w:sz="4" w:space="0" w:color="auto"/>
            </w:tcBorders>
            <w:shd w:val="clear" w:color="auto" w:fill="auto"/>
            <w:noWrap/>
            <w:vAlign w:val="bottom"/>
            <w:hideMark/>
          </w:tcPr>
          <w:p w14:paraId="4D2D3801" w14:textId="77777777" w:rsidR="00227896" w:rsidRPr="00CC1356" w:rsidRDefault="00227896" w:rsidP="004B3C4D">
            <w:pPr>
              <w:pStyle w:val="ListParagraph"/>
              <w:ind w:left="0"/>
              <w:rPr>
                <w:lang w:eastAsia="is-IS"/>
              </w:rPr>
            </w:pPr>
            <w:r w:rsidRPr="00CC1356">
              <w:rPr>
                <w:lang w:eastAsia="is-IS"/>
              </w:rPr>
              <w:t xml:space="preserve">    309.861 </w:t>
            </w:r>
          </w:p>
        </w:tc>
        <w:tc>
          <w:tcPr>
            <w:tcW w:w="1035" w:type="dxa"/>
            <w:tcBorders>
              <w:top w:val="nil"/>
              <w:left w:val="nil"/>
              <w:bottom w:val="single" w:sz="4" w:space="0" w:color="auto"/>
              <w:right w:val="single" w:sz="4" w:space="0" w:color="auto"/>
            </w:tcBorders>
            <w:shd w:val="clear" w:color="auto" w:fill="auto"/>
            <w:noWrap/>
            <w:vAlign w:val="bottom"/>
            <w:hideMark/>
          </w:tcPr>
          <w:p w14:paraId="5ACA5906" w14:textId="77777777" w:rsidR="00227896" w:rsidRPr="00CC1356" w:rsidRDefault="00227896" w:rsidP="004B3C4D">
            <w:pPr>
              <w:pStyle w:val="ListParagraph"/>
              <w:ind w:left="0"/>
              <w:rPr>
                <w:lang w:eastAsia="is-IS"/>
              </w:rPr>
            </w:pPr>
            <w:r w:rsidRPr="00CC1356">
              <w:rPr>
                <w:lang w:eastAsia="is-IS"/>
              </w:rPr>
              <w:t xml:space="preserve">    314.245 </w:t>
            </w:r>
          </w:p>
        </w:tc>
        <w:tc>
          <w:tcPr>
            <w:tcW w:w="1035" w:type="dxa"/>
            <w:tcBorders>
              <w:top w:val="nil"/>
              <w:left w:val="nil"/>
              <w:bottom w:val="single" w:sz="4" w:space="0" w:color="auto"/>
              <w:right w:val="single" w:sz="4" w:space="0" w:color="auto"/>
            </w:tcBorders>
            <w:shd w:val="clear" w:color="auto" w:fill="auto"/>
            <w:noWrap/>
            <w:vAlign w:val="bottom"/>
            <w:hideMark/>
          </w:tcPr>
          <w:p w14:paraId="1FC63324" w14:textId="77777777" w:rsidR="00227896" w:rsidRPr="00CC1356" w:rsidRDefault="00227896" w:rsidP="004B3C4D">
            <w:pPr>
              <w:pStyle w:val="ListParagraph"/>
              <w:ind w:left="0"/>
              <w:rPr>
                <w:lang w:eastAsia="is-IS"/>
              </w:rPr>
            </w:pPr>
            <w:r w:rsidRPr="00CC1356">
              <w:rPr>
                <w:lang w:eastAsia="is-IS"/>
              </w:rPr>
              <w:t xml:space="preserve">    318.630 </w:t>
            </w:r>
          </w:p>
        </w:tc>
      </w:tr>
      <w:tr w:rsidR="00227896" w:rsidRPr="00CC1356" w14:paraId="4C97D0F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82D06D8" w14:textId="77777777" w:rsidR="00227896" w:rsidRPr="00CC1356" w:rsidRDefault="00227896" w:rsidP="004B3C4D">
            <w:pPr>
              <w:pStyle w:val="ListParagraph"/>
              <w:ind w:left="0"/>
              <w:rPr>
                <w:lang w:eastAsia="is-IS"/>
              </w:rPr>
            </w:pPr>
            <w:r w:rsidRPr="00CC1356">
              <w:rPr>
                <w:lang w:eastAsia="is-IS"/>
              </w:rPr>
              <w:t>218</w:t>
            </w:r>
          </w:p>
        </w:tc>
        <w:tc>
          <w:tcPr>
            <w:tcW w:w="1036" w:type="dxa"/>
            <w:tcBorders>
              <w:top w:val="nil"/>
              <w:left w:val="nil"/>
              <w:bottom w:val="single" w:sz="4" w:space="0" w:color="auto"/>
              <w:right w:val="single" w:sz="4" w:space="0" w:color="auto"/>
            </w:tcBorders>
            <w:shd w:val="clear" w:color="auto" w:fill="auto"/>
            <w:noWrap/>
            <w:vAlign w:val="bottom"/>
            <w:hideMark/>
          </w:tcPr>
          <w:p w14:paraId="726C7E35" w14:textId="77777777" w:rsidR="00227896" w:rsidRPr="00CC1356" w:rsidRDefault="00227896" w:rsidP="004B3C4D">
            <w:pPr>
              <w:pStyle w:val="ListParagraph"/>
              <w:ind w:left="0"/>
              <w:rPr>
                <w:lang w:eastAsia="is-IS"/>
              </w:rPr>
            </w:pPr>
            <w:r w:rsidRPr="00CC1356">
              <w:rPr>
                <w:lang w:eastAsia="is-IS"/>
              </w:rPr>
              <w:t xml:space="preserve">    297.431 </w:t>
            </w:r>
          </w:p>
        </w:tc>
        <w:tc>
          <w:tcPr>
            <w:tcW w:w="1036" w:type="dxa"/>
            <w:tcBorders>
              <w:top w:val="nil"/>
              <w:left w:val="nil"/>
              <w:bottom w:val="single" w:sz="4" w:space="0" w:color="auto"/>
              <w:right w:val="single" w:sz="4" w:space="0" w:color="auto"/>
            </w:tcBorders>
            <w:shd w:val="clear" w:color="auto" w:fill="auto"/>
            <w:noWrap/>
            <w:vAlign w:val="bottom"/>
            <w:hideMark/>
          </w:tcPr>
          <w:p w14:paraId="4732AD44" w14:textId="77777777" w:rsidR="00227896" w:rsidRPr="00CC1356" w:rsidRDefault="00227896" w:rsidP="004B3C4D">
            <w:pPr>
              <w:pStyle w:val="ListParagraph"/>
              <w:ind w:left="0"/>
              <w:rPr>
                <w:lang w:eastAsia="is-IS"/>
              </w:rPr>
            </w:pPr>
            <w:r w:rsidRPr="00CC1356">
              <w:rPr>
                <w:lang w:eastAsia="is-IS"/>
              </w:rPr>
              <w:t xml:space="preserve">    301.892 </w:t>
            </w:r>
          </w:p>
        </w:tc>
        <w:tc>
          <w:tcPr>
            <w:tcW w:w="1035" w:type="dxa"/>
            <w:tcBorders>
              <w:top w:val="nil"/>
              <w:left w:val="nil"/>
              <w:bottom w:val="single" w:sz="4" w:space="0" w:color="auto"/>
              <w:right w:val="single" w:sz="4" w:space="0" w:color="auto"/>
            </w:tcBorders>
            <w:shd w:val="clear" w:color="auto" w:fill="auto"/>
            <w:noWrap/>
            <w:vAlign w:val="bottom"/>
            <w:hideMark/>
          </w:tcPr>
          <w:p w14:paraId="7E2DE6D6" w14:textId="77777777" w:rsidR="00227896" w:rsidRPr="00CC1356" w:rsidRDefault="00227896" w:rsidP="004B3C4D">
            <w:pPr>
              <w:pStyle w:val="ListParagraph"/>
              <w:ind w:left="0"/>
              <w:rPr>
                <w:lang w:eastAsia="is-IS"/>
              </w:rPr>
            </w:pPr>
            <w:r w:rsidRPr="00CC1356">
              <w:rPr>
                <w:lang w:eastAsia="is-IS"/>
              </w:rPr>
              <w:t xml:space="preserve">    306.354 </w:t>
            </w:r>
          </w:p>
        </w:tc>
        <w:tc>
          <w:tcPr>
            <w:tcW w:w="1035" w:type="dxa"/>
            <w:tcBorders>
              <w:top w:val="nil"/>
              <w:left w:val="nil"/>
              <w:bottom w:val="single" w:sz="4" w:space="0" w:color="auto"/>
              <w:right w:val="single" w:sz="4" w:space="0" w:color="auto"/>
            </w:tcBorders>
            <w:shd w:val="clear" w:color="auto" w:fill="auto"/>
            <w:noWrap/>
            <w:vAlign w:val="bottom"/>
            <w:hideMark/>
          </w:tcPr>
          <w:p w14:paraId="41FD977A" w14:textId="77777777" w:rsidR="00227896" w:rsidRPr="00CC1356" w:rsidRDefault="00227896" w:rsidP="004B3C4D">
            <w:pPr>
              <w:pStyle w:val="ListParagraph"/>
              <w:ind w:left="0"/>
              <w:rPr>
                <w:lang w:eastAsia="is-IS"/>
              </w:rPr>
            </w:pPr>
            <w:r w:rsidRPr="00CC1356">
              <w:rPr>
                <w:lang w:eastAsia="is-IS"/>
              </w:rPr>
              <w:t xml:space="preserve">    310.815 </w:t>
            </w:r>
          </w:p>
        </w:tc>
        <w:tc>
          <w:tcPr>
            <w:tcW w:w="1035" w:type="dxa"/>
            <w:tcBorders>
              <w:top w:val="nil"/>
              <w:left w:val="nil"/>
              <w:bottom w:val="single" w:sz="4" w:space="0" w:color="auto"/>
              <w:right w:val="single" w:sz="4" w:space="0" w:color="auto"/>
            </w:tcBorders>
            <w:shd w:val="clear" w:color="auto" w:fill="auto"/>
            <w:noWrap/>
            <w:vAlign w:val="bottom"/>
            <w:hideMark/>
          </w:tcPr>
          <w:p w14:paraId="38A9075A" w14:textId="77777777" w:rsidR="00227896" w:rsidRPr="00CC1356" w:rsidRDefault="00227896" w:rsidP="004B3C4D">
            <w:pPr>
              <w:pStyle w:val="ListParagraph"/>
              <w:ind w:left="0"/>
              <w:rPr>
                <w:lang w:eastAsia="is-IS"/>
              </w:rPr>
            </w:pPr>
            <w:r w:rsidRPr="00CC1356">
              <w:rPr>
                <w:lang w:eastAsia="is-IS"/>
              </w:rPr>
              <w:t xml:space="preserve">    315.277 </w:t>
            </w:r>
          </w:p>
        </w:tc>
        <w:tc>
          <w:tcPr>
            <w:tcW w:w="1035" w:type="dxa"/>
            <w:tcBorders>
              <w:top w:val="nil"/>
              <w:left w:val="nil"/>
              <w:bottom w:val="single" w:sz="4" w:space="0" w:color="auto"/>
              <w:right w:val="single" w:sz="4" w:space="0" w:color="auto"/>
            </w:tcBorders>
            <w:shd w:val="clear" w:color="auto" w:fill="auto"/>
            <w:noWrap/>
            <w:vAlign w:val="bottom"/>
            <w:hideMark/>
          </w:tcPr>
          <w:p w14:paraId="478BCDFA" w14:textId="77777777" w:rsidR="00227896" w:rsidRPr="00CC1356" w:rsidRDefault="00227896" w:rsidP="004B3C4D">
            <w:pPr>
              <w:pStyle w:val="ListParagraph"/>
              <w:ind w:left="0"/>
              <w:rPr>
                <w:lang w:eastAsia="is-IS"/>
              </w:rPr>
            </w:pPr>
            <w:r w:rsidRPr="00CC1356">
              <w:rPr>
                <w:lang w:eastAsia="is-IS"/>
              </w:rPr>
              <w:t xml:space="preserve">    319.738 </w:t>
            </w:r>
          </w:p>
        </w:tc>
        <w:tc>
          <w:tcPr>
            <w:tcW w:w="1035" w:type="dxa"/>
            <w:tcBorders>
              <w:top w:val="nil"/>
              <w:left w:val="nil"/>
              <w:bottom w:val="single" w:sz="4" w:space="0" w:color="auto"/>
              <w:right w:val="single" w:sz="4" w:space="0" w:color="auto"/>
            </w:tcBorders>
            <w:shd w:val="clear" w:color="auto" w:fill="auto"/>
            <w:noWrap/>
            <w:vAlign w:val="bottom"/>
            <w:hideMark/>
          </w:tcPr>
          <w:p w14:paraId="5969D832" w14:textId="77777777" w:rsidR="00227896" w:rsidRPr="00CC1356" w:rsidRDefault="00227896" w:rsidP="004B3C4D">
            <w:pPr>
              <w:pStyle w:val="ListParagraph"/>
              <w:ind w:left="0"/>
              <w:rPr>
                <w:lang w:eastAsia="is-IS"/>
              </w:rPr>
            </w:pPr>
            <w:r w:rsidRPr="00CC1356">
              <w:rPr>
                <w:lang w:eastAsia="is-IS"/>
              </w:rPr>
              <w:t xml:space="preserve">    324.200 </w:t>
            </w:r>
          </w:p>
        </w:tc>
      </w:tr>
      <w:tr w:rsidR="00227896" w:rsidRPr="00CC1356" w14:paraId="29DD5FA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738E65A" w14:textId="77777777" w:rsidR="00227896" w:rsidRPr="00CC1356" w:rsidRDefault="00227896" w:rsidP="004B3C4D">
            <w:pPr>
              <w:pStyle w:val="ListParagraph"/>
              <w:ind w:left="0"/>
              <w:rPr>
                <w:lang w:eastAsia="is-IS"/>
              </w:rPr>
            </w:pPr>
            <w:r w:rsidRPr="00CC1356">
              <w:rPr>
                <w:lang w:eastAsia="is-IS"/>
              </w:rPr>
              <w:t>219</w:t>
            </w:r>
          </w:p>
        </w:tc>
        <w:tc>
          <w:tcPr>
            <w:tcW w:w="1036" w:type="dxa"/>
            <w:tcBorders>
              <w:top w:val="nil"/>
              <w:left w:val="nil"/>
              <w:bottom w:val="single" w:sz="4" w:space="0" w:color="auto"/>
              <w:right w:val="single" w:sz="4" w:space="0" w:color="auto"/>
            </w:tcBorders>
            <w:shd w:val="clear" w:color="auto" w:fill="auto"/>
            <w:noWrap/>
            <w:vAlign w:val="bottom"/>
            <w:hideMark/>
          </w:tcPr>
          <w:p w14:paraId="5CE9FB3C" w14:textId="77777777" w:rsidR="00227896" w:rsidRPr="00CC1356" w:rsidRDefault="00227896" w:rsidP="004B3C4D">
            <w:pPr>
              <w:pStyle w:val="ListParagraph"/>
              <w:ind w:left="0"/>
              <w:rPr>
                <w:lang w:eastAsia="is-IS"/>
              </w:rPr>
            </w:pPr>
            <w:r w:rsidRPr="00CC1356">
              <w:rPr>
                <w:lang w:eastAsia="is-IS"/>
              </w:rPr>
              <w:t xml:space="preserve">    302.539 </w:t>
            </w:r>
          </w:p>
        </w:tc>
        <w:tc>
          <w:tcPr>
            <w:tcW w:w="1036" w:type="dxa"/>
            <w:tcBorders>
              <w:top w:val="nil"/>
              <w:left w:val="nil"/>
              <w:bottom w:val="single" w:sz="4" w:space="0" w:color="auto"/>
              <w:right w:val="single" w:sz="4" w:space="0" w:color="auto"/>
            </w:tcBorders>
            <w:shd w:val="clear" w:color="auto" w:fill="auto"/>
            <w:noWrap/>
            <w:vAlign w:val="bottom"/>
            <w:hideMark/>
          </w:tcPr>
          <w:p w14:paraId="17582669" w14:textId="77777777" w:rsidR="00227896" w:rsidRPr="00CC1356" w:rsidRDefault="00227896" w:rsidP="004B3C4D">
            <w:pPr>
              <w:pStyle w:val="ListParagraph"/>
              <w:ind w:left="0"/>
              <w:rPr>
                <w:lang w:eastAsia="is-IS"/>
              </w:rPr>
            </w:pPr>
            <w:r w:rsidRPr="00CC1356">
              <w:rPr>
                <w:lang w:eastAsia="is-IS"/>
              </w:rPr>
              <w:t xml:space="preserve">    307.077 </w:t>
            </w:r>
          </w:p>
        </w:tc>
        <w:tc>
          <w:tcPr>
            <w:tcW w:w="1035" w:type="dxa"/>
            <w:tcBorders>
              <w:top w:val="nil"/>
              <w:left w:val="nil"/>
              <w:bottom w:val="single" w:sz="4" w:space="0" w:color="auto"/>
              <w:right w:val="single" w:sz="4" w:space="0" w:color="auto"/>
            </w:tcBorders>
            <w:shd w:val="clear" w:color="auto" w:fill="auto"/>
            <w:noWrap/>
            <w:vAlign w:val="bottom"/>
            <w:hideMark/>
          </w:tcPr>
          <w:p w14:paraId="2BC6360E" w14:textId="77777777" w:rsidR="00227896" w:rsidRPr="00CC1356" w:rsidRDefault="00227896" w:rsidP="004B3C4D">
            <w:pPr>
              <w:pStyle w:val="ListParagraph"/>
              <w:ind w:left="0"/>
              <w:rPr>
                <w:lang w:eastAsia="is-IS"/>
              </w:rPr>
            </w:pPr>
            <w:r w:rsidRPr="00CC1356">
              <w:rPr>
                <w:lang w:eastAsia="is-IS"/>
              </w:rPr>
              <w:t xml:space="preserve">    311.616 </w:t>
            </w:r>
          </w:p>
        </w:tc>
        <w:tc>
          <w:tcPr>
            <w:tcW w:w="1035" w:type="dxa"/>
            <w:tcBorders>
              <w:top w:val="nil"/>
              <w:left w:val="nil"/>
              <w:bottom w:val="single" w:sz="4" w:space="0" w:color="auto"/>
              <w:right w:val="single" w:sz="4" w:space="0" w:color="auto"/>
            </w:tcBorders>
            <w:shd w:val="clear" w:color="auto" w:fill="auto"/>
            <w:noWrap/>
            <w:vAlign w:val="bottom"/>
            <w:hideMark/>
          </w:tcPr>
          <w:p w14:paraId="6E147B7E" w14:textId="77777777" w:rsidR="00227896" w:rsidRPr="00CC1356" w:rsidRDefault="00227896" w:rsidP="004B3C4D">
            <w:pPr>
              <w:pStyle w:val="ListParagraph"/>
              <w:ind w:left="0"/>
              <w:rPr>
                <w:lang w:eastAsia="is-IS"/>
              </w:rPr>
            </w:pPr>
            <w:r w:rsidRPr="00CC1356">
              <w:rPr>
                <w:lang w:eastAsia="is-IS"/>
              </w:rPr>
              <w:t xml:space="preserve">    316.154 </w:t>
            </w:r>
          </w:p>
        </w:tc>
        <w:tc>
          <w:tcPr>
            <w:tcW w:w="1035" w:type="dxa"/>
            <w:tcBorders>
              <w:top w:val="nil"/>
              <w:left w:val="nil"/>
              <w:bottom w:val="single" w:sz="4" w:space="0" w:color="auto"/>
              <w:right w:val="single" w:sz="4" w:space="0" w:color="auto"/>
            </w:tcBorders>
            <w:shd w:val="clear" w:color="auto" w:fill="auto"/>
            <w:noWrap/>
            <w:vAlign w:val="bottom"/>
            <w:hideMark/>
          </w:tcPr>
          <w:p w14:paraId="22D28AC2" w14:textId="77777777" w:rsidR="00227896" w:rsidRPr="00CC1356" w:rsidRDefault="00227896" w:rsidP="004B3C4D">
            <w:pPr>
              <w:pStyle w:val="ListParagraph"/>
              <w:ind w:left="0"/>
              <w:rPr>
                <w:lang w:eastAsia="is-IS"/>
              </w:rPr>
            </w:pPr>
            <w:r w:rsidRPr="00CC1356">
              <w:rPr>
                <w:lang w:eastAsia="is-IS"/>
              </w:rPr>
              <w:t xml:space="preserve">    320.692 </w:t>
            </w:r>
          </w:p>
        </w:tc>
        <w:tc>
          <w:tcPr>
            <w:tcW w:w="1035" w:type="dxa"/>
            <w:tcBorders>
              <w:top w:val="nil"/>
              <w:left w:val="nil"/>
              <w:bottom w:val="single" w:sz="4" w:space="0" w:color="auto"/>
              <w:right w:val="single" w:sz="4" w:space="0" w:color="auto"/>
            </w:tcBorders>
            <w:shd w:val="clear" w:color="auto" w:fill="auto"/>
            <w:noWrap/>
            <w:vAlign w:val="bottom"/>
            <w:hideMark/>
          </w:tcPr>
          <w:p w14:paraId="0222033B" w14:textId="77777777" w:rsidR="00227896" w:rsidRPr="00CC1356" w:rsidRDefault="00227896" w:rsidP="004B3C4D">
            <w:pPr>
              <w:pStyle w:val="ListParagraph"/>
              <w:ind w:left="0"/>
              <w:rPr>
                <w:lang w:eastAsia="is-IS"/>
              </w:rPr>
            </w:pPr>
            <w:r w:rsidRPr="00CC1356">
              <w:rPr>
                <w:lang w:eastAsia="is-IS"/>
              </w:rPr>
              <w:t xml:space="preserve">    325.230 </w:t>
            </w:r>
          </w:p>
        </w:tc>
        <w:tc>
          <w:tcPr>
            <w:tcW w:w="1035" w:type="dxa"/>
            <w:tcBorders>
              <w:top w:val="nil"/>
              <w:left w:val="nil"/>
              <w:bottom w:val="single" w:sz="4" w:space="0" w:color="auto"/>
              <w:right w:val="single" w:sz="4" w:space="0" w:color="auto"/>
            </w:tcBorders>
            <w:shd w:val="clear" w:color="auto" w:fill="auto"/>
            <w:noWrap/>
            <w:vAlign w:val="bottom"/>
            <w:hideMark/>
          </w:tcPr>
          <w:p w14:paraId="6DE29E3C" w14:textId="77777777" w:rsidR="00227896" w:rsidRPr="00CC1356" w:rsidRDefault="00227896" w:rsidP="004B3C4D">
            <w:pPr>
              <w:pStyle w:val="ListParagraph"/>
              <w:ind w:left="0"/>
              <w:rPr>
                <w:lang w:eastAsia="is-IS"/>
              </w:rPr>
            </w:pPr>
            <w:r w:rsidRPr="00CC1356">
              <w:rPr>
                <w:lang w:eastAsia="is-IS"/>
              </w:rPr>
              <w:t xml:space="preserve">    329.768 </w:t>
            </w:r>
          </w:p>
        </w:tc>
      </w:tr>
      <w:tr w:rsidR="00227896" w:rsidRPr="00CC1356" w14:paraId="7633690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CAB842D" w14:textId="77777777" w:rsidR="00227896" w:rsidRPr="00CC1356" w:rsidRDefault="00227896" w:rsidP="004B3C4D">
            <w:pPr>
              <w:pStyle w:val="ListParagraph"/>
              <w:ind w:left="0"/>
              <w:rPr>
                <w:lang w:eastAsia="is-IS"/>
              </w:rPr>
            </w:pPr>
            <w:r w:rsidRPr="00CC1356">
              <w:rPr>
                <w:lang w:eastAsia="is-IS"/>
              </w:rPr>
              <w:t>220</w:t>
            </w:r>
          </w:p>
        </w:tc>
        <w:tc>
          <w:tcPr>
            <w:tcW w:w="1036" w:type="dxa"/>
            <w:tcBorders>
              <w:top w:val="nil"/>
              <w:left w:val="nil"/>
              <w:bottom w:val="single" w:sz="4" w:space="0" w:color="auto"/>
              <w:right w:val="single" w:sz="4" w:space="0" w:color="auto"/>
            </w:tcBorders>
            <w:shd w:val="clear" w:color="auto" w:fill="auto"/>
            <w:noWrap/>
            <w:vAlign w:val="bottom"/>
            <w:hideMark/>
          </w:tcPr>
          <w:p w14:paraId="4AFA8B83" w14:textId="77777777" w:rsidR="00227896" w:rsidRPr="00CC1356" w:rsidRDefault="00227896" w:rsidP="004B3C4D">
            <w:pPr>
              <w:pStyle w:val="ListParagraph"/>
              <w:ind w:left="0"/>
              <w:rPr>
                <w:lang w:eastAsia="is-IS"/>
              </w:rPr>
            </w:pPr>
            <w:r w:rsidRPr="00CC1356">
              <w:rPr>
                <w:lang w:eastAsia="is-IS"/>
              </w:rPr>
              <w:t xml:space="preserve">    305.395 </w:t>
            </w:r>
          </w:p>
        </w:tc>
        <w:tc>
          <w:tcPr>
            <w:tcW w:w="1036" w:type="dxa"/>
            <w:tcBorders>
              <w:top w:val="nil"/>
              <w:left w:val="nil"/>
              <w:bottom w:val="single" w:sz="4" w:space="0" w:color="auto"/>
              <w:right w:val="single" w:sz="4" w:space="0" w:color="auto"/>
            </w:tcBorders>
            <w:shd w:val="clear" w:color="auto" w:fill="auto"/>
            <w:noWrap/>
            <w:vAlign w:val="bottom"/>
            <w:hideMark/>
          </w:tcPr>
          <w:p w14:paraId="08C70047" w14:textId="77777777" w:rsidR="00227896" w:rsidRPr="00CC1356" w:rsidRDefault="00227896" w:rsidP="004B3C4D">
            <w:pPr>
              <w:pStyle w:val="ListParagraph"/>
              <w:ind w:left="0"/>
              <w:rPr>
                <w:lang w:eastAsia="is-IS"/>
              </w:rPr>
            </w:pPr>
            <w:r w:rsidRPr="00CC1356">
              <w:rPr>
                <w:lang w:eastAsia="is-IS"/>
              </w:rPr>
              <w:t xml:space="preserve">    309.976 </w:t>
            </w:r>
          </w:p>
        </w:tc>
        <w:tc>
          <w:tcPr>
            <w:tcW w:w="1035" w:type="dxa"/>
            <w:tcBorders>
              <w:top w:val="nil"/>
              <w:left w:val="nil"/>
              <w:bottom w:val="single" w:sz="4" w:space="0" w:color="auto"/>
              <w:right w:val="single" w:sz="4" w:space="0" w:color="auto"/>
            </w:tcBorders>
            <w:shd w:val="clear" w:color="auto" w:fill="auto"/>
            <w:noWrap/>
            <w:vAlign w:val="bottom"/>
            <w:hideMark/>
          </w:tcPr>
          <w:p w14:paraId="5562558B" w14:textId="77777777" w:rsidR="00227896" w:rsidRPr="00CC1356" w:rsidRDefault="00227896" w:rsidP="004B3C4D">
            <w:pPr>
              <w:pStyle w:val="ListParagraph"/>
              <w:ind w:left="0"/>
              <w:rPr>
                <w:lang w:eastAsia="is-IS"/>
              </w:rPr>
            </w:pPr>
            <w:r w:rsidRPr="00CC1356">
              <w:rPr>
                <w:lang w:eastAsia="is-IS"/>
              </w:rPr>
              <w:t xml:space="preserve">    314.557 </w:t>
            </w:r>
          </w:p>
        </w:tc>
        <w:tc>
          <w:tcPr>
            <w:tcW w:w="1035" w:type="dxa"/>
            <w:tcBorders>
              <w:top w:val="nil"/>
              <w:left w:val="nil"/>
              <w:bottom w:val="single" w:sz="4" w:space="0" w:color="auto"/>
              <w:right w:val="single" w:sz="4" w:space="0" w:color="auto"/>
            </w:tcBorders>
            <w:shd w:val="clear" w:color="auto" w:fill="auto"/>
            <w:noWrap/>
            <w:vAlign w:val="bottom"/>
            <w:hideMark/>
          </w:tcPr>
          <w:p w14:paraId="3878A6B7" w14:textId="77777777" w:rsidR="00227896" w:rsidRPr="00CC1356" w:rsidRDefault="00227896" w:rsidP="004B3C4D">
            <w:pPr>
              <w:pStyle w:val="ListParagraph"/>
              <w:ind w:left="0"/>
              <w:rPr>
                <w:lang w:eastAsia="is-IS"/>
              </w:rPr>
            </w:pPr>
            <w:r w:rsidRPr="00CC1356">
              <w:rPr>
                <w:lang w:eastAsia="is-IS"/>
              </w:rPr>
              <w:t xml:space="preserve">    319.138 </w:t>
            </w:r>
          </w:p>
        </w:tc>
        <w:tc>
          <w:tcPr>
            <w:tcW w:w="1035" w:type="dxa"/>
            <w:tcBorders>
              <w:top w:val="nil"/>
              <w:left w:val="nil"/>
              <w:bottom w:val="single" w:sz="4" w:space="0" w:color="auto"/>
              <w:right w:val="single" w:sz="4" w:space="0" w:color="auto"/>
            </w:tcBorders>
            <w:shd w:val="clear" w:color="auto" w:fill="auto"/>
            <w:noWrap/>
            <w:vAlign w:val="bottom"/>
            <w:hideMark/>
          </w:tcPr>
          <w:p w14:paraId="07A07F91" w14:textId="77777777" w:rsidR="00227896" w:rsidRPr="00CC1356" w:rsidRDefault="00227896" w:rsidP="004B3C4D">
            <w:pPr>
              <w:pStyle w:val="ListParagraph"/>
              <w:ind w:left="0"/>
              <w:rPr>
                <w:lang w:eastAsia="is-IS"/>
              </w:rPr>
            </w:pPr>
            <w:r w:rsidRPr="00CC1356">
              <w:rPr>
                <w:lang w:eastAsia="is-IS"/>
              </w:rPr>
              <w:t xml:space="preserve">    323.718 </w:t>
            </w:r>
          </w:p>
        </w:tc>
        <w:tc>
          <w:tcPr>
            <w:tcW w:w="1035" w:type="dxa"/>
            <w:tcBorders>
              <w:top w:val="nil"/>
              <w:left w:val="nil"/>
              <w:bottom w:val="single" w:sz="4" w:space="0" w:color="auto"/>
              <w:right w:val="single" w:sz="4" w:space="0" w:color="auto"/>
            </w:tcBorders>
            <w:shd w:val="clear" w:color="auto" w:fill="auto"/>
            <w:noWrap/>
            <w:vAlign w:val="bottom"/>
            <w:hideMark/>
          </w:tcPr>
          <w:p w14:paraId="334AA349" w14:textId="77777777" w:rsidR="00227896" w:rsidRPr="00CC1356" w:rsidRDefault="00227896" w:rsidP="004B3C4D">
            <w:pPr>
              <w:pStyle w:val="ListParagraph"/>
              <w:ind w:left="0"/>
              <w:rPr>
                <w:lang w:eastAsia="is-IS"/>
              </w:rPr>
            </w:pPr>
            <w:r w:rsidRPr="00CC1356">
              <w:rPr>
                <w:lang w:eastAsia="is-IS"/>
              </w:rPr>
              <w:t xml:space="preserve">    328.299 </w:t>
            </w:r>
          </w:p>
        </w:tc>
        <w:tc>
          <w:tcPr>
            <w:tcW w:w="1035" w:type="dxa"/>
            <w:tcBorders>
              <w:top w:val="nil"/>
              <w:left w:val="nil"/>
              <w:bottom w:val="single" w:sz="4" w:space="0" w:color="auto"/>
              <w:right w:val="single" w:sz="4" w:space="0" w:color="auto"/>
            </w:tcBorders>
            <w:shd w:val="clear" w:color="auto" w:fill="auto"/>
            <w:noWrap/>
            <w:vAlign w:val="bottom"/>
            <w:hideMark/>
          </w:tcPr>
          <w:p w14:paraId="5166F78B" w14:textId="77777777" w:rsidR="00227896" w:rsidRPr="00CC1356" w:rsidRDefault="00227896" w:rsidP="004B3C4D">
            <w:pPr>
              <w:pStyle w:val="ListParagraph"/>
              <w:ind w:left="0"/>
              <w:rPr>
                <w:lang w:eastAsia="is-IS"/>
              </w:rPr>
            </w:pPr>
            <w:r w:rsidRPr="00CC1356">
              <w:rPr>
                <w:lang w:eastAsia="is-IS"/>
              </w:rPr>
              <w:t xml:space="preserve">    332.880 </w:t>
            </w:r>
          </w:p>
        </w:tc>
      </w:tr>
      <w:tr w:rsidR="00227896" w:rsidRPr="00CC1356" w14:paraId="1FA5FB9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D515A6F" w14:textId="77777777" w:rsidR="00227896" w:rsidRPr="00CC1356" w:rsidRDefault="00227896" w:rsidP="004B3C4D">
            <w:pPr>
              <w:pStyle w:val="ListParagraph"/>
              <w:ind w:left="0"/>
              <w:rPr>
                <w:lang w:eastAsia="is-IS"/>
              </w:rPr>
            </w:pPr>
            <w:r w:rsidRPr="00CC1356">
              <w:rPr>
                <w:lang w:eastAsia="is-IS"/>
              </w:rPr>
              <w:t>221</w:t>
            </w:r>
          </w:p>
        </w:tc>
        <w:tc>
          <w:tcPr>
            <w:tcW w:w="1036" w:type="dxa"/>
            <w:tcBorders>
              <w:top w:val="nil"/>
              <w:left w:val="nil"/>
              <w:bottom w:val="single" w:sz="4" w:space="0" w:color="auto"/>
              <w:right w:val="single" w:sz="4" w:space="0" w:color="auto"/>
            </w:tcBorders>
            <w:shd w:val="clear" w:color="auto" w:fill="auto"/>
            <w:noWrap/>
            <w:vAlign w:val="bottom"/>
            <w:hideMark/>
          </w:tcPr>
          <w:p w14:paraId="250717FD" w14:textId="77777777" w:rsidR="00227896" w:rsidRPr="00CC1356" w:rsidRDefault="00227896" w:rsidP="004B3C4D">
            <w:pPr>
              <w:pStyle w:val="ListParagraph"/>
              <w:ind w:left="0"/>
              <w:rPr>
                <w:lang w:eastAsia="is-IS"/>
              </w:rPr>
            </w:pPr>
            <w:r w:rsidRPr="00CC1356">
              <w:rPr>
                <w:lang w:eastAsia="is-IS"/>
              </w:rPr>
              <w:t xml:space="preserve">    308.279 </w:t>
            </w:r>
          </w:p>
        </w:tc>
        <w:tc>
          <w:tcPr>
            <w:tcW w:w="1036" w:type="dxa"/>
            <w:tcBorders>
              <w:top w:val="nil"/>
              <w:left w:val="nil"/>
              <w:bottom w:val="single" w:sz="4" w:space="0" w:color="auto"/>
              <w:right w:val="single" w:sz="4" w:space="0" w:color="auto"/>
            </w:tcBorders>
            <w:shd w:val="clear" w:color="auto" w:fill="auto"/>
            <w:noWrap/>
            <w:vAlign w:val="bottom"/>
            <w:hideMark/>
          </w:tcPr>
          <w:p w14:paraId="1C2FF936" w14:textId="77777777" w:rsidR="00227896" w:rsidRPr="00CC1356" w:rsidRDefault="00227896" w:rsidP="004B3C4D">
            <w:pPr>
              <w:pStyle w:val="ListParagraph"/>
              <w:ind w:left="0"/>
              <w:rPr>
                <w:lang w:eastAsia="is-IS"/>
              </w:rPr>
            </w:pPr>
            <w:r w:rsidRPr="00CC1356">
              <w:rPr>
                <w:lang w:eastAsia="is-IS"/>
              </w:rPr>
              <w:t xml:space="preserve">    312.903 </w:t>
            </w:r>
          </w:p>
        </w:tc>
        <w:tc>
          <w:tcPr>
            <w:tcW w:w="1035" w:type="dxa"/>
            <w:tcBorders>
              <w:top w:val="nil"/>
              <w:left w:val="nil"/>
              <w:bottom w:val="single" w:sz="4" w:space="0" w:color="auto"/>
              <w:right w:val="single" w:sz="4" w:space="0" w:color="auto"/>
            </w:tcBorders>
            <w:shd w:val="clear" w:color="auto" w:fill="auto"/>
            <w:noWrap/>
            <w:vAlign w:val="bottom"/>
            <w:hideMark/>
          </w:tcPr>
          <w:p w14:paraId="77785E36" w14:textId="77777777" w:rsidR="00227896" w:rsidRPr="00CC1356" w:rsidRDefault="00227896" w:rsidP="004B3C4D">
            <w:pPr>
              <w:pStyle w:val="ListParagraph"/>
              <w:ind w:left="0"/>
              <w:rPr>
                <w:lang w:eastAsia="is-IS"/>
              </w:rPr>
            </w:pPr>
            <w:r w:rsidRPr="00CC1356">
              <w:rPr>
                <w:lang w:eastAsia="is-IS"/>
              </w:rPr>
              <w:t xml:space="preserve">    317.527 </w:t>
            </w:r>
          </w:p>
        </w:tc>
        <w:tc>
          <w:tcPr>
            <w:tcW w:w="1035" w:type="dxa"/>
            <w:tcBorders>
              <w:top w:val="nil"/>
              <w:left w:val="nil"/>
              <w:bottom w:val="single" w:sz="4" w:space="0" w:color="auto"/>
              <w:right w:val="single" w:sz="4" w:space="0" w:color="auto"/>
            </w:tcBorders>
            <w:shd w:val="clear" w:color="auto" w:fill="auto"/>
            <w:noWrap/>
            <w:vAlign w:val="bottom"/>
            <w:hideMark/>
          </w:tcPr>
          <w:p w14:paraId="5FC33666" w14:textId="77777777" w:rsidR="00227896" w:rsidRPr="00CC1356" w:rsidRDefault="00227896" w:rsidP="004B3C4D">
            <w:pPr>
              <w:pStyle w:val="ListParagraph"/>
              <w:ind w:left="0"/>
              <w:rPr>
                <w:lang w:eastAsia="is-IS"/>
              </w:rPr>
            </w:pPr>
            <w:r w:rsidRPr="00CC1356">
              <w:rPr>
                <w:lang w:eastAsia="is-IS"/>
              </w:rPr>
              <w:t xml:space="preserve">    322.151 </w:t>
            </w:r>
          </w:p>
        </w:tc>
        <w:tc>
          <w:tcPr>
            <w:tcW w:w="1035" w:type="dxa"/>
            <w:tcBorders>
              <w:top w:val="nil"/>
              <w:left w:val="nil"/>
              <w:bottom w:val="single" w:sz="4" w:space="0" w:color="auto"/>
              <w:right w:val="single" w:sz="4" w:space="0" w:color="auto"/>
            </w:tcBorders>
            <w:shd w:val="clear" w:color="auto" w:fill="auto"/>
            <w:noWrap/>
            <w:vAlign w:val="bottom"/>
            <w:hideMark/>
          </w:tcPr>
          <w:p w14:paraId="5F0ADFC3" w14:textId="77777777" w:rsidR="00227896" w:rsidRPr="00CC1356" w:rsidRDefault="00227896" w:rsidP="004B3C4D">
            <w:pPr>
              <w:pStyle w:val="ListParagraph"/>
              <w:ind w:left="0"/>
              <w:rPr>
                <w:lang w:eastAsia="is-IS"/>
              </w:rPr>
            </w:pPr>
            <w:r w:rsidRPr="00CC1356">
              <w:rPr>
                <w:lang w:eastAsia="is-IS"/>
              </w:rPr>
              <w:t xml:space="preserve">    326.775 </w:t>
            </w:r>
          </w:p>
        </w:tc>
        <w:tc>
          <w:tcPr>
            <w:tcW w:w="1035" w:type="dxa"/>
            <w:tcBorders>
              <w:top w:val="nil"/>
              <w:left w:val="nil"/>
              <w:bottom w:val="single" w:sz="4" w:space="0" w:color="auto"/>
              <w:right w:val="single" w:sz="4" w:space="0" w:color="auto"/>
            </w:tcBorders>
            <w:shd w:val="clear" w:color="auto" w:fill="auto"/>
            <w:noWrap/>
            <w:vAlign w:val="bottom"/>
            <w:hideMark/>
          </w:tcPr>
          <w:p w14:paraId="3F372D95" w14:textId="77777777" w:rsidR="00227896" w:rsidRPr="00CC1356" w:rsidRDefault="00227896" w:rsidP="004B3C4D">
            <w:pPr>
              <w:pStyle w:val="ListParagraph"/>
              <w:ind w:left="0"/>
              <w:rPr>
                <w:lang w:eastAsia="is-IS"/>
              </w:rPr>
            </w:pPr>
            <w:r w:rsidRPr="00CC1356">
              <w:rPr>
                <w:lang w:eastAsia="is-IS"/>
              </w:rPr>
              <w:t xml:space="preserve">    331.399 </w:t>
            </w:r>
          </w:p>
        </w:tc>
        <w:tc>
          <w:tcPr>
            <w:tcW w:w="1035" w:type="dxa"/>
            <w:tcBorders>
              <w:top w:val="nil"/>
              <w:left w:val="nil"/>
              <w:bottom w:val="single" w:sz="4" w:space="0" w:color="auto"/>
              <w:right w:val="single" w:sz="4" w:space="0" w:color="auto"/>
            </w:tcBorders>
            <w:shd w:val="clear" w:color="auto" w:fill="auto"/>
            <w:noWrap/>
            <w:vAlign w:val="bottom"/>
            <w:hideMark/>
          </w:tcPr>
          <w:p w14:paraId="42DC7CA1" w14:textId="77777777" w:rsidR="00227896" w:rsidRPr="00CC1356" w:rsidRDefault="00227896" w:rsidP="004B3C4D">
            <w:pPr>
              <w:pStyle w:val="ListParagraph"/>
              <w:ind w:left="0"/>
              <w:rPr>
                <w:lang w:eastAsia="is-IS"/>
              </w:rPr>
            </w:pPr>
            <w:r w:rsidRPr="00CC1356">
              <w:rPr>
                <w:lang w:eastAsia="is-IS"/>
              </w:rPr>
              <w:t xml:space="preserve">    336.024 </w:t>
            </w:r>
          </w:p>
        </w:tc>
      </w:tr>
      <w:tr w:rsidR="00227896" w:rsidRPr="00CC1356" w14:paraId="66C613B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DB288AE" w14:textId="77777777" w:rsidR="00227896" w:rsidRPr="00CC1356" w:rsidRDefault="00227896" w:rsidP="004B3C4D">
            <w:pPr>
              <w:pStyle w:val="ListParagraph"/>
              <w:ind w:left="0"/>
              <w:rPr>
                <w:lang w:eastAsia="is-IS"/>
              </w:rPr>
            </w:pPr>
            <w:r w:rsidRPr="00CC1356">
              <w:rPr>
                <w:lang w:eastAsia="is-IS"/>
              </w:rPr>
              <w:t>222</w:t>
            </w:r>
          </w:p>
        </w:tc>
        <w:tc>
          <w:tcPr>
            <w:tcW w:w="1036" w:type="dxa"/>
            <w:tcBorders>
              <w:top w:val="nil"/>
              <w:left w:val="nil"/>
              <w:bottom w:val="single" w:sz="4" w:space="0" w:color="auto"/>
              <w:right w:val="single" w:sz="4" w:space="0" w:color="auto"/>
            </w:tcBorders>
            <w:shd w:val="clear" w:color="auto" w:fill="auto"/>
            <w:noWrap/>
            <w:vAlign w:val="bottom"/>
            <w:hideMark/>
          </w:tcPr>
          <w:p w14:paraId="05326277" w14:textId="77777777" w:rsidR="00227896" w:rsidRPr="00CC1356" w:rsidRDefault="00227896" w:rsidP="004B3C4D">
            <w:pPr>
              <w:pStyle w:val="ListParagraph"/>
              <w:ind w:left="0"/>
              <w:rPr>
                <w:lang w:eastAsia="is-IS"/>
              </w:rPr>
            </w:pPr>
            <w:r w:rsidRPr="00CC1356">
              <w:rPr>
                <w:lang w:eastAsia="is-IS"/>
              </w:rPr>
              <w:t xml:space="preserve">    308.404 </w:t>
            </w:r>
          </w:p>
        </w:tc>
        <w:tc>
          <w:tcPr>
            <w:tcW w:w="1036" w:type="dxa"/>
            <w:tcBorders>
              <w:top w:val="nil"/>
              <w:left w:val="nil"/>
              <w:bottom w:val="single" w:sz="4" w:space="0" w:color="auto"/>
              <w:right w:val="single" w:sz="4" w:space="0" w:color="auto"/>
            </w:tcBorders>
            <w:shd w:val="clear" w:color="auto" w:fill="auto"/>
            <w:noWrap/>
            <w:vAlign w:val="bottom"/>
            <w:hideMark/>
          </w:tcPr>
          <w:p w14:paraId="78F82E3E" w14:textId="77777777" w:rsidR="00227896" w:rsidRPr="00CC1356" w:rsidRDefault="00227896" w:rsidP="004B3C4D">
            <w:pPr>
              <w:pStyle w:val="ListParagraph"/>
              <w:ind w:left="0"/>
              <w:rPr>
                <w:lang w:eastAsia="is-IS"/>
              </w:rPr>
            </w:pPr>
            <w:r w:rsidRPr="00CC1356">
              <w:rPr>
                <w:lang w:eastAsia="is-IS"/>
              </w:rPr>
              <w:t xml:space="preserve">    313.030 </w:t>
            </w:r>
          </w:p>
        </w:tc>
        <w:tc>
          <w:tcPr>
            <w:tcW w:w="1035" w:type="dxa"/>
            <w:tcBorders>
              <w:top w:val="nil"/>
              <w:left w:val="nil"/>
              <w:bottom w:val="single" w:sz="4" w:space="0" w:color="auto"/>
              <w:right w:val="single" w:sz="4" w:space="0" w:color="auto"/>
            </w:tcBorders>
            <w:shd w:val="clear" w:color="auto" w:fill="auto"/>
            <w:noWrap/>
            <w:vAlign w:val="bottom"/>
            <w:hideMark/>
          </w:tcPr>
          <w:p w14:paraId="6412F782" w14:textId="77777777" w:rsidR="00227896" w:rsidRPr="00CC1356" w:rsidRDefault="00227896" w:rsidP="004B3C4D">
            <w:pPr>
              <w:pStyle w:val="ListParagraph"/>
              <w:ind w:left="0"/>
              <w:rPr>
                <w:lang w:eastAsia="is-IS"/>
              </w:rPr>
            </w:pPr>
            <w:r w:rsidRPr="00CC1356">
              <w:rPr>
                <w:lang w:eastAsia="is-IS"/>
              </w:rPr>
              <w:t xml:space="preserve">    317.656 </w:t>
            </w:r>
          </w:p>
        </w:tc>
        <w:tc>
          <w:tcPr>
            <w:tcW w:w="1035" w:type="dxa"/>
            <w:tcBorders>
              <w:top w:val="nil"/>
              <w:left w:val="nil"/>
              <w:bottom w:val="single" w:sz="4" w:space="0" w:color="auto"/>
              <w:right w:val="single" w:sz="4" w:space="0" w:color="auto"/>
            </w:tcBorders>
            <w:shd w:val="clear" w:color="auto" w:fill="auto"/>
            <w:noWrap/>
            <w:vAlign w:val="bottom"/>
            <w:hideMark/>
          </w:tcPr>
          <w:p w14:paraId="46AE2126" w14:textId="77777777" w:rsidR="00227896" w:rsidRPr="00CC1356" w:rsidRDefault="00227896" w:rsidP="004B3C4D">
            <w:pPr>
              <w:pStyle w:val="ListParagraph"/>
              <w:ind w:left="0"/>
              <w:rPr>
                <w:lang w:eastAsia="is-IS"/>
              </w:rPr>
            </w:pPr>
            <w:r w:rsidRPr="00CC1356">
              <w:rPr>
                <w:lang w:eastAsia="is-IS"/>
              </w:rPr>
              <w:t xml:space="preserve">    322.283 </w:t>
            </w:r>
          </w:p>
        </w:tc>
        <w:tc>
          <w:tcPr>
            <w:tcW w:w="1035" w:type="dxa"/>
            <w:tcBorders>
              <w:top w:val="nil"/>
              <w:left w:val="nil"/>
              <w:bottom w:val="single" w:sz="4" w:space="0" w:color="auto"/>
              <w:right w:val="single" w:sz="4" w:space="0" w:color="auto"/>
            </w:tcBorders>
            <w:shd w:val="clear" w:color="auto" w:fill="auto"/>
            <w:noWrap/>
            <w:vAlign w:val="bottom"/>
            <w:hideMark/>
          </w:tcPr>
          <w:p w14:paraId="213A905D" w14:textId="77777777" w:rsidR="00227896" w:rsidRPr="00CC1356" w:rsidRDefault="00227896" w:rsidP="004B3C4D">
            <w:pPr>
              <w:pStyle w:val="ListParagraph"/>
              <w:ind w:left="0"/>
              <w:rPr>
                <w:lang w:eastAsia="is-IS"/>
              </w:rPr>
            </w:pPr>
            <w:r w:rsidRPr="00CC1356">
              <w:rPr>
                <w:lang w:eastAsia="is-IS"/>
              </w:rPr>
              <w:t xml:space="preserve">    326.909 </w:t>
            </w:r>
          </w:p>
        </w:tc>
        <w:tc>
          <w:tcPr>
            <w:tcW w:w="1035" w:type="dxa"/>
            <w:tcBorders>
              <w:top w:val="nil"/>
              <w:left w:val="nil"/>
              <w:bottom w:val="single" w:sz="4" w:space="0" w:color="auto"/>
              <w:right w:val="single" w:sz="4" w:space="0" w:color="auto"/>
            </w:tcBorders>
            <w:shd w:val="clear" w:color="auto" w:fill="auto"/>
            <w:noWrap/>
            <w:vAlign w:val="bottom"/>
            <w:hideMark/>
          </w:tcPr>
          <w:p w14:paraId="5EC1064B" w14:textId="77777777" w:rsidR="00227896" w:rsidRPr="00CC1356" w:rsidRDefault="00227896" w:rsidP="004B3C4D">
            <w:pPr>
              <w:pStyle w:val="ListParagraph"/>
              <w:ind w:left="0"/>
              <w:rPr>
                <w:lang w:eastAsia="is-IS"/>
              </w:rPr>
            </w:pPr>
            <w:r w:rsidRPr="00CC1356">
              <w:rPr>
                <w:lang w:eastAsia="is-IS"/>
              </w:rPr>
              <w:t xml:space="preserve">    331.535 </w:t>
            </w:r>
          </w:p>
        </w:tc>
        <w:tc>
          <w:tcPr>
            <w:tcW w:w="1035" w:type="dxa"/>
            <w:tcBorders>
              <w:top w:val="nil"/>
              <w:left w:val="nil"/>
              <w:bottom w:val="single" w:sz="4" w:space="0" w:color="auto"/>
              <w:right w:val="single" w:sz="4" w:space="0" w:color="auto"/>
            </w:tcBorders>
            <w:shd w:val="clear" w:color="auto" w:fill="auto"/>
            <w:noWrap/>
            <w:vAlign w:val="bottom"/>
            <w:hideMark/>
          </w:tcPr>
          <w:p w14:paraId="2E1B422A" w14:textId="77777777" w:rsidR="00227896" w:rsidRPr="00CC1356" w:rsidRDefault="00227896" w:rsidP="004B3C4D">
            <w:pPr>
              <w:pStyle w:val="ListParagraph"/>
              <w:ind w:left="0"/>
              <w:rPr>
                <w:lang w:eastAsia="is-IS"/>
              </w:rPr>
            </w:pPr>
            <w:r w:rsidRPr="00CC1356">
              <w:rPr>
                <w:lang w:eastAsia="is-IS"/>
              </w:rPr>
              <w:t xml:space="preserve">    336.161 </w:t>
            </w:r>
          </w:p>
        </w:tc>
      </w:tr>
      <w:tr w:rsidR="00227896" w:rsidRPr="00CC1356" w14:paraId="633F760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7EEE769" w14:textId="77777777" w:rsidR="00227896" w:rsidRPr="00CC1356" w:rsidRDefault="00227896" w:rsidP="004B3C4D">
            <w:pPr>
              <w:pStyle w:val="ListParagraph"/>
              <w:ind w:left="0"/>
              <w:rPr>
                <w:lang w:eastAsia="is-IS"/>
              </w:rPr>
            </w:pPr>
            <w:r w:rsidRPr="00CC1356">
              <w:rPr>
                <w:lang w:eastAsia="is-IS"/>
              </w:rPr>
              <w:t>223</w:t>
            </w:r>
          </w:p>
        </w:tc>
        <w:tc>
          <w:tcPr>
            <w:tcW w:w="1036" w:type="dxa"/>
            <w:tcBorders>
              <w:top w:val="nil"/>
              <w:left w:val="nil"/>
              <w:bottom w:val="single" w:sz="4" w:space="0" w:color="auto"/>
              <w:right w:val="single" w:sz="4" w:space="0" w:color="auto"/>
            </w:tcBorders>
            <w:shd w:val="clear" w:color="auto" w:fill="auto"/>
            <w:noWrap/>
            <w:vAlign w:val="bottom"/>
            <w:hideMark/>
          </w:tcPr>
          <w:p w14:paraId="03308D20" w14:textId="77777777" w:rsidR="00227896" w:rsidRPr="00CC1356" w:rsidRDefault="00227896" w:rsidP="004B3C4D">
            <w:pPr>
              <w:pStyle w:val="ListParagraph"/>
              <w:ind w:left="0"/>
              <w:rPr>
                <w:lang w:eastAsia="is-IS"/>
              </w:rPr>
            </w:pPr>
            <w:r w:rsidRPr="00CC1356">
              <w:rPr>
                <w:lang w:eastAsia="is-IS"/>
              </w:rPr>
              <w:t xml:space="preserve">    309.379 </w:t>
            </w:r>
          </w:p>
        </w:tc>
        <w:tc>
          <w:tcPr>
            <w:tcW w:w="1036" w:type="dxa"/>
            <w:tcBorders>
              <w:top w:val="nil"/>
              <w:left w:val="nil"/>
              <w:bottom w:val="single" w:sz="4" w:space="0" w:color="auto"/>
              <w:right w:val="single" w:sz="4" w:space="0" w:color="auto"/>
            </w:tcBorders>
            <w:shd w:val="clear" w:color="auto" w:fill="auto"/>
            <w:noWrap/>
            <w:vAlign w:val="bottom"/>
            <w:hideMark/>
          </w:tcPr>
          <w:p w14:paraId="78A2C044" w14:textId="77777777" w:rsidR="00227896" w:rsidRPr="00CC1356" w:rsidRDefault="00227896" w:rsidP="004B3C4D">
            <w:pPr>
              <w:pStyle w:val="ListParagraph"/>
              <w:ind w:left="0"/>
              <w:rPr>
                <w:lang w:eastAsia="is-IS"/>
              </w:rPr>
            </w:pPr>
            <w:r w:rsidRPr="00CC1356">
              <w:rPr>
                <w:lang w:eastAsia="is-IS"/>
              </w:rPr>
              <w:t xml:space="preserve">    314.019 </w:t>
            </w:r>
          </w:p>
        </w:tc>
        <w:tc>
          <w:tcPr>
            <w:tcW w:w="1035" w:type="dxa"/>
            <w:tcBorders>
              <w:top w:val="nil"/>
              <w:left w:val="nil"/>
              <w:bottom w:val="single" w:sz="4" w:space="0" w:color="auto"/>
              <w:right w:val="single" w:sz="4" w:space="0" w:color="auto"/>
            </w:tcBorders>
            <w:shd w:val="clear" w:color="auto" w:fill="auto"/>
            <w:noWrap/>
            <w:vAlign w:val="bottom"/>
            <w:hideMark/>
          </w:tcPr>
          <w:p w14:paraId="16B6E107" w14:textId="77777777" w:rsidR="00227896" w:rsidRPr="00CC1356" w:rsidRDefault="00227896" w:rsidP="004B3C4D">
            <w:pPr>
              <w:pStyle w:val="ListParagraph"/>
              <w:ind w:left="0"/>
              <w:rPr>
                <w:lang w:eastAsia="is-IS"/>
              </w:rPr>
            </w:pPr>
            <w:r w:rsidRPr="00CC1356">
              <w:rPr>
                <w:lang w:eastAsia="is-IS"/>
              </w:rPr>
              <w:t xml:space="preserve">    318.660 </w:t>
            </w:r>
          </w:p>
        </w:tc>
        <w:tc>
          <w:tcPr>
            <w:tcW w:w="1035" w:type="dxa"/>
            <w:tcBorders>
              <w:top w:val="nil"/>
              <w:left w:val="nil"/>
              <w:bottom w:val="single" w:sz="4" w:space="0" w:color="auto"/>
              <w:right w:val="single" w:sz="4" w:space="0" w:color="auto"/>
            </w:tcBorders>
            <w:shd w:val="clear" w:color="auto" w:fill="auto"/>
            <w:noWrap/>
            <w:vAlign w:val="bottom"/>
            <w:hideMark/>
          </w:tcPr>
          <w:p w14:paraId="00E37861" w14:textId="77777777" w:rsidR="00227896" w:rsidRPr="00CC1356" w:rsidRDefault="00227896" w:rsidP="004B3C4D">
            <w:pPr>
              <w:pStyle w:val="ListParagraph"/>
              <w:ind w:left="0"/>
              <w:rPr>
                <w:lang w:eastAsia="is-IS"/>
              </w:rPr>
            </w:pPr>
            <w:r w:rsidRPr="00CC1356">
              <w:rPr>
                <w:lang w:eastAsia="is-IS"/>
              </w:rPr>
              <w:t xml:space="preserve">    323.301 </w:t>
            </w:r>
          </w:p>
        </w:tc>
        <w:tc>
          <w:tcPr>
            <w:tcW w:w="1035" w:type="dxa"/>
            <w:tcBorders>
              <w:top w:val="nil"/>
              <w:left w:val="nil"/>
              <w:bottom w:val="single" w:sz="4" w:space="0" w:color="auto"/>
              <w:right w:val="single" w:sz="4" w:space="0" w:color="auto"/>
            </w:tcBorders>
            <w:shd w:val="clear" w:color="auto" w:fill="auto"/>
            <w:noWrap/>
            <w:vAlign w:val="bottom"/>
            <w:hideMark/>
          </w:tcPr>
          <w:p w14:paraId="318DC282" w14:textId="77777777" w:rsidR="00227896" w:rsidRPr="00CC1356" w:rsidRDefault="00227896" w:rsidP="004B3C4D">
            <w:pPr>
              <w:pStyle w:val="ListParagraph"/>
              <w:ind w:left="0"/>
              <w:rPr>
                <w:lang w:eastAsia="is-IS"/>
              </w:rPr>
            </w:pPr>
            <w:r w:rsidRPr="00CC1356">
              <w:rPr>
                <w:lang w:eastAsia="is-IS"/>
              </w:rPr>
              <w:t xml:space="preserve">    327.942 </w:t>
            </w:r>
          </w:p>
        </w:tc>
        <w:tc>
          <w:tcPr>
            <w:tcW w:w="1035" w:type="dxa"/>
            <w:tcBorders>
              <w:top w:val="nil"/>
              <w:left w:val="nil"/>
              <w:bottom w:val="single" w:sz="4" w:space="0" w:color="auto"/>
              <w:right w:val="single" w:sz="4" w:space="0" w:color="auto"/>
            </w:tcBorders>
            <w:shd w:val="clear" w:color="auto" w:fill="auto"/>
            <w:noWrap/>
            <w:vAlign w:val="bottom"/>
            <w:hideMark/>
          </w:tcPr>
          <w:p w14:paraId="266BC195" w14:textId="77777777" w:rsidR="00227896" w:rsidRPr="00CC1356" w:rsidRDefault="00227896" w:rsidP="004B3C4D">
            <w:pPr>
              <w:pStyle w:val="ListParagraph"/>
              <w:ind w:left="0"/>
              <w:rPr>
                <w:lang w:eastAsia="is-IS"/>
              </w:rPr>
            </w:pPr>
            <w:r w:rsidRPr="00CC1356">
              <w:rPr>
                <w:lang w:eastAsia="is-IS"/>
              </w:rPr>
              <w:t xml:space="preserve">    332.582 </w:t>
            </w:r>
          </w:p>
        </w:tc>
        <w:tc>
          <w:tcPr>
            <w:tcW w:w="1035" w:type="dxa"/>
            <w:tcBorders>
              <w:top w:val="nil"/>
              <w:left w:val="nil"/>
              <w:bottom w:val="single" w:sz="4" w:space="0" w:color="auto"/>
              <w:right w:val="single" w:sz="4" w:space="0" w:color="auto"/>
            </w:tcBorders>
            <w:shd w:val="clear" w:color="auto" w:fill="auto"/>
            <w:noWrap/>
            <w:vAlign w:val="bottom"/>
            <w:hideMark/>
          </w:tcPr>
          <w:p w14:paraId="0EEE33A2" w14:textId="77777777" w:rsidR="00227896" w:rsidRPr="00CC1356" w:rsidRDefault="00227896" w:rsidP="004B3C4D">
            <w:pPr>
              <w:pStyle w:val="ListParagraph"/>
              <w:ind w:left="0"/>
              <w:rPr>
                <w:lang w:eastAsia="is-IS"/>
              </w:rPr>
            </w:pPr>
            <w:r w:rsidRPr="00CC1356">
              <w:rPr>
                <w:lang w:eastAsia="is-IS"/>
              </w:rPr>
              <w:t xml:space="preserve">    337.223 </w:t>
            </w:r>
          </w:p>
        </w:tc>
      </w:tr>
      <w:tr w:rsidR="00227896" w:rsidRPr="00CC1356" w14:paraId="28AD119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A0A8A7" w14:textId="77777777" w:rsidR="00227896" w:rsidRPr="00CC1356" w:rsidRDefault="00227896" w:rsidP="004B3C4D">
            <w:pPr>
              <w:pStyle w:val="ListParagraph"/>
              <w:ind w:left="0"/>
              <w:rPr>
                <w:lang w:eastAsia="is-IS"/>
              </w:rPr>
            </w:pPr>
            <w:r w:rsidRPr="00CC1356">
              <w:rPr>
                <w:lang w:eastAsia="is-IS"/>
              </w:rPr>
              <w:t>224</w:t>
            </w:r>
          </w:p>
        </w:tc>
        <w:tc>
          <w:tcPr>
            <w:tcW w:w="1036" w:type="dxa"/>
            <w:tcBorders>
              <w:top w:val="nil"/>
              <w:left w:val="nil"/>
              <w:bottom w:val="single" w:sz="4" w:space="0" w:color="auto"/>
              <w:right w:val="single" w:sz="4" w:space="0" w:color="auto"/>
            </w:tcBorders>
            <w:shd w:val="clear" w:color="auto" w:fill="auto"/>
            <w:noWrap/>
            <w:vAlign w:val="bottom"/>
            <w:hideMark/>
          </w:tcPr>
          <w:p w14:paraId="7272DB3E" w14:textId="77777777" w:rsidR="00227896" w:rsidRPr="00CC1356" w:rsidRDefault="00227896" w:rsidP="004B3C4D">
            <w:pPr>
              <w:pStyle w:val="ListParagraph"/>
              <w:ind w:left="0"/>
              <w:rPr>
                <w:lang w:eastAsia="is-IS"/>
              </w:rPr>
            </w:pPr>
            <w:r w:rsidRPr="00CC1356">
              <w:rPr>
                <w:lang w:eastAsia="is-IS"/>
              </w:rPr>
              <w:t xml:space="preserve">    312.010 </w:t>
            </w:r>
          </w:p>
        </w:tc>
        <w:tc>
          <w:tcPr>
            <w:tcW w:w="1036" w:type="dxa"/>
            <w:tcBorders>
              <w:top w:val="nil"/>
              <w:left w:val="nil"/>
              <w:bottom w:val="single" w:sz="4" w:space="0" w:color="auto"/>
              <w:right w:val="single" w:sz="4" w:space="0" w:color="auto"/>
            </w:tcBorders>
            <w:shd w:val="clear" w:color="auto" w:fill="auto"/>
            <w:noWrap/>
            <w:vAlign w:val="bottom"/>
            <w:hideMark/>
          </w:tcPr>
          <w:p w14:paraId="3B51CBCA" w14:textId="77777777" w:rsidR="00227896" w:rsidRPr="00CC1356" w:rsidRDefault="00227896" w:rsidP="004B3C4D">
            <w:pPr>
              <w:pStyle w:val="ListParagraph"/>
              <w:ind w:left="0"/>
              <w:rPr>
                <w:lang w:eastAsia="is-IS"/>
              </w:rPr>
            </w:pPr>
            <w:r w:rsidRPr="00CC1356">
              <w:rPr>
                <w:lang w:eastAsia="is-IS"/>
              </w:rPr>
              <w:t xml:space="preserve">    316.690 </w:t>
            </w:r>
          </w:p>
        </w:tc>
        <w:tc>
          <w:tcPr>
            <w:tcW w:w="1035" w:type="dxa"/>
            <w:tcBorders>
              <w:top w:val="nil"/>
              <w:left w:val="nil"/>
              <w:bottom w:val="single" w:sz="4" w:space="0" w:color="auto"/>
              <w:right w:val="single" w:sz="4" w:space="0" w:color="auto"/>
            </w:tcBorders>
            <w:shd w:val="clear" w:color="auto" w:fill="auto"/>
            <w:noWrap/>
            <w:vAlign w:val="bottom"/>
            <w:hideMark/>
          </w:tcPr>
          <w:p w14:paraId="4C03DE5F" w14:textId="77777777" w:rsidR="00227896" w:rsidRPr="00CC1356" w:rsidRDefault="00227896" w:rsidP="004B3C4D">
            <w:pPr>
              <w:pStyle w:val="ListParagraph"/>
              <w:ind w:left="0"/>
              <w:rPr>
                <w:lang w:eastAsia="is-IS"/>
              </w:rPr>
            </w:pPr>
            <w:r w:rsidRPr="00CC1356">
              <w:rPr>
                <w:lang w:eastAsia="is-IS"/>
              </w:rPr>
              <w:t xml:space="preserve">    321.370 </w:t>
            </w:r>
          </w:p>
        </w:tc>
        <w:tc>
          <w:tcPr>
            <w:tcW w:w="1035" w:type="dxa"/>
            <w:tcBorders>
              <w:top w:val="nil"/>
              <w:left w:val="nil"/>
              <w:bottom w:val="single" w:sz="4" w:space="0" w:color="auto"/>
              <w:right w:val="single" w:sz="4" w:space="0" w:color="auto"/>
            </w:tcBorders>
            <w:shd w:val="clear" w:color="auto" w:fill="auto"/>
            <w:noWrap/>
            <w:vAlign w:val="bottom"/>
            <w:hideMark/>
          </w:tcPr>
          <w:p w14:paraId="4B76C21F" w14:textId="77777777" w:rsidR="00227896" w:rsidRPr="00CC1356" w:rsidRDefault="00227896" w:rsidP="004B3C4D">
            <w:pPr>
              <w:pStyle w:val="ListParagraph"/>
              <w:ind w:left="0"/>
              <w:rPr>
                <w:lang w:eastAsia="is-IS"/>
              </w:rPr>
            </w:pPr>
            <w:r w:rsidRPr="00CC1356">
              <w:rPr>
                <w:lang w:eastAsia="is-IS"/>
              </w:rPr>
              <w:t xml:space="preserve">    326.051 </w:t>
            </w:r>
          </w:p>
        </w:tc>
        <w:tc>
          <w:tcPr>
            <w:tcW w:w="1035" w:type="dxa"/>
            <w:tcBorders>
              <w:top w:val="nil"/>
              <w:left w:val="nil"/>
              <w:bottom w:val="single" w:sz="4" w:space="0" w:color="auto"/>
              <w:right w:val="single" w:sz="4" w:space="0" w:color="auto"/>
            </w:tcBorders>
            <w:shd w:val="clear" w:color="auto" w:fill="auto"/>
            <w:noWrap/>
            <w:vAlign w:val="bottom"/>
            <w:hideMark/>
          </w:tcPr>
          <w:p w14:paraId="2601F069" w14:textId="77777777" w:rsidR="00227896" w:rsidRPr="00CC1356" w:rsidRDefault="00227896" w:rsidP="004B3C4D">
            <w:pPr>
              <w:pStyle w:val="ListParagraph"/>
              <w:ind w:left="0"/>
              <w:rPr>
                <w:lang w:eastAsia="is-IS"/>
              </w:rPr>
            </w:pPr>
            <w:r w:rsidRPr="00CC1356">
              <w:rPr>
                <w:lang w:eastAsia="is-IS"/>
              </w:rPr>
              <w:t xml:space="preserve">    330.731 </w:t>
            </w:r>
          </w:p>
        </w:tc>
        <w:tc>
          <w:tcPr>
            <w:tcW w:w="1035" w:type="dxa"/>
            <w:tcBorders>
              <w:top w:val="nil"/>
              <w:left w:val="nil"/>
              <w:bottom w:val="single" w:sz="4" w:space="0" w:color="auto"/>
              <w:right w:val="single" w:sz="4" w:space="0" w:color="auto"/>
            </w:tcBorders>
            <w:shd w:val="clear" w:color="auto" w:fill="auto"/>
            <w:noWrap/>
            <w:vAlign w:val="bottom"/>
            <w:hideMark/>
          </w:tcPr>
          <w:p w14:paraId="3370BB1F" w14:textId="77777777" w:rsidR="00227896" w:rsidRPr="00CC1356" w:rsidRDefault="00227896" w:rsidP="004B3C4D">
            <w:pPr>
              <w:pStyle w:val="ListParagraph"/>
              <w:ind w:left="0"/>
              <w:rPr>
                <w:lang w:eastAsia="is-IS"/>
              </w:rPr>
            </w:pPr>
            <w:r w:rsidRPr="00CC1356">
              <w:rPr>
                <w:lang w:eastAsia="is-IS"/>
              </w:rPr>
              <w:t xml:space="preserve">    335.411 </w:t>
            </w:r>
          </w:p>
        </w:tc>
        <w:tc>
          <w:tcPr>
            <w:tcW w:w="1035" w:type="dxa"/>
            <w:tcBorders>
              <w:top w:val="nil"/>
              <w:left w:val="nil"/>
              <w:bottom w:val="single" w:sz="4" w:space="0" w:color="auto"/>
              <w:right w:val="single" w:sz="4" w:space="0" w:color="auto"/>
            </w:tcBorders>
            <w:shd w:val="clear" w:color="auto" w:fill="auto"/>
            <w:noWrap/>
            <w:vAlign w:val="bottom"/>
            <w:hideMark/>
          </w:tcPr>
          <w:p w14:paraId="06C758FA" w14:textId="77777777" w:rsidR="00227896" w:rsidRPr="00CC1356" w:rsidRDefault="00227896" w:rsidP="004B3C4D">
            <w:pPr>
              <w:pStyle w:val="ListParagraph"/>
              <w:ind w:left="0"/>
              <w:rPr>
                <w:lang w:eastAsia="is-IS"/>
              </w:rPr>
            </w:pPr>
            <w:r w:rsidRPr="00CC1356">
              <w:rPr>
                <w:lang w:eastAsia="is-IS"/>
              </w:rPr>
              <w:t xml:space="preserve">    340.091 </w:t>
            </w:r>
          </w:p>
        </w:tc>
      </w:tr>
      <w:tr w:rsidR="00227896" w:rsidRPr="00CC1356" w14:paraId="38D4F5A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2888C20" w14:textId="77777777" w:rsidR="00227896" w:rsidRPr="00CC1356" w:rsidRDefault="00227896" w:rsidP="004B3C4D">
            <w:pPr>
              <w:pStyle w:val="ListParagraph"/>
              <w:ind w:left="0"/>
              <w:rPr>
                <w:lang w:eastAsia="is-IS"/>
              </w:rPr>
            </w:pPr>
            <w:r w:rsidRPr="00CC1356">
              <w:rPr>
                <w:lang w:eastAsia="is-IS"/>
              </w:rPr>
              <w:t>225</w:t>
            </w:r>
          </w:p>
        </w:tc>
        <w:tc>
          <w:tcPr>
            <w:tcW w:w="1036" w:type="dxa"/>
            <w:tcBorders>
              <w:top w:val="nil"/>
              <w:left w:val="nil"/>
              <w:bottom w:val="single" w:sz="4" w:space="0" w:color="auto"/>
              <w:right w:val="single" w:sz="4" w:space="0" w:color="auto"/>
            </w:tcBorders>
            <w:shd w:val="clear" w:color="auto" w:fill="auto"/>
            <w:noWrap/>
            <w:vAlign w:val="bottom"/>
            <w:hideMark/>
          </w:tcPr>
          <w:p w14:paraId="1B7458EE" w14:textId="77777777" w:rsidR="00227896" w:rsidRPr="00CC1356" w:rsidRDefault="00227896" w:rsidP="004B3C4D">
            <w:pPr>
              <w:pStyle w:val="ListParagraph"/>
              <w:ind w:left="0"/>
              <w:rPr>
                <w:lang w:eastAsia="is-IS"/>
              </w:rPr>
            </w:pPr>
            <w:r w:rsidRPr="00CC1356">
              <w:rPr>
                <w:lang w:eastAsia="is-IS"/>
              </w:rPr>
              <w:t xml:space="preserve">    314.665 </w:t>
            </w:r>
          </w:p>
        </w:tc>
        <w:tc>
          <w:tcPr>
            <w:tcW w:w="1036" w:type="dxa"/>
            <w:tcBorders>
              <w:top w:val="nil"/>
              <w:left w:val="nil"/>
              <w:bottom w:val="single" w:sz="4" w:space="0" w:color="auto"/>
              <w:right w:val="single" w:sz="4" w:space="0" w:color="auto"/>
            </w:tcBorders>
            <w:shd w:val="clear" w:color="auto" w:fill="auto"/>
            <w:noWrap/>
            <w:vAlign w:val="bottom"/>
            <w:hideMark/>
          </w:tcPr>
          <w:p w14:paraId="598469DE" w14:textId="77777777" w:rsidR="00227896" w:rsidRPr="00CC1356" w:rsidRDefault="00227896" w:rsidP="004B3C4D">
            <w:pPr>
              <w:pStyle w:val="ListParagraph"/>
              <w:ind w:left="0"/>
              <w:rPr>
                <w:lang w:eastAsia="is-IS"/>
              </w:rPr>
            </w:pPr>
            <w:r w:rsidRPr="00CC1356">
              <w:rPr>
                <w:lang w:eastAsia="is-IS"/>
              </w:rPr>
              <w:t xml:space="preserve">    319.385 </w:t>
            </w:r>
          </w:p>
        </w:tc>
        <w:tc>
          <w:tcPr>
            <w:tcW w:w="1035" w:type="dxa"/>
            <w:tcBorders>
              <w:top w:val="nil"/>
              <w:left w:val="nil"/>
              <w:bottom w:val="single" w:sz="4" w:space="0" w:color="auto"/>
              <w:right w:val="single" w:sz="4" w:space="0" w:color="auto"/>
            </w:tcBorders>
            <w:shd w:val="clear" w:color="auto" w:fill="auto"/>
            <w:noWrap/>
            <w:vAlign w:val="bottom"/>
            <w:hideMark/>
          </w:tcPr>
          <w:p w14:paraId="47DE4775" w14:textId="77777777" w:rsidR="00227896" w:rsidRPr="00CC1356" w:rsidRDefault="00227896" w:rsidP="004B3C4D">
            <w:pPr>
              <w:pStyle w:val="ListParagraph"/>
              <w:ind w:left="0"/>
              <w:rPr>
                <w:lang w:eastAsia="is-IS"/>
              </w:rPr>
            </w:pPr>
            <w:r w:rsidRPr="00CC1356">
              <w:rPr>
                <w:lang w:eastAsia="is-IS"/>
              </w:rPr>
              <w:t xml:space="preserve">    324.105 </w:t>
            </w:r>
          </w:p>
        </w:tc>
        <w:tc>
          <w:tcPr>
            <w:tcW w:w="1035" w:type="dxa"/>
            <w:tcBorders>
              <w:top w:val="nil"/>
              <w:left w:val="nil"/>
              <w:bottom w:val="single" w:sz="4" w:space="0" w:color="auto"/>
              <w:right w:val="single" w:sz="4" w:space="0" w:color="auto"/>
            </w:tcBorders>
            <w:shd w:val="clear" w:color="auto" w:fill="auto"/>
            <w:noWrap/>
            <w:vAlign w:val="bottom"/>
            <w:hideMark/>
          </w:tcPr>
          <w:p w14:paraId="35683D3B" w14:textId="77777777" w:rsidR="00227896" w:rsidRPr="00CC1356" w:rsidRDefault="00227896" w:rsidP="004B3C4D">
            <w:pPr>
              <w:pStyle w:val="ListParagraph"/>
              <w:ind w:left="0"/>
              <w:rPr>
                <w:lang w:eastAsia="is-IS"/>
              </w:rPr>
            </w:pPr>
            <w:r w:rsidRPr="00CC1356">
              <w:rPr>
                <w:lang w:eastAsia="is-IS"/>
              </w:rPr>
              <w:t xml:space="preserve">    328.825 </w:t>
            </w:r>
          </w:p>
        </w:tc>
        <w:tc>
          <w:tcPr>
            <w:tcW w:w="1035" w:type="dxa"/>
            <w:tcBorders>
              <w:top w:val="nil"/>
              <w:left w:val="nil"/>
              <w:bottom w:val="single" w:sz="4" w:space="0" w:color="auto"/>
              <w:right w:val="single" w:sz="4" w:space="0" w:color="auto"/>
            </w:tcBorders>
            <w:shd w:val="clear" w:color="auto" w:fill="auto"/>
            <w:noWrap/>
            <w:vAlign w:val="bottom"/>
            <w:hideMark/>
          </w:tcPr>
          <w:p w14:paraId="7B01BF38" w14:textId="77777777" w:rsidR="00227896" w:rsidRPr="00CC1356" w:rsidRDefault="00227896" w:rsidP="004B3C4D">
            <w:pPr>
              <w:pStyle w:val="ListParagraph"/>
              <w:ind w:left="0"/>
              <w:rPr>
                <w:lang w:eastAsia="is-IS"/>
              </w:rPr>
            </w:pPr>
            <w:r w:rsidRPr="00CC1356">
              <w:rPr>
                <w:lang w:eastAsia="is-IS"/>
              </w:rPr>
              <w:t xml:space="preserve">    333.545 </w:t>
            </w:r>
          </w:p>
        </w:tc>
        <w:tc>
          <w:tcPr>
            <w:tcW w:w="1035" w:type="dxa"/>
            <w:tcBorders>
              <w:top w:val="nil"/>
              <w:left w:val="nil"/>
              <w:bottom w:val="single" w:sz="4" w:space="0" w:color="auto"/>
              <w:right w:val="single" w:sz="4" w:space="0" w:color="auto"/>
            </w:tcBorders>
            <w:shd w:val="clear" w:color="auto" w:fill="auto"/>
            <w:noWrap/>
            <w:vAlign w:val="bottom"/>
            <w:hideMark/>
          </w:tcPr>
          <w:p w14:paraId="0D11CFCB" w14:textId="77777777" w:rsidR="00227896" w:rsidRPr="00CC1356" w:rsidRDefault="00227896" w:rsidP="004B3C4D">
            <w:pPr>
              <w:pStyle w:val="ListParagraph"/>
              <w:ind w:left="0"/>
              <w:rPr>
                <w:lang w:eastAsia="is-IS"/>
              </w:rPr>
            </w:pPr>
            <w:r w:rsidRPr="00CC1356">
              <w:rPr>
                <w:lang w:eastAsia="is-IS"/>
              </w:rPr>
              <w:t xml:space="preserve">    338.265 </w:t>
            </w:r>
          </w:p>
        </w:tc>
        <w:tc>
          <w:tcPr>
            <w:tcW w:w="1035" w:type="dxa"/>
            <w:tcBorders>
              <w:top w:val="nil"/>
              <w:left w:val="nil"/>
              <w:bottom w:val="single" w:sz="4" w:space="0" w:color="auto"/>
              <w:right w:val="single" w:sz="4" w:space="0" w:color="auto"/>
            </w:tcBorders>
            <w:shd w:val="clear" w:color="auto" w:fill="auto"/>
            <w:noWrap/>
            <w:vAlign w:val="bottom"/>
            <w:hideMark/>
          </w:tcPr>
          <w:p w14:paraId="7F5D4960" w14:textId="77777777" w:rsidR="00227896" w:rsidRPr="00CC1356" w:rsidRDefault="00227896" w:rsidP="004B3C4D">
            <w:pPr>
              <w:pStyle w:val="ListParagraph"/>
              <w:ind w:left="0"/>
              <w:rPr>
                <w:lang w:eastAsia="is-IS"/>
              </w:rPr>
            </w:pPr>
            <w:r w:rsidRPr="00CC1356">
              <w:rPr>
                <w:lang w:eastAsia="is-IS"/>
              </w:rPr>
              <w:t xml:space="preserve">    342.985 </w:t>
            </w:r>
          </w:p>
        </w:tc>
      </w:tr>
      <w:tr w:rsidR="00227896" w:rsidRPr="00CC1356" w14:paraId="2E23187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CE06187" w14:textId="77777777" w:rsidR="00227896" w:rsidRPr="00CC1356" w:rsidRDefault="00227896" w:rsidP="004B3C4D">
            <w:pPr>
              <w:pStyle w:val="ListParagraph"/>
              <w:ind w:left="0"/>
              <w:rPr>
                <w:lang w:eastAsia="is-IS"/>
              </w:rPr>
            </w:pPr>
            <w:r w:rsidRPr="00CC1356">
              <w:rPr>
                <w:lang w:eastAsia="is-IS"/>
              </w:rPr>
              <w:t>226</w:t>
            </w:r>
          </w:p>
        </w:tc>
        <w:tc>
          <w:tcPr>
            <w:tcW w:w="1036" w:type="dxa"/>
            <w:tcBorders>
              <w:top w:val="nil"/>
              <w:left w:val="nil"/>
              <w:bottom w:val="single" w:sz="4" w:space="0" w:color="auto"/>
              <w:right w:val="single" w:sz="4" w:space="0" w:color="auto"/>
            </w:tcBorders>
            <w:shd w:val="clear" w:color="auto" w:fill="auto"/>
            <w:noWrap/>
            <w:vAlign w:val="bottom"/>
            <w:hideMark/>
          </w:tcPr>
          <w:p w14:paraId="270A66CA" w14:textId="77777777" w:rsidR="00227896" w:rsidRPr="00CC1356" w:rsidRDefault="00227896" w:rsidP="004B3C4D">
            <w:pPr>
              <w:pStyle w:val="ListParagraph"/>
              <w:ind w:left="0"/>
              <w:rPr>
                <w:lang w:eastAsia="is-IS"/>
              </w:rPr>
            </w:pPr>
            <w:r w:rsidRPr="00CC1356">
              <w:rPr>
                <w:lang w:eastAsia="is-IS"/>
              </w:rPr>
              <w:t xml:space="preserve">    317.344 </w:t>
            </w:r>
          </w:p>
        </w:tc>
        <w:tc>
          <w:tcPr>
            <w:tcW w:w="1036" w:type="dxa"/>
            <w:tcBorders>
              <w:top w:val="nil"/>
              <w:left w:val="nil"/>
              <w:bottom w:val="single" w:sz="4" w:space="0" w:color="auto"/>
              <w:right w:val="single" w:sz="4" w:space="0" w:color="auto"/>
            </w:tcBorders>
            <w:shd w:val="clear" w:color="auto" w:fill="auto"/>
            <w:noWrap/>
            <w:vAlign w:val="bottom"/>
            <w:hideMark/>
          </w:tcPr>
          <w:p w14:paraId="551618B1" w14:textId="77777777" w:rsidR="00227896" w:rsidRPr="00CC1356" w:rsidRDefault="00227896" w:rsidP="004B3C4D">
            <w:pPr>
              <w:pStyle w:val="ListParagraph"/>
              <w:ind w:left="0"/>
              <w:rPr>
                <w:lang w:eastAsia="is-IS"/>
              </w:rPr>
            </w:pPr>
            <w:r w:rsidRPr="00CC1356">
              <w:rPr>
                <w:lang w:eastAsia="is-IS"/>
              </w:rPr>
              <w:t xml:space="preserve">    322.104 </w:t>
            </w:r>
          </w:p>
        </w:tc>
        <w:tc>
          <w:tcPr>
            <w:tcW w:w="1035" w:type="dxa"/>
            <w:tcBorders>
              <w:top w:val="nil"/>
              <w:left w:val="nil"/>
              <w:bottom w:val="single" w:sz="4" w:space="0" w:color="auto"/>
              <w:right w:val="single" w:sz="4" w:space="0" w:color="auto"/>
            </w:tcBorders>
            <w:shd w:val="clear" w:color="auto" w:fill="auto"/>
            <w:noWrap/>
            <w:vAlign w:val="bottom"/>
            <w:hideMark/>
          </w:tcPr>
          <w:p w14:paraId="4BBE18D0" w14:textId="77777777" w:rsidR="00227896" w:rsidRPr="00CC1356" w:rsidRDefault="00227896" w:rsidP="004B3C4D">
            <w:pPr>
              <w:pStyle w:val="ListParagraph"/>
              <w:ind w:left="0"/>
              <w:rPr>
                <w:lang w:eastAsia="is-IS"/>
              </w:rPr>
            </w:pPr>
            <w:r w:rsidRPr="00CC1356">
              <w:rPr>
                <w:lang w:eastAsia="is-IS"/>
              </w:rPr>
              <w:t xml:space="preserve">    326.864 </w:t>
            </w:r>
          </w:p>
        </w:tc>
        <w:tc>
          <w:tcPr>
            <w:tcW w:w="1035" w:type="dxa"/>
            <w:tcBorders>
              <w:top w:val="nil"/>
              <w:left w:val="nil"/>
              <w:bottom w:val="single" w:sz="4" w:space="0" w:color="auto"/>
              <w:right w:val="single" w:sz="4" w:space="0" w:color="auto"/>
            </w:tcBorders>
            <w:shd w:val="clear" w:color="auto" w:fill="auto"/>
            <w:noWrap/>
            <w:vAlign w:val="bottom"/>
            <w:hideMark/>
          </w:tcPr>
          <w:p w14:paraId="56CACD96" w14:textId="77777777" w:rsidR="00227896" w:rsidRPr="00CC1356" w:rsidRDefault="00227896" w:rsidP="004B3C4D">
            <w:pPr>
              <w:pStyle w:val="ListParagraph"/>
              <w:ind w:left="0"/>
              <w:rPr>
                <w:lang w:eastAsia="is-IS"/>
              </w:rPr>
            </w:pPr>
            <w:r w:rsidRPr="00CC1356">
              <w:rPr>
                <w:lang w:eastAsia="is-IS"/>
              </w:rPr>
              <w:t xml:space="preserve">    331.624 </w:t>
            </w:r>
          </w:p>
        </w:tc>
        <w:tc>
          <w:tcPr>
            <w:tcW w:w="1035" w:type="dxa"/>
            <w:tcBorders>
              <w:top w:val="nil"/>
              <w:left w:val="nil"/>
              <w:bottom w:val="single" w:sz="4" w:space="0" w:color="auto"/>
              <w:right w:val="single" w:sz="4" w:space="0" w:color="auto"/>
            </w:tcBorders>
            <w:shd w:val="clear" w:color="auto" w:fill="auto"/>
            <w:noWrap/>
            <w:vAlign w:val="bottom"/>
            <w:hideMark/>
          </w:tcPr>
          <w:p w14:paraId="3D3DCE28" w14:textId="77777777" w:rsidR="00227896" w:rsidRPr="00CC1356" w:rsidRDefault="00227896" w:rsidP="004B3C4D">
            <w:pPr>
              <w:pStyle w:val="ListParagraph"/>
              <w:ind w:left="0"/>
              <w:rPr>
                <w:lang w:eastAsia="is-IS"/>
              </w:rPr>
            </w:pPr>
            <w:r w:rsidRPr="00CC1356">
              <w:rPr>
                <w:lang w:eastAsia="is-IS"/>
              </w:rPr>
              <w:t xml:space="preserve">    336.384 </w:t>
            </w:r>
          </w:p>
        </w:tc>
        <w:tc>
          <w:tcPr>
            <w:tcW w:w="1035" w:type="dxa"/>
            <w:tcBorders>
              <w:top w:val="nil"/>
              <w:left w:val="nil"/>
              <w:bottom w:val="single" w:sz="4" w:space="0" w:color="auto"/>
              <w:right w:val="single" w:sz="4" w:space="0" w:color="auto"/>
            </w:tcBorders>
            <w:shd w:val="clear" w:color="auto" w:fill="auto"/>
            <w:noWrap/>
            <w:vAlign w:val="bottom"/>
            <w:hideMark/>
          </w:tcPr>
          <w:p w14:paraId="071AA622" w14:textId="77777777" w:rsidR="00227896" w:rsidRPr="00CC1356" w:rsidRDefault="00227896" w:rsidP="004B3C4D">
            <w:pPr>
              <w:pStyle w:val="ListParagraph"/>
              <w:ind w:left="0"/>
              <w:rPr>
                <w:lang w:eastAsia="is-IS"/>
              </w:rPr>
            </w:pPr>
            <w:r w:rsidRPr="00CC1356">
              <w:rPr>
                <w:lang w:eastAsia="is-IS"/>
              </w:rPr>
              <w:t xml:space="preserve">    341.145 </w:t>
            </w:r>
          </w:p>
        </w:tc>
        <w:tc>
          <w:tcPr>
            <w:tcW w:w="1035" w:type="dxa"/>
            <w:tcBorders>
              <w:top w:val="nil"/>
              <w:left w:val="nil"/>
              <w:bottom w:val="single" w:sz="4" w:space="0" w:color="auto"/>
              <w:right w:val="single" w:sz="4" w:space="0" w:color="auto"/>
            </w:tcBorders>
            <w:shd w:val="clear" w:color="auto" w:fill="auto"/>
            <w:noWrap/>
            <w:vAlign w:val="bottom"/>
            <w:hideMark/>
          </w:tcPr>
          <w:p w14:paraId="24641269" w14:textId="77777777" w:rsidR="00227896" w:rsidRPr="00CC1356" w:rsidRDefault="00227896" w:rsidP="004B3C4D">
            <w:pPr>
              <w:pStyle w:val="ListParagraph"/>
              <w:ind w:left="0"/>
              <w:rPr>
                <w:lang w:eastAsia="is-IS"/>
              </w:rPr>
            </w:pPr>
            <w:r w:rsidRPr="00CC1356">
              <w:rPr>
                <w:lang w:eastAsia="is-IS"/>
              </w:rPr>
              <w:t xml:space="preserve">    345.905 </w:t>
            </w:r>
          </w:p>
        </w:tc>
      </w:tr>
      <w:tr w:rsidR="00227896" w:rsidRPr="00CC1356" w14:paraId="0DD3539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6F6528" w14:textId="77777777" w:rsidR="00227896" w:rsidRPr="00CC1356" w:rsidRDefault="00227896" w:rsidP="004B3C4D">
            <w:pPr>
              <w:pStyle w:val="ListParagraph"/>
              <w:ind w:left="0"/>
              <w:rPr>
                <w:lang w:eastAsia="is-IS"/>
              </w:rPr>
            </w:pPr>
            <w:r w:rsidRPr="00CC1356">
              <w:rPr>
                <w:lang w:eastAsia="is-IS"/>
              </w:rPr>
              <w:t>227</w:t>
            </w:r>
          </w:p>
        </w:tc>
        <w:tc>
          <w:tcPr>
            <w:tcW w:w="1036" w:type="dxa"/>
            <w:tcBorders>
              <w:top w:val="nil"/>
              <w:left w:val="nil"/>
              <w:bottom w:val="single" w:sz="4" w:space="0" w:color="auto"/>
              <w:right w:val="single" w:sz="4" w:space="0" w:color="auto"/>
            </w:tcBorders>
            <w:shd w:val="clear" w:color="auto" w:fill="auto"/>
            <w:noWrap/>
            <w:vAlign w:val="bottom"/>
            <w:hideMark/>
          </w:tcPr>
          <w:p w14:paraId="338858AB" w14:textId="77777777" w:rsidR="00227896" w:rsidRPr="00CC1356" w:rsidRDefault="00227896" w:rsidP="004B3C4D">
            <w:pPr>
              <w:pStyle w:val="ListParagraph"/>
              <w:ind w:left="0"/>
              <w:rPr>
                <w:lang w:eastAsia="is-IS"/>
              </w:rPr>
            </w:pPr>
            <w:r w:rsidRPr="00CC1356">
              <w:rPr>
                <w:lang w:eastAsia="is-IS"/>
              </w:rPr>
              <w:t xml:space="preserve">    320.047 </w:t>
            </w:r>
          </w:p>
        </w:tc>
        <w:tc>
          <w:tcPr>
            <w:tcW w:w="1036" w:type="dxa"/>
            <w:tcBorders>
              <w:top w:val="nil"/>
              <w:left w:val="nil"/>
              <w:bottom w:val="single" w:sz="4" w:space="0" w:color="auto"/>
              <w:right w:val="single" w:sz="4" w:space="0" w:color="auto"/>
            </w:tcBorders>
            <w:shd w:val="clear" w:color="auto" w:fill="auto"/>
            <w:noWrap/>
            <w:vAlign w:val="bottom"/>
            <w:hideMark/>
          </w:tcPr>
          <w:p w14:paraId="10BE6740" w14:textId="77777777" w:rsidR="00227896" w:rsidRPr="00CC1356" w:rsidRDefault="00227896" w:rsidP="004B3C4D">
            <w:pPr>
              <w:pStyle w:val="ListParagraph"/>
              <w:ind w:left="0"/>
              <w:rPr>
                <w:lang w:eastAsia="is-IS"/>
              </w:rPr>
            </w:pPr>
            <w:r w:rsidRPr="00CC1356">
              <w:rPr>
                <w:lang w:eastAsia="is-IS"/>
              </w:rPr>
              <w:t xml:space="preserve">    324.848 </w:t>
            </w:r>
          </w:p>
        </w:tc>
        <w:tc>
          <w:tcPr>
            <w:tcW w:w="1035" w:type="dxa"/>
            <w:tcBorders>
              <w:top w:val="nil"/>
              <w:left w:val="nil"/>
              <w:bottom w:val="single" w:sz="4" w:space="0" w:color="auto"/>
              <w:right w:val="single" w:sz="4" w:space="0" w:color="auto"/>
            </w:tcBorders>
            <w:shd w:val="clear" w:color="auto" w:fill="auto"/>
            <w:noWrap/>
            <w:vAlign w:val="bottom"/>
            <w:hideMark/>
          </w:tcPr>
          <w:p w14:paraId="738BAE88" w14:textId="77777777" w:rsidR="00227896" w:rsidRPr="00CC1356" w:rsidRDefault="00227896" w:rsidP="004B3C4D">
            <w:pPr>
              <w:pStyle w:val="ListParagraph"/>
              <w:ind w:left="0"/>
              <w:rPr>
                <w:lang w:eastAsia="is-IS"/>
              </w:rPr>
            </w:pPr>
            <w:r w:rsidRPr="00CC1356">
              <w:rPr>
                <w:lang w:eastAsia="is-IS"/>
              </w:rPr>
              <w:t xml:space="preserve">    329.648 </w:t>
            </w:r>
          </w:p>
        </w:tc>
        <w:tc>
          <w:tcPr>
            <w:tcW w:w="1035" w:type="dxa"/>
            <w:tcBorders>
              <w:top w:val="nil"/>
              <w:left w:val="nil"/>
              <w:bottom w:val="single" w:sz="4" w:space="0" w:color="auto"/>
              <w:right w:val="single" w:sz="4" w:space="0" w:color="auto"/>
            </w:tcBorders>
            <w:shd w:val="clear" w:color="auto" w:fill="auto"/>
            <w:noWrap/>
            <w:vAlign w:val="bottom"/>
            <w:hideMark/>
          </w:tcPr>
          <w:p w14:paraId="50B37EA8" w14:textId="77777777" w:rsidR="00227896" w:rsidRPr="00CC1356" w:rsidRDefault="00227896" w:rsidP="004B3C4D">
            <w:pPr>
              <w:pStyle w:val="ListParagraph"/>
              <w:ind w:left="0"/>
              <w:rPr>
                <w:lang w:eastAsia="is-IS"/>
              </w:rPr>
            </w:pPr>
            <w:r w:rsidRPr="00CC1356">
              <w:rPr>
                <w:lang w:eastAsia="is-IS"/>
              </w:rPr>
              <w:t xml:space="preserve">    334.449 </w:t>
            </w:r>
          </w:p>
        </w:tc>
        <w:tc>
          <w:tcPr>
            <w:tcW w:w="1035" w:type="dxa"/>
            <w:tcBorders>
              <w:top w:val="nil"/>
              <w:left w:val="nil"/>
              <w:bottom w:val="single" w:sz="4" w:space="0" w:color="auto"/>
              <w:right w:val="single" w:sz="4" w:space="0" w:color="auto"/>
            </w:tcBorders>
            <w:shd w:val="clear" w:color="auto" w:fill="auto"/>
            <w:noWrap/>
            <w:vAlign w:val="bottom"/>
            <w:hideMark/>
          </w:tcPr>
          <w:p w14:paraId="110ED890" w14:textId="77777777" w:rsidR="00227896" w:rsidRPr="00CC1356" w:rsidRDefault="00227896" w:rsidP="004B3C4D">
            <w:pPr>
              <w:pStyle w:val="ListParagraph"/>
              <w:ind w:left="0"/>
              <w:rPr>
                <w:lang w:eastAsia="is-IS"/>
              </w:rPr>
            </w:pPr>
            <w:r w:rsidRPr="00CC1356">
              <w:rPr>
                <w:lang w:eastAsia="is-IS"/>
              </w:rPr>
              <w:t xml:space="preserve">    339.250 </w:t>
            </w:r>
          </w:p>
        </w:tc>
        <w:tc>
          <w:tcPr>
            <w:tcW w:w="1035" w:type="dxa"/>
            <w:tcBorders>
              <w:top w:val="nil"/>
              <w:left w:val="nil"/>
              <w:bottom w:val="single" w:sz="4" w:space="0" w:color="auto"/>
              <w:right w:val="single" w:sz="4" w:space="0" w:color="auto"/>
            </w:tcBorders>
            <w:shd w:val="clear" w:color="auto" w:fill="auto"/>
            <w:noWrap/>
            <w:vAlign w:val="bottom"/>
            <w:hideMark/>
          </w:tcPr>
          <w:p w14:paraId="0196C483" w14:textId="77777777" w:rsidR="00227896" w:rsidRPr="00CC1356" w:rsidRDefault="00227896" w:rsidP="004B3C4D">
            <w:pPr>
              <w:pStyle w:val="ListParagraph"/>
              <w:ind w:left="0"/>
              <w:rPr>
                <w:lang w:eastAsia="is-IS"/>
              </w:rPr>
            </w:pPr>
            <w:r w:rsidRPr="00CC1356">
              <w:rPr>
                <w:lang w:eastAsia="is-IS"/>
              </w:rPr>
              <w:t xml:space="preserve">    344.051 </w:t>
            </w:r>
          </w:p>
        </w:tc>
        <w:tc>
          <w:tcPr>
            <w:tcW w:w="1035" w:type="dxa"/>
            <w:tcBorders>
              <w:top w:val="nil"/>
              <w:left w:val="nil"/>
              <w:bottom w:val="single" w:sz="4" w:space="0" w:color="auto"/>
              <w:right w:val="single" w:sz="4" w:space="0" w:color="auto"/>
            </w:tcBorders>
            <w:shd w:val="clear" w:color="auto" w:fill="auto"/>
            <w:noWrap/>
            <w:vAlign w:val="bottom"/>
            <w:hideMark/>
          </w:tcPr>
          <w:p w14:paraId="0FFD91E9" w14:textId="77777777" w:rsidR="00227896" w:rsidRPr="00CC1356" w:rsidRDefault="00227896" w:rsidP="004B3C4D">
            <w:pPr>
              <w:pStyle w:val="ListParagraph"/>
              <w:ind w:left="0"/>
              <w:rPr>
                <w:lang w:eastAsia="is-IS"/>
              </w:rPr>
            </w:pPr>
            <w:r w:rsidRPr="00CC1356">
              <w:rPr>
                <w:lang w:eastAsia="is-IS"/>
              </w:rPr>
              <w:t xml:space="preserve">    348.851 </w:t>
            </w:r>
          </w:p>
        </w:tc>
      </w:tr>
      <w:tr w:rsidR="00227896" w:rsidRPr="00CC1356" w14:paraId="0C0926C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F3A92D1" w14:textId="77777777" w:rsidR="00227896" w:rsidRPr="00CC1356" w:rsidRDefault="00227896" w:rsidP="004B3C4D">
            <w:pPr>
              <w:pStyle w:val="ListParagraph"/>
              <w:ind w:left="0"/>
              <w:rPr>
                <w:lang w:eastAsia="is-IS"/>
              </w:rPr>
            </w:pPr>
            <w:r w:rsidRPr="00CC1356">
              <w:rPr>
                <w:lang w:eastAsia="is-IS"/>
              </w:rPr>
              <w:t>228</w:t>
            </w:r>
          </w:p>
        </w:tc>
        <w:tc>
          <w:tcPr>
            <w:tcW w:w="1036" w:type="dxa"/>
            <w:tcBorders>
              <w:top w:val="nil"/>
              <w:left w:val="nil"/>
              <w:bottom w:val="single" w:sz="4" w:space="0" w:color="auto"/>
              <w:right w:val="single" w:sz="4" w:space="0" w:color="auto"/>
            </w:tcBorders>
            <w:shd w:val="clear" w:color="auto" w:fill="auto"/>
            <w:noWrap/>
            <w:vAlign w:val="bottom"/>
            <w:hideMark/>
          </w:tcPr>
          <w:p w14:paraId="051F6503" w14:textId="77777777" w:rsidR="00227896" w:rsidRPr="00CC1356" w:rsidRDefault="00227896" w:rsidP="004B3C4D">
            <w:pPr>
              <w:pStyle w:val="ListParagraph"/>
              <w:ind w:left="0"/>
              <w:rPr>
                <w:lang w:eastAsia="is-IS"/>
              </w:rPr>
            </w:pPr>
            <w:r w:rsidRPr="00CC1356">
              <w:rPr>
                <w:lang w:eastAsia="is-IS"/>
              </w:rPr>
              <w:t xml:space="preserve">    322.775 </w:t>
            </w:r>
          </w:p>
        </w:tc>
        <w:tc>
          <w:tcPr>
            <w:tcW w:w="1036" w:type="dxa"/>
            <w:tcBorders>
              <w:top w:val="nil"/>
              <w:left w:val="nil"/>
              <w:bottom w:val="single" w:sz="4" w:space="0" w:color="auto"/>
              <w:right w:val="single" w:sz="4" w:space="0" w:color="auto"/>
            </w:tcBorders>
            <w:shd w:val="clear" w:color="auto" w:fill="auto"/>
            <w:noWrap/>
            <w:vAlign w:val="bottom"/>
            <w:hideMark/>
          </w:tcPr>
          <w:p w14:paraId="2072D060" w14:textId="77777777" w:rsidR="00227896" w:rsidRPr="00CC1356" w:rsidRDefault="00227896" w:rsidP="004B3C4D">
            <w:pPr>
              <w:pStyle w:val="ListParagraph"/>
              <w:ind w:left="0"/>
              <w:rPr>
                <w:lang w:eastAsia="is-IS"/>
              </w:rPr>
            </w:pPr>
            <w:r w:rsidRPr="00CC1356">
              <w:rPr>
                <w:lang w:eastAsia="is-IS"/>
              </w:rPr>
              <w:t xml:space="preserve">    327.616 </w:t>
            </w:r>
          </w:p>
        </w:tc>
        <w:tc>
          <w:tcPr>
            <w:tcW w:w="1035" w:type="dxa"/>
            <w:tcBorders>
              <w:top w:val="nil"/>
              <w:left w:val="nil"/>
              <w:bottom w:val="single" w:sz="4" w:space="0" w:color="auto"/>
              <w:right w:val="single" w:sz="4" w:space="0" w:color="auto"/>
            </w:tcBorders>
            <w:shd w:val="clear" w:color="auto" w:fill="auto"/>
            <w:noWrap/>
            <w:vAlign w:val="bottom"/>
            <w:hideMark/>
          </w:tcPr>
          <w:p w14:paraId="6FB0B3C3" w14:textId="77777777" w:rsidR="00227896" w:rsidRPr="00CC1356" w:rsidRDefault="00227896" w:rsidP="004B3C4D">
            <w:pPr>
              <w:pStyle w:val="ListParagraph"/>
              <w:ind w:left="0"/>
              <w:rPr>
                <w:lang w:eastAsia="is-IS"/>
              </w:rPr>
            </w:pPr>
            <w:r w:rsidRPr="00CC1356">
              <w:rPr>
                <w:lang w:eastAsia="is-IS"/>
              </w:rPr>
              <w:t xml:space="preserve">    332.458 </w:t>
            </w:r>
          </w:p>
        </w:tc>
        <w:tc>
          <w:tcPr>
            <w:tcW w:w="1035" w:type="dxa"/>
            <w:tcBorders>
              <w:top w:val="nil"/>
              <w:left w:val="nil"/>
              <w:bottom w:val="single" w:sz="4" w:space="0" w:color="auto"/>
              <w:right w:val="single" w:sz="4" w:space="0" w:color="auto"/>
            </w:tcBorders>
            <w:shd w:val="clear" w:color="auto" w:fill="auto"/>
            <w:noWrap/>
            <w:vAlign w:val="bottom"/>
            <w:hideMark/>
          </w:tcPr>
          <w:p w14:paraId="68ED2537" w14:textId="77777777" w:rsidR="00227896" w:rsidRPr="00CC1356" w:rsidRDefault="00227896" w:rsidP="004B3C4D">
            <w:pPr>
              <w:pStyle w:val="ListParagraph"/>
              <w:ind w:left="0"/>
              <w:rPr>
                <w:lang w:eastAsia="is-IS"/>
              </w:rPr>
            </w:pPr>
            <w:r w:rsidRPr="00CC1356">
              <w:rPr>
                <w:lang w:eastAsia="is-IS"/>
              </w:rPr>
              <w:t xml:space="preserve">    337.300 </w:t>
            </w:r>
          </w:p>
        </w:tc>
        <w:tc>
          <w:tcPr>
            <w:tcW w:w="1035" w:type="dxa"/>
            <w:tcBorders>
              <w:top w:val="nil"/>
              <w:left w:val="nil"/>
              <w:bottom w:val="single" w:sz="4" w:space="0" w:color="auto"/>
              <w:right w:val="single" w:sz="4" w:space="0" w:color="auto"/>
            </w:tcBorders>
            <w:shd w:val="clear" w:color="auto" w:fill="auto"/>
            <w:noWrap/>
            <w:vAlign w:val="bottom"/>
            <w:hideMark/>
          </w:tcPr>
          <w:p w14:paraId="6CB9A60A" w14:textId="77777777" w:rsidR="00227896" w:rsidRPr="00CC1356" w:rsidRDefault="00227896" w:rsidP="004B3C4D">
            <w:pPr>
              <w:pStyle w:val="ListParagraph"/>
              <w:ind w:left="0"/>
              <w:rPr>
                <w:lang w:eastAsia="is-IS"/>
              </w:rPr>
            </w:pPr>
            <w:r w:rsidRPr="00CC1356">
              <w:rPr>
                <w:lang w:eastAsia="is-IS"/>
              </w:rPr>
              <w:t xml:space="preserve">    342.141 </w:t>
            </w:r>
          </w:p>
        </w:tc>
        <w:tc>
          <w:tcPr>
            <w:tcW w:w="1035" w:type="dxa"/>
            <w:tcBorders>
              <w:top w:val="nil"/>
              <w:left w:val="nil"/>
              <w:bottom w:val="single" w:sz="4" w:space="0" w:color="auto"/>
              <w:right w:val="single" w:sz="4" w:space="0" w:color="auto"/>
            </w:tcBorders>
            <w:shd w:val="clear" w:color="auto" w:fill="auto"/>
            <w:noWrap/>
            <w:vAlign w:val="bottom"/>
            <w:hideMark/>
          </w:tcPr>
          <w:p w14:paraId="2923BF87" w14:textId="77777777" w:rsidR="00227896" w:rsidRPr="00CC1356" w:rsidRDefault="00227896" w:rsidP="004B3C4D">
            <w:pPr>
              <w:pStyle w:val="ListParagraph"/>
              <w:ind w:left="0"/>
              <w:rPr>
                <w:lang w:eastAsia="is-IS"/>
              </w:rPr>
            </w:pPr>
            <w:r w:rsidRPr="00CC1356">
              <w:rPr>
                <w:lang w:eastAsia="is-IS"/>
              </w:rPr>
              <w:t xml:space="preserve">    346.983 </w:t>
            </w:r>
          </w:p>
        </w:tc>
        <w:tc>
          <w:tcPr>
            <w:tcW w:w="1035" w:type="dxa"/>
            <w:tcBorders>
              <w:top w:val="nil"/>
              <w:left w:val="nil"/>
              <w:bottom w:val="single" w:sz="4" w:space="0" w:color="auto"/>
              <w:right w:val="single" w:sz="4" w:space="0" w:color="auto"/>
            </w:tcBorders>
            <w:shd w:val="clear" w:color="auto" w:fill="auto"/>
            <w:noWrap/>
            <w:vAlign w:val="bottom"/>
            <w:hideMark/>
          </w:tcPr>
          <w:p w14:paraId="5B77551D" w14:textId="77777777" w:rsidR="00227896" w:rsidRPr="00CC1356" w:rsidRDefault="00227896" w:rsidP="004B3C4D">
            <w:pPr>
              <w:pStyle w:val="ListParagraph"/>
              <w:ind w:left="0"/>
              <w:rPr>
                <w:lang w:eastAsia="is-IS"/>
              </w:rPr>
            </w:pPr>
            <w:r w:rsidRPr="00CC1356">
              <w:rPr>
                <w:lang w:eastAsia="is-IS"/>
              </w:rPr>
              <w:t xml:space="preserve">    351.824 </w:t>
            </w:r>
          </w:p>
        </w:tc>
      </w:tr>
      <w:tr w:rsidR="00227896" w:rsidRPr="00CC1356" w14:paraId="7562128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6219A0D" w14:textId="77777777" w:rsidR="00227896" w:rsidRPr="00CC1356" w:rsidRDefault="00227896" w:rsidP="004B3C4D">
            <w:pPr>
              <w:pStyle w:val="ListParagraph"/>
              <w:ind w:left="0"/>
              <w:rPr>
                <w:lang w:eastAsia="is-IS"/>
              </w:rPr>
            </w:pPr>
            <w:r w:rsidRPr="00CC1356">
              <w:rPr>
                <w:lang w:eastAsia="is-IS"/>
              </w:rPr>
              <w:t>229</w:t>
            </w:r>
          </w:p>
        </w:tc>
        <w:tc>
          <w:tcPr>
            <w:tcW w:w="1036" w:type="dxa"/>
            <w:tcBorders>
              <w:top w:val="nil"/>
              <w:left w:val="nil"/>
              <w:bottom w:val="single" w:sz="4" w:space="0" w:color="auto"/>
              <w:right w:val="single" w:sz="4" w:space="0" w:color="auto"/>
            </w:tcBorders>
            <w:shd w:val="clear" w:color="auto" w:fill="auto"/>
            <w:noWrap/>
            <w:vAlign w:val="bottom"/>
            <w:hideMark/>
          </w:tcPr>
          <w:p w14:paraId="621FC4EE" w14:textId="77777777" w:rsidR="00227896" w:rsidRPr="00CC1356" w:rsidRDefault="00227896" w:rsidP="004B3C4D">
            <w:pPr>
              <w:pStyle w:val="ListParagraph"/>
              <w:ind w:left="0"/>
              <w:rPr>
                <w:lang w:eastAsia="is-IS"/>
              </w:rPr>
            </w:pPr>
            <w:r w:rsidRPr="00CC1356">
              <w:rPr>
                <w:lang w:eastAsia="is-IS"/>
              </w:rPr>
              <w:t xml:space="preserve">    325.527 </w:t>
            </w:r>
          </w:p>
        </w:tc>
        <w:tc>
          <w:tcPr>
            <w:tcW w:w="1036" w:type="dxa"/>
            <w:tcBorders>
              <w:top w:val="nil"/>
              <w:left w:val="nil"/>
              <w:bottom w:val="single" w:sz="4" w:space="0" w:color="auto"/>
              <w:right w:val="single" w:sz="4" w:space="0" w:color="auto"/>
            </w:tcBorders>
            <w:shd w:val="clear" w:color="auto" w:fill="auto"/>
            <w:noWrap/>
            <w:vAlign w:val="bottom"/>
            <w:hideMark/>
          </w:tcPr>
          <w:p w14:paraId="77D2C0FD" w14:textId="77777777" w:rsidR="00227896" w:rsidRPr="00CC1356" w:rsidRDefault="00227896" w:rsidP="004B3C4D">
            <w:pPr>
              <w:pStyle w:val="ListParagraph"/>
              <w:ind w:left="0"/>
              <w:rPr>
                <w:lang w:eastAsia="is-IS"/>
              </w:rPr>
            </w:pPr>
            <w:r w:rsidRPr="00CC1356">
              <w:rPr>
                <w:lang w:eastAsia="is-IS"/>
              </w:rPr>
              <w:t xml:space="preserve">    330.410 </w:t>
            </w:r>
          </w:p>
        </w:tc>
        <w:tc>
          <w:tcPr>
            <w:tcW w:w="1035" w:type="dxa"/>
            <w:tcBorders>
              <w:top w:val="nil"/>
              <w:left w:val="nil"/>
              <w:bottom w:val="single" w:sz="4" w:space="0" w:color="auto"/>
              <w:right w:val="single" w:sz="4" w:space="0" w:color="auto"/>
            </w:tcBorders>
            <w:shd w:val="clear" w:color="auto" w:fill="auto"/>
            <w:noWrap/>
            <w:vAlign w:val="bottom"/>
            <w:hideMark/>
          </w:tcPr>
          <w:p w14:paraId="6B42A4A4" w14:textId="77777777" w:rsidR="00227896" w:rsidRPr="00CC1356" w:rsidRDefault="00227896" w:rsidP="004B3C4D">
            <w:pPr>
              <w:pStyle w:val="ListParagraph"/>
              <w:ind w:left="0"/>
              <w:rPr>
                <w:lang w:eastAsia="is-IS"/>
              </w:rPr>
            </w:pPr>
            <w:r w:rsidRPr="00CC1356">
              <w:rPr>
                <w:lang w:eastAsia="is-IS"/>
              </w:rPr>
              <w:t xml:space="preserve">    335.293 </w:t>
            </w:r>
          </w:p>
        </w:tc>
        <w:tc>
          <w:tcPr>
            <w:tcW w:w="1035" w:type="dxa"/>
            <w:tcBorders>
              <w:top w:val="nil"/>
              <w:left w:val="nil"/>
              <w:bottom w:val="single" w:sz="4" w:space="0" w:color="auto"/>
              <w:right w:val="single" w:sz="4" w:space="0" w:color="auto"/>
            </w:tcBorders>
            <w:shd w:val="clear" w:color="auto" w:fill="auto"/>
            <w:noWrap/>
            <w:vAlign w:val="bottom"/>
            <w:hideMark/>
          </w:tcPr>
          <w:p w14:paraId="76B315CB" w14:textId="77777777" w:rsidR="00227896" w:rsidRPr="00CC1356" w:rsidRDefault="00227896" w:rsidP="004B3C4D">
            <w:pPr>
              <w:pStyle w:val="ListParagraph"/>
              <w:ind w:left="0"/>
              <w:rPr>
                <w:lang w:eastAsia="is-IS"/>
              </w:rPr>
            </w:pPr>
            <w:r w:rsidRPr="00CC1356">
              <w:rPr>
                <w:lang w:eastAsia="is-IS"/>
              </w:rPr>
              <w:t xml:space="preserve">    340.175 </w:t>
            </w:r>
          </w:p>
        </w:tc>
        <w:tc>
          <w:tcPr>
            <w:tcW w:w="1035" w:type="dxa"/>
            <w:tcBorders>
              <w:top w:val="nil"/>
              <w:left w:val="nil"/>
              <w:bottom w:val="single" w:sz="4" w:space="0" w:color="auto"/>
              <w:right w:val="single" w:sz="4" w:space="0" w:color="auto"/>
            </w:tcBorders>
            <w:shd w:val="clear" w:color="auto" w:fill="auto"/>
            <w:noWrap/>
            <w:vAlign w:val="bottom"/>
            <w:hideMark/>
          </w:tcPr>
          <w:p w14:paraId="4F581471" w14:textId="77777777" w:rsidR="00227896" w:rsidRPr="00CC1356" w:rsidRDefault="00227896" w:rsidP="004B3C4D">
            <w:pPr>
              <w:pStyle w:val="ListParagraph"/>
              <w:ind w:left="0"/>
              <w:rPr>
                <w:lang w:eastAsia="is-IS"/>
              </w:rPr>
            </w:pPr>
            <w:r w:rsidRPr="00CC1356">
              <w:rPr>
                <w:lang w:eastAsia="is-IS"/>
              </w:rPr>
              <w:t xml:space="preserve">    345.058 </w:t>
            </w:r>
          </w:p>
        </w:tc>
        <w:tc>
          <w:tcPr>
            <w:tcW w:w="1035" w:type="dxa"/>
            <w:tcBorders>
              <w:top w:val="nil"/>
              <w:left w:val="nil"/>
              <w:bottom w:val="single" w:sz="4" w:space="0" w:color="auto"/>
              <w:right w:val="single" w:sz="4" w:space="0" w:color="auto"/>
            </w:tcBorders>
            <w:shd w:val="clear" w:color="auto" w:fill="auto"/>
            <w:noWrap/>
            <w:vAlign w:val="bottom"/>
            <w:hideMark/>
          </w:tcPr>
          <w:p w14:paraId="01150B18" w14:textId="77777777" w:rsidR="00227896" w:rsidRPr="00CC1356" w:rsidRDefault="00227896" w:rsidP="004B3C4D">
            <w:pPr>
              <w:pStyle w:val="ListParagraph"/>
              <w:ind w:left="0"/>
              <w:rPr>
                <w:lang w:eastAsia="is-IS"/>
              </w:rPr>
            </w:pPr>
            <w:r w:rsidRPr="00CC1356">
              <w:rPr>
                <w:lang w:eastAsia="is-IS"/>
              </w:rPr>
              <w:t xml:space="preserve">    349.941 </w:t>
            </w:r>
          </w:p>
        </w:tc>
        <w:tc>
          <w:tcPr>
            <w:tcW w:w="1035" w:type="dxa"/>
            <w:tcBorders>
              <w:top w:val="nil"/>
              <w:left w:val="nil"/>
              <w:bottom w:val="single" w:sz="4" w:space="0" w:color="auto"/>
              <w:right w:val="single" w:sz="4" w:space="0" w:color="auto"/>
            </w:tcBorders>
            <w:shd w:val="clear" w:color="auto" w:fill="auto"/>
            <w:noWrap/>
            <w:vAlign w:val="bottom"/>
            <w:hideMark/>
          </w:tcPr>
          <w:p w14:paraId="1F575B9B" w14:textId="77777777" w:rsidR="00227896" w:rsidRPr="00CC1356" w:rsidRDefault="00227896" w:rsidP="004B3C4D">
            <w:pPr>
              <w:pStyle w:val="ListParagraph"/>
              <w:ind w:left="0"/>
              <w:rPr>
                <w:lang w:eastAsia="is-IS"/>
              </w:rPr>
            </w:pPr>
            <w:r w:rsidRPr="00CC1356">
              <w:rPr>
                <w:lang w:eastAsia="is-IS"/>
              </w:rPr>
              <w:t xml:space="preserve">    354.824 </w:t>
            </w:r>
          </w:p>
        </w:tc>
      </w:tr>
      <w:tr w:rsidR="00227896" w:rsidRPr="00CC1356" w14:paraId="01AA5D1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E6D22B0" w14:textId="77777777" w:rsidR="00227896" w:rsidRPr="00CC1356" w:rsidRDefault="00227896" w:rsidP="004B3C4D">
            <w:pPr>
              <w:pStyle w:val="ListParagraph"/>
              <w:ind w:left="0"/>
              <w:rPr>
                <w:lang w:eastAsia="is-IS"/>
              </w:rPr>
            </w:pPr>
            <w:r w:rsidRPr="00CC1356">
              <w:rPr>
                <w:lang w:eastAsia="is-IS"/>
              </w:rPr>
              <w:t>230</w:t>
            </w:r>
          </w:p>
        </w:tc>
        <w:tc>
          <w:tcPr>
            <w:tcW w:w="1036" w:type="dxa"/>
            <w:tcBorders>
              <w:top w:val="nil"/>
              <w:left w:val="nil"/>
              <w:bottom w:val="single" w:sz="4" w:space="0" w:color="auto"/>
              <w:right w:val="single" w:sz="4" w:space="0" w:color="auto"/>
            </w:tcBorders>
            <w:shd w:val="clear" w:color="auto" w:fill="auto"/>
            <w:noWrap/>
            <w:vAlign w:val="bottom"/>
            <w:hideMark/>
          </w:tcPr>
          <w:p w14:paraId="4BD89C2B" w14:textId="77777777" w:rsidR="00227896" w:rsidRPr="00CC1356" w:rsidRDefault="00227896" w:rsidP="004B3C4D">
            <w:pPr>
              <w:pStyle w:val="ListParagraph"/>
              <w:ind w:left="0"/>
              <w:rPr>
                <w:lang w:eastAsia="is-IS"/>
              </w:rPr>
            </w:pPr>
            <w:r w:rsidRPr="00CC1356">
              <w:rPr>
                <w:lang w:eastAsia="is-IS"/>
              </w:rPr>
              <w:t xml:space="preserve">    328.303 </w:t>
            </w:r>
          </w:p>
        </w:tc>
        <w:tc>
          <w:tcPr>
            <w:tcW w:w="1036" w:type="dxa"/>
            <w:tcBorders>
              <w:top w:val="nil"/>
              <w:left w:val="nil"/>
              <w:bottom w:val="single" w:sz="4" w:space="0" w:color="auto"/>
              <w:right w:val="single" w:sz="4" w:space="0" w:color="auto"/>
            </w:tcBorders>
            <w:shd w:val="clear" w:color="auto" w:fill="auto"/>
            <w:noWrap/>
            <w:vAlign w:val="bottom"/>
            <w:hideMark/>
          </w:tcPr>
          <w:p w14:paraId="4FEBFC7B" w14:textId="77777777" w:rsidR="00227896" w:rsidRPr="00CC1356" w:rsidRDefault="00227896" w:rsidP="004B3C4D">
            <w:pPr>
              <w:pStyle w:val="ListParagraph"/>
              <w:ind w:left="0"/>
              <w:rPr>
                <w:lang w:eastAsia="is-IS"/>
              </w:rPr>
            </w:pPr>
            <w:r w:rsidRPr="00CC1356">
              <w:rPr>
                <w:lang w:eastAsia="is-IS"/>
              </w:rPr>
              <w:t xml:space="preserve">    333.228 </w:t>
            </w:r>
          </w:p>
        </w:tc>
        <w:tc>
          <w:tcPr>
            <w:tcW w:w="1035" w:type="dxa"/>
            <w:tcBorders>
              <w:top w:val="nil"/>
              <w:left w:val="nil"/>
              <w:bottom w:val="single" w:sz="4" w:space="0" w:color="auto"/>
              <w:right w:val="single" w:sz="4" w:space="0" w:color="auto"/>
            </w:tcBorders>
            <w:shd w:val="clear" w:color="auto" w:fill="auto"/>
            <w:noWrap/>
            <w:vAlign w:val="bottom"/>
            <w:hideMark/>
          </w:tcPr>
          <w:p w14:paraId="2B41D2E0" w14:textId="77777777" w:rsidR="00227896" w:rsidRPr="00CC1356" w:rsidRDefault="00227896" w:rsidP="004B3C4D">
            <w:pPr>
              <w:pStyle w:val="ListParagraph"/>
              <w:ind w:left="0"/>
              <w:rPr>
                <w:lang w:eastAsia="is-IS"/>
              </w:rPr>
            </w:pPr>
            <w:r w:rsidRPr="00CC1356">
              <w:rPr>
                <w:lang w:eastAsia="is-IS"/>
              </w:rPr>
              <w:t xml:space="preserve">    338.152 </w:t>
            </w:r>
          </w:p>
        </w:tc>
        <w:tc>
          <w:tcPr>
            <w:tcW w:w="1035" w:type="dxa"/>
            <w:tcBorders>
              <w:top w:val="nil"/>
              <w:left w:val="nil"/>
              <w:bottom w:val="single" w:sz="4" w:space="0" w:color="auto"/>
              <w:right w:val="single" w:sz="4" w:space="0" w:color="auto"/>
            </w:tcBorders>
            <w:shd w:val="clear" w:color="auto" w:fill="auto"/>
            <w:noWrap/>
            <w:vAlign w:val="bottom"/>
            <w:hideMark/>
          </w:tcPr>
          <w:p w14:paraId="1743AD33" w14:textId="77777777" w:rsidR="00227896" w:rsidRPr="00CC1356" w:rsidRDefault="00227896" w:rsidP="004B3C4D">
            <w:pPr>
              <w:pStyle w:val="ListParagraph"/>
              <w:ind w:left="0"/>
              <w:rPr>
                <w:lang w:eastAsia="is-IS"/>
              </w:rPr>
            </w:pPr>
            <w:r w:rsidRPr="00CC1356">
              <w:rPr>
                <w:lang w:eastAsia="is-IS"/>
              </w:rPr>
              <w:t xml:space="preserve">    343.077 </w:t>
            </w:r>
          </w:p>
        </w:tc>
        <w:tc>
          <w:tcPr>
            <w:tcW w:w="1035" w:type="dxa"/>
            <w:tcBorders>
              <w:top w:val="nil"/>
              <w:left w:val="nil"/>
              <w:bottom w:val="single" w:sz="4" w:space="0" w:color="auto"/>
              <w:right w:val="single" w:sz="4" w:space="0" w:color="auto"/>
            </w:tcBorders>
            <w:shd w:val="clear" w:color="auto" w:fill="auto"/>
            <w:noWrap/>
            <w:vAlign w:val="bottom"/>
            <w:hideMark/>
          </w:tcPr>
          <w:p w14:paraId="1A583E7E" w14:textId="77777777" w:rsidR="00227896" w:rsidRPr="00CC1356" w:rsidRDefault="00227896" w:rsidP="004B3C4D">
            <w:pPr>
              <w:pStyle w:val="ListParagraph"/>
              <w:ind w:left="0"/>
              <w:rPr>
                <w:lang w:eastAsia="is-IS"/>
              </w:rPr>
            </w:pPr>
            <w:r w:rsidRPr="00CC1356">
              <w:rPr>
                <w:lang w:eastAsia="is-IS"/>
              </w:rPr>
              <w:t xml:space="preserve">    348.001 </w:t>
            </w:r>
          </w:p>
        </w:tc>
        <w:tc>
          <w:tcPr>
            <w:tcW w:w="1035" w:type="dxa"/>
            <w:tcBorders>
              <w:top w:val="nil"/>
              <w:left w:val="nil"/>
              <w:bottom w:val="single" w:sz="4" w:space="0" w:color="auto"/>
              <w:right w:val="single" w:sz="4" w:space="0" w:color="auto"/>
            </w:tcBorders>
            <w:shd w:val="clear" w:color="auto" w:fill="auto"/>
            <w:noWrap/>
            <w:vAlign w:val="bottom"/>
            <w:hideMark/>
          </w:tcPr>
          <w:p w14:paraId="46622DC2" w14:textId="77777777" w:rsidR="00227896" w:rsidRPr="00CC1356" w:rsidRDefault="00227896" w:rsidP="004B3C4D">
            <w:pPr>
              <w:pStyle w:val="ListParagraph"/>
              <w:ind w:left="0"/>
              <w:rPr>
                <w:lang w:eastAsia="is-IS"/>
              </w:rPr>
            </w:pPr>
            <w:r w:rsidRPr="00CC1356">
              <w:rPr>
                <w:lang w:eastAsia="is-IS"/>
              </w:rPr>
              <w:t xml:space="preserve">    352.926 </w:t>
            </w:r>
          </w:p>
        </w:tc>
        <w:tc>
          <w:tcPr>
            <w:tcW w:w="1035" w:type="dxa"/>
            <w:tcBorders>
              <w:top w:val="nil"/>
              <w:left w:val="nil"/>
              <w:bottom w:val="single" w:sz="4" w:space="0" w:color="auto"/>
              <w:right w:val="single" w:sz="4" w:space="0" w:color="auto"/>
            </w:tcBorders>
            <w:shd w:val="clear" w:color="auto" w:fill="auto"/>
            <w:noWrap/>
            <w:vAlign w:val="bottom"/>
            <w:hideMark/>
          </w:tcPr>
          <w:p w14:paraId="3F8237FB" w14:textId="77777777" w:rsidR="00227896" w:rsidRPr="00CC1356" w:rsidRDefault="00227896" w:rsidP="004B3C4D">
            <w:pPr>
              <w:pStyle w:val="ListParagraph"/>
              <w:ind w:left="0"/>
              <w:rPr>
                <w:lang w:eastAsia="is-IS"/>
              </w:rPr>
            </w:pPr>
            <w:r w:rsidRPr="00CC1356">
              <w:rPr>
                <w:lang w:eastAsia="is-IS"/>
              </w:rPr>
              <w:t xml:space="preserve">    357.850 </w:t>
            </w:r>
          </w:p>
        </w:tc>
      </w:tr>
      <w:tr w:rsidR="00227896" w:rsidRPr="00CC1356" w14:paraId="312393A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FC325EE" w14:textId="77777777" w:rsidR="00227896" w:rsidRPr="00CC1356" w:rsidRDefault="00227896" w:rsidP="004B3C4D">
            <w:pPr>
              <w:pStyle w:val="ListParagraph"/>
              <w:ind w:left="0"/>
              <w:rPr>
                <w:lang w:eastAsia="is-IS"/>
              </w:rPr>
            </w:pPr>
            <w:r w:rsidRPr="00CC1356">
              <w:rPr>
                <w:lang w:eastAsia="is-IS"/>
              </w:rPr>
              <w:t>231</w:t>
            </w:r>
          </w:p>
        </w:tc>
        <w:tc>
          <w:tcPr>
            <w:tcW w:w="1036" w:type="dxa"/>
            <w:tcBorders>
              <w:top w:val="nil"/>
              <w:left w:val="nil"/>
              <w:bottom w:val="single" w:sz="4" w:space="0" w:color="auto"/>
              <w:right w:val="single" w:sz="4" w:space="0" w:color="auto"/>
            </w:tcBorders>
            <w:shd w:val="clear" w:color="auto" w:fill="auto"/>
            <w:noWrap/>
            <w:vAlign w:val="bottom"/>
            <w:hideMark/>
          </w:tcPr>
          <w:p w14:paraId="7C931A16" w14:textId="77777777" w:rsidR="00227896" w:rsidRPr="00CC1356" w:rsidRDefault="00227896" w:rsidP="004B3C4D">
            <w:pPr>
              <w:pStyle w:val="ListParagraph"/>
              <w:ind w:left="0"/>
              <w:rPr>
                <w:lang w:eastAsia="is-IS"/>
              </w:rPr>
            </w:pPr>
            <w:r w:rsidRPr="00CC1356">
              <w:rPr>
                <w:lang w:eastAsia="is-IS"/>
              </w:rPr>
              <w:t xml:space="preserve">    331.105 </w:t>
            </w:r>
          </w:p>
        </w:tc>
        <w:tc>
          <w:tcPr>
            <w:tcW w:w="1036" w:type="dxa"/>
            <w:tcBorders>
              <w:top w:val="nil"/>
              <w:left w:val="nil"/>
              <w:bottom w:val="single" w:sz="4" w:space="0" w:color="auto"/>
              <w:right w:val="single" w:sz="4" w:space="0" w:color="auto"/>
            </w:tcBorders>
            <w:shd w:val="clear" w:color="auto" w:fill="auto"/>
            <w:noWrap/>
            <w:vAlign w:val="bottom"/>
            <w:hideMark/>
          </w:tcPr>
          <w:p w14:paraId="325CC8B0" w14:textId="77777777" w:rsidR="00227896" w:rsidRPr="00CC1356" w:rsidRDefault="00227896" w:rsidP="004B3C4D">
            <w:pPr>
              <w:pStyle w:val="ListParagraph"/>
              <w:ind w:left="0"/>
              <w:rPr>
                <w:lang w:eastAsia="is-IS"/>
              </w:rPr>
            </w:pPr>
            <w:r w:rsidRPr="00CC1356">
              <w:rPr>
                <w:lang w:eastAsia="is-IS"/>
              </w:rPr>
              <w:t xml:space="preserve">    336.071 </w:t>
            </w:r>
          </w:p>
        </w:tc>
        <w:tc>
          <w:tcPr>
            <w:tcW w:w="1035" w:type="dxa"/>
            <w:tcBorders>
              <w:top w:val="nil"/>
              <w:left w:val="nil"/>
              <w:bottom w:val="single" w:sz="4" w:space="0" w:color="auto"/>
              <w:right w:val="single" w:sz="4" w:space="0" w:color="auto"/>
            </w:tcBorders>
            <w:shd w:val="clear" w:color="auto" w:fill="auto"/>
            <w:noWrap/>
            <w:vAlign w:val="bottom"/>
            <w:hideMark/>
          </w:tcPr>
          <w:p w14:paraId="2C8BC3CF" w14:textId="77777777" w:rsidR="00227896" w:rsidRPr="00CC1356" w:rsidRDefault="00227896" w:rsidP="004B3C4D">
            <w:pPr>
              <w:pStyle w:val="ListParagraph"/>
              <w:ind w:left="0"/>
              <w:rPr>
                <w:lang w:eastAsia="is-IS"/>
              </w:rPr>
            </w:pPr>
            <w:r w:rsidRPr="00CC1356">
              <w:rPr>
                <w:lang w:eastAsia="is-IS"/>
              </w:rPr>
              <w:t xml:space="preserve">    341.038 </w:t>
            </w:r>
          </w:p>
        </w:tc>
        <w:tc>
          <w:tcPr>
            <w:tcW w:w="1035" w:type="dxa"/>
            <w:tcBorders>
              <w:top w:val="nil"/>
              <w:left w:val="nil"/>
              <w:bottom w:val="single" w:sz="4" w:space="0" w:color="auto"/>
              <w:right w:val="single" w:sz="4" w:space="0" w:color="auto"/>
            </w:tcBorders>
            <w:shd w:val="clear" w:color="auto" w:fill="auto"/>
            <w:noWrap/>
            <w:vAlign w:val="bottom"/>
            <w:hideMark/>
          </w:tcPr>
          <w:p w14:paraId="08E394B3" w14:textId="77777777" w:rsidR="00227896" w:rsidRPr="00CC1356" w:rsidRDefault="00227896" w:rsidP="004B3C4D">
            <w:pPr>
              <w:pStyle w:val="ListParagraph"/>
              <w:ind w:left="0"/>
              <w:rPr>
                <w:lang w:eastAsia="is-IS"/>
              </w:rPr>
            </w:pPr>
            <w:r w:rsidRPr="00CC1356">
              <w:rPr>
                <w:lang w:eastAsia="is-IS"/>
              </w:rPr>
              <w:t xml:space="preserve">    346.004 </w:t>
            </w:r>
          </w:p>
        </w:tc>
        <w:tc>
          <w:tcPr>
            <w:tcW w:w="1035" w:type="dxa"/>
            <w:tcBorders>
              <w:top w:val="nil"/>
              <w:left w:val="nil"/>
              <w:bottom w:val="single" w:sz="4" w:space="0" w:color="auto"/>
              <w:right w:val="single" w:sz="4" w:space="0" w:color="auto"/>
            </w:tcBorders>
            <w:shd w:val="clear" w:color="auto" w:fill="auto"/>
            <w:noWrap/>
            <w:vAlign w:val="bottom"/>
            <w:hideMark/>
          </w:tcPr>
          <w:p w14:paraId="1DCC48DB" w14:textId="77777777" w:rsidR="00227896" w:rsidRPr="00CC1356" w:rsidRDefault="00227896" w:rsidP="004B3C4D">
            <w:pPr>
              <w:pStyle w:val="ListParagraph"/>
              <w:ind w:left="0"/>
              <w:rPr>
                <w:lang w:eastAsia="is-IS"/>
              </w:rPr>
            </w:pPr>
            <w:r w:rsidRPr="00CC1356">
              <w:rPr>
                <w:lang w:eastAsia="is-IS"/>
              </w:rPr>
              <w:t xml:space="preserve">    350.971 </w:t>
            </w:r>
          </w:p>
        </w:tc>
        <w:tc>
          <w:tcPr>
            <w:tcW w:w="1035" w:type="dxa"/>
            <w:tcBorders>
              <w:top w:val="nil"/>
              <w:left w:val="nil"/>
              <w:bottom w:val="single" w:sz="4" w:space="0" w:color="auto"/>
              <w:right w:val="single" w:sz="4" w:space="0" w:color="auto"/>
            </w:tcBorders>
            <w:shd w:val="clear" w:color="auto" w:fill="auto"/>
            <w:noWrap/>
            <w:vAlign w:val="bottom"/>
            <w:hideMark/>
          </w:tcPr>
          <w:p w14:paraId="4113CB61" w14:textId="77777777" w:rsidR="00227896" w:rsidRPr="00CC1356" w:rsidRDefault="00227896" w:rsidP="004B3C4D">
            <w:pPr>
              <w:pStyle w:val="ListParagraph"/>
              <w:ind w:left="0"/>
              <w:rPr>
                <w:lang w:eastAsia="is-IS"/>
              </w:rPr>
            </w:pPr>
            <w:r w:rsidRPr="00CC1356">
              <w:rPr>
                <w:lang w:eastAsia="is-IS"/>
              </w:rPr>
              <w:t xml:space="preserve">    355.938 </w:t>
            </w:r>
          </w:p>
        </w:tc>
        <w:tc>
          <w:tcPr>
            <w:tcW w:w="1035" w:type="dxa"/>
            <w:tcBorders>
              <w:top w:val="nil"/>
              <w:left w:val="nil"/>
              <w:bottom w:val="single" w:sz="4" w:space="0" w:color="auto"/>
              <w:right w:val="single" w:sz="4" w:space="0" w:color="auto"/>
            </w:tcBorders>
            <w:shd w:val="clear" w:color="auto" w:fill="auto"/>
            <w:noWrap/>
            <w:vAlign w:val="bottom"/>
            <w:hideMark/>
          </w:tcPr>
          <w:p w14:paraId="2F6E2F91" w14:textId="77777777" w:rsidR="00227896" w:rsidRPr="00CC1356" w:rsidRDefault="00227896" w:rsidP="004B3C4D">
            <w:pPr>
              <w:pStyle w:val="ListParagraph"/>
              <w:ind w:left="0"/>
              <w:rPr>
                <w:lang w:eastAsia="is-IS"/>
              </w:rPr>
            </w:pPr>
            <w:r w:rsidRPr="00CC1356">
              <w:rPr>
                <w:lang w:eastAsia="is-IS"/>
              </w:rPr>
              <w:t xml:space="preserve">    360.904 </w:t>
            </w:r>
          </w:p>
        </w:tc>
      </w:tr>
      <w:tr w:rsidR="00227896" w:rsidRPr="00CC1356" w14:paraId="5CF158D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CE486E6" w14:textId="77777777" w:rsidR="00227896" w:rsidRPr="00CC1356" w:rsidRDefault="00227896" w:rsidP="004B3C4D">
            <w:pPr>
              <w:pStyle w:val="ListParagraph"/>
              <w:ind w:left="0"/>
              <w:rPr>
                <w:lang w:eastAsia="is-IS"/>
              </w:rPr>
            </w:pPr>
            <w:r w:rsidRPr="00CC1356">
              <w:rPr>
                <w:lang w:eastAsia="is-IS"/>
              </w:rPr>
              <w:t>232</w:t>
            </w:r>
          </w:p>
        </w:tc>
        <w:tc>
          <w:tcPr>
            <w:tcW w:w="1036" w:type="dxa"/>
            <w:tcBorders>
              <w:top w:val="nil"/>
              <w:left w:val="nil"/>
              <w:bottom w:val="single" w:sz="4" w:space="0" w:color="auto"/>
              <w:right w:val="single" w:sz="4" w:space="0" w:color="auto"/>
            </w:tcBorders>
            <w:shd w:val="clear" w:color="auto" w:fill="auto"/>
            <w:noWrap/>
            <w:vAlign w:val="bottom"/>
            <w:hideMark/>
          </w:tcPr>
          <w:p w14:paraId="2617EA7E" w14:textId="77777777" w:rsidR="00227896" w:rsidRPr="00CC1356" w:rsidRDefault="00227896" w:rsidP="004B3C4D">
            <w:pPr>
              <w:pStyle w:val="ListParagraph"/>
              <w:ind w:left="0"/>
              <w:rPr>
                <w:lang w:eastAsia="is-IS"/>
              </w:rPr>
            </w:pPr>
            <w:r w:rsidRPr="00CC1356">
              <w:rPr>
                <w:lang w:eastAsia="is-IS"/>
              </w:rPr>
              <w:t xml:space="preserve">    333.932 </w:t>
            </w:r>
          </w:p>
        </w:tc>
        <w:tc>
          <w:tcPr>
            <w:tcW w:w="1036" w:type="dxa"/>
            <w:tcBorders>
              <w:top w:val="nil"/>
              <w:left w:val="nil"/>
              <w:bottom w:val="single" w:sz="4" w:space="0" w:color="auto"/>
              <w:right w:val="single" w:sz="4" w:space="0" w:color="auto"/>
            </w:tcBorders>
            <w:shd w:val="clear" w:color="auto" w:fill="auto"/>
            <w:noWrap/>
            <w:vAlign w:val="bottom"/>
            <w:hideMark/>
          </w:tcPr>
          <w:p w14:paraId="7E8B9B71" w14:textId="77777777" w:rsidR="00227896" w:rsidRPr="00CC1356" w:rsidRDefault="00227896" w:rsidP="004B3C4D">
            <w:pPr>
              <w:pStyle w:val="ListParagraph"/>
              <w:ind w:left="0"/>
              <w:rPr>
                <w:lang w:eastAsia="is-IS"/>
              </w:rPr>
            </w:pPr>
            <w:r w:rsidRPr="00CC1356">
              <w:rPr>
                <w:lang w:eastAsia="is-IS"/>
              </w:rPr>
              <w:t xml:space="preserve">    338.941 </w:t>
            </w:r>
          </w:p>
        </w:tc>
        <w:tc>
          <w:tcPr>
            <w:tcW w:w="1035" w:type="dxa"/>
            <w:tcBorders>
              <w:top w:val="nil"/>
              <w:left w:val="nil"/>
              <w:bottom w:val="single" w:sz="4" w:space="0" w:color="auto"/>
              <w:right w:val="single" w:sz="4" w:space="0" w:color="auto"/>
            </w:tcBorders>
            <w:shd w:val="clear" w:color="auto" w:fill="auto"/>
            <w:noWrap/>
            <w:vAlign w:val="bottom"/>
            <w:hideMark/>
          </w:tcPr>
          <w:p w14:paraId="4CD73CAE" w14:textId="77777777" w:rsidR="00227896" w:rsidRPr="00CC1356" w:rsidRDefault="00227896" w:rsidP="004B3C4D">
            <w:pPr>
              <w:pStyle w:val="ListParagraph"/>
              <w:ind w:left="0"/>
              <w:rPr>
                <w:lang w:eastAsia="is-IS"/>
              </w:rPr>
            </w:pPr>
            <w:r w:rsidRPr="00CC1356">
              <w:rPr>
                <w:lang w:eastAsia="is-IS"/>
              </w:rPr>
              <w:t xml:space="preserve">    343.950 </w:t>
            </w:r>
          </w:p>
        </w:tc>
        <w:tc>
          <w:tcPr>
            <w:tcW w:w="1035" w:type="dxa"/>
            <w:tcBorders>
              <w:top w:val="nil"/>
              <w:left w:val="nil"/>
              <w:bottom w:val="single" w:sz="4" w:space="0" w:color="auto"/>
              <w:right w:val="single" w:sz="4" w:space="0" w:color="auto"/>
            </w:tcBorders>
            <w:shd w:val="clear" w:color="auto" w:fill="auto"/>
            <w:noWrap/>
            <w:vAlign w:val="bottom"/>
            <w:hideMark/>
          </w:tcPr>
          <w:p w14:paraId="783FB826" w14:textId="77777777" w:rsidR="00227896" w:rsidRPr="00CC1356" w:rsidRDefault="00227896" w:rsidP="004B3C4D">
            <w:pPr>
              <w:pStyle w:val="ListParagraph"/>
              <w:ind w:left="0"/>
              <w:rPr>
                <w:lang w:eastAsia="is-IS"/>
              </w:rPr>
            </w:pPr>
            <w:r w:rsidRPr="00CC1356">
              <w:rPr>
                <w:lang w:eastAsia="is-IS"/>
              </w:rPr>
              <w:t xml:space="preserve">    348.959 </w:t>
            </w:r>
          </w:p>
        </w:tc>
        <w:tc>
          <w:tcPr>
            <w:tcW w:w="1035" w:type="dxa"/>
            <w:tcBorders>
              <w:top w:val="nil"/>
              <w:left w:val="nil"/>
              <w:bottom w:val="single" w:sz="4" w:space="0" w:color="auto"/>
              <w:right w:val="single" w:sz="4" w:space="0" w:color="auto"/>
            </w:tcBorders>
            <w:shd w:val="clear" w:color="auto" w:fill="auto"/>
            <w:noWrap/>
            <w:vAlign w:val="bottom"/>
            <w:hideMark/>
          </w:tcPr>
          <w:p w14:paraId="3F887AF2" w14:textId="77777777" w:rsidR="00227896" w:rsidRPr="00CC1356" w:rsidRDefault="00227896" w:rsidP="004B3C4D">
            <w:pPr>
              <w:pStyle w:val="ListParagraph"/>
              <w:ind w:left="0"/>
              <w:rPr>
                <w:lang w:eastAsia="is-IS"/>
              </w:rPr>
            </w:pPr>
            <w:r w:rsidRPr="00CC1356">
              <w:rPr>
                <w:lang w:eastAsia="is-IS"/>
              </w:rPr>
              <w:t xml:space="preserve">    353.968 </w:t>
            </w:r>
          </w:p>
        </w:tc>
        <w:tc>
          <w:tcPr>
            <w:tcW w:w="1035" w:type="dxa"/>
            <w:tcBorders>
              <w:top w:val="nil"/>
              <w:left w:val="nil"/>
              <w:bottom w:val="single" w:sz="4" w:space="0" w:color="auto"/>
              <w:right w:val="single" w:sz="4" w:space="0" w:color="auto"/>
            </w:tcBorders>
            <w:shd w:val="clear" w:color="auto" w:fill="auto"/>
            <w:noWrap/>
            <w:vAlign w:val="bottom"/>
            <w:hideMark/>
          </w:tcPr>
          <w:p w14:paraId="71E17A8A" w14:textId="77777777" w:rsidR="00227896" w:rsidRPr="00CC1356" w:rsidRDefault="00227896" w:rsidP="004B3C4D">
            <w:pPr>
              <w:pStyle w:val="ListParagraph"/>
              <w:ind w:left="0"/>
              <w:rPr>
                <w:lang w:eastAsia="is-IS"/>
              </w:rPr>
            </w:pPr>
            <w:r w:rsidRPr="00CC1356">
              <w:rPr>
                <w:lang w:eastAsia="is-IS"/>
              </w:rPr>
              <w:t xml:space="preserve">    358.977 </w:t>
            </w:r>
          </w:p>
        </w:tc>
        <w:tc>
          <w:tcPr>
            <w:tcW w:w="1035" w:type="dxa"/>
            <w:tcBorders>
              <w:top w:val="nil"/>
              <w:left w:val="nil"/>
              <w:bottom w:val="single" w:sz="4" w:space="0" w:color="auto"/>
              <w:right w:val="single" w:sz="4" w:space="0" w:color="auto"/>
            </w:tcBorders>
            <w:shd w:val="clear" w:color="auto" w:fill="auto"/>
            <w:noWrap/>
            <w:vAlign w:val="bottom"/>
            <w:hideMark/>
          </w:tcPr>
          <w:p w14:paraId="7226FE29" w14:textId="77777777" w:rsidR="00227896" w:rsidRPr="00CC1356" w:rsidRDefault="00227896" w:rsidP="004B3C4D">
            <w:pPr>
              <w:pStyle w:val="ListParagraph"/>
              <w:ind w:left="0"/>
              <w:rPr>
                <w:lang w:eastAsia="is-IS"/>
              </w:rPr>
            </w:pPr>
            <w:r w:rsidRPr="00CC1356">
              <w:rPr>
                <w:lang w:eastAsia="is-IS"/>
              </w:rPr>
              <w:t xml:space="preserve">    363.986 </w:t>
            </w:r>
          </w:p>
        </w:tc>
      </w:tr>
      <w:tr w:rsidR="00227896" w:rsidRPr="00CC1356" w14:paraId="504A59A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1E90F63" w14:textId="77777777" w:rsidR="00227896" w:rsidRPr="00CC1356" w:rsidRDefault="00227896" w:rsidP="004B3C4D">
            <w:pPr>
              <w:pStyle w:val="ListParagraph"/>
              <w:ind w:left="0"/>
              <w:rPr>
                <w:lang w:eastAsia="is-IS"/>
              </w:rPr>
            </w:pPr>
            <w:r w:rsidRPr="00CC1356">
              <w:rPr>
                <w:lang w:eastAsia="is-IS"/>
              </w:rPr>
              <w:t>233</w:t>
            </w:r>
          </w:p>
        </w:tc>
        <w:tc>
          <w:tcPr>
            <w:tcW w:w="1036" w:type="dxa"/>
            <w:tcBorders>
              <w:top w:val="nil"/>
              <w:left w:val="nil"/>
              <w:bottom w:val="single" w:sz="4" w:space="0" w:color="auto"/>
              <w:right w:val="single" w:sz="4" w:space="0" w:color="auto"/>
            </w:tcBorders>
            <w:shd w:val="clear" w:color="auto" w:fill="auto"/>
            <w:noWrap/>
            <w:vAlign w:val="bottom"/>
            <w:hideMark/>
          </w:tcPr>
          <w:p w14:paraId="55000B0D" w14:textId="77777777" w:rsidR="00227896" w:rsidRPr="00CC1356" w:rsidRDefault="00227896" w:rsidP="004B3C4D">
            <w:pPr>
              <w:pStyle w:val="ListParagraph"/>
              <w:ind w:left="0"/>
              <w:rPr>
                <w:lang w:eastAsia="is-IS"/>
              </w:rPr>
            </w:pPr>
            <w:r w:rsidRPr="00CC1356">
              <w:rPr>
                <w:lang w:eastAsia="is-IS"/>
              </w:rPr>
              <w:t xml:space="preserve">    336.784 </w:t>
            </w:r>
          </w:p>
        </w:tc>
        <w:tc>
          <w:tcPr>
            <w:tcW w:w="1036" w:type="dxa"/>
            <w:tcBorders>
              <w:top w:val="nil"/>
              <w:left w:val="nil"/>
              <w:bottom w:val="single" w:sz="4" w:space="0" w:color="auto"/>
              <w:right w:val="single" w:sz="4" w:space="0" w:color="auto"/>
            </w:tcBorders>
            <w:shd w:val="clear" w:color="auto" w:fill="auto"/>
            <w:noWrap/>
            <w:vAlign w:val="bottom"/>
            <w:hideMark/>
          </w:tcPr>
          <w:p w14:paraId="7DB4D380" w14:textId="77777777" w:rsidR="00227896" w:rsidRPr="00CC1356" w:rsidRDefault="00227896" w:rsidP="004B3C4D">
            <w:pPr>
              <w:pStyle w:val="ListParagraph"/>
              <w:ind w:left="0"/>
              <w:rPr>
                <w:lang w:eastAsia="is-IS"/>
              </w:rPr>
            </w:pPr>
            <w:r w:rsidRPr="00CC1356">
              <w:rPr>
                <w:lang w:eastAsia="is-IS"/>
              </w:rPr>
              <w:t xml:space="preserve">    341.836 </w:t>
            </w:r>
          </w:p>
        </w:tc>
        <w:tc>
          <w:tcPr>
            <w:tcW w:w="1035" w:type="dxa"/>
            <w:tcBorders>
              <w:top w:val="nil"/>
              <w:left w:val="nil"/>
              <w:bottom w:val="single" w:sz="4" w:space="0" w:color="auto"/>
              <w:right w:val="single" w:sz="4" w:space="0" w:color="auto"/>
            </w:tcBorders>
            <w:shd w:val="clear" w:color="auto" w:fill="auto"/>
            <w:noWrap/>
            <w:vAlign w:val="bottom"/>
            <w:hideMark/>
          </w:tcPr>
          <w:p w14:paraId="1D22D747" w14:textId="77777777" w:rsidR="00227896" w:rsidRPr="00CC1356" w:rsidRDefault="00227896" w:rsidP="004B3C4D">
            <w:pPr>
              <w:pStyle w:val="ListParagraph"/>
              <w:ind w:left="0"/>
              <w:rPr>
                <w:lang w:eastAsia="is-IS"/>
              </w:rPr>
            </w:pPr>
            <w:r w:rsidRPr="00CC1356">
              <w:rPr>
                <w:lang w:eastAsia="is-IS"/>
              </w:rPr>
              <w:t xml:space="preserve">    346.888 </w:t>
            </w:r>
          </w:p>
        </w:tc>
        <w:tc>
          <w:tcPr>
            <w:tcW w:w="1035" w:type="dxa"/>
            <w:tcBorders>
              <w:top w:val="nil"/>
              <w:left w:val="nil"/>
              <w:bottom w:val="single" w:sz="4" w:space="0" w:color="auto"/>
              <w:right w:val="single" w:sz="4" w:space="0" w:color="auto"/>
            </w:tcBorders>
            <w:shd w:val="clear" w:color="auto" w:fill="auto"/>
            <w:noWrap/>
            <w:vAlign w:val="bottom"/>
            <w:hideMark/>
          </w:tcPr>
          <w:p w14:paraId="5CA98958" w14:textId="77777777" w:rsidR="00227896" w:rsidRPr="00CC1356" w:rsidRDefault="00227896" w:rsidP="004B3C4D">
            <w:pPr>
              <w:pStyle w:val="ListParagraph"/>
              <w:ind w:left="0"/>
              <w:rPr>
                <w:lang w:eastAsia="is-IS"/>
              </w:rPr>
            </w:pPr>
            <w:r w:rsidRPr="00CC1356">
              <w:rPr>
                <w:lang w:eastAsia="is-IS"/>
              </w:rPr>
              <w:t xml:space="preserve">    351.939 </w:t>
            </w:r>
          </w:p>
        </w:tc>
        <w:tc>
          <w:tcPr>
            <w:tcW w:w="1035" w:type="dxa"/>
            <w:tcBorders>
              <w:top w:val="nil"/>
              <w:left w:val="nil"/>
              <w:bottom w:val="single" w:sz="4" w:space="0" w:color="auto"/>
              <w:right w:val="single" w:sz="4" w:space="0" w:color="auto"/>
            </w:tcBorders>
            <w:shd w:val="clear" w:color="auto" w:fill="auto"/>
            <w:noWrap/>
            <w:vAlign w:val="bottom"/>
            <w:hideMark/>
          </w:tcPr>
          <w:p w14:paraId="6F06EAE7" w14:textId="77777777" w:rsidR="00227896" w:rsidRPr="00CC1356" w:rsidRDefault="00227896" w:rsidP="004B3C4D">
            <w:pPr>
              <w:pStyle w:val="ListParagraph"/>
              <w:ind w:left="0"/>
              <w:rPr>
                <w:lang w:eastAsia="is-IS"/>
              </w:rPr>
            </w:pPr>
            <w:r w:rsidRPr="00CC1356">
              <w:rPr>
                <w:lang w:eastAsia="is-IS"/>
              </w:rPr>
              <w:t xml:space="preserve">    356.991 </w:t>
            </w:r>
          </w:p>
        </w:tc>
        <w:tc>
          <w:tcPr>
            <w:tcW w:w="1035" w:type="dxa"/>
            <w:tcBorders>
              <w:top w:val="nil"/>
              <w:left w:val="nil"/>
              <w:bottom w:val="single" w:sz="4" w:space="0" w:color="auto"/>
              <w:right w:val="single" w:sz="4" w:space="0" w:color="auto"/>
            </w:tcBorders>
            <w:shd w:val="clear" w:color="auto" w:fill="auto"/>
            <w:noWrap/>
            <w:vAlign w:val="bottom"/>
            <w:hideMark/>
          </w:tcPr>
          <w:p w14:paraId="776E9C5F" w14:textId="77777777" w:rsidR="00227896" w:rsidRPr="00CC1356" w:rsidRDefault="00227896" w:rsidP="004B3C4D">
            <w:pPr>
              <w:pStyle w:val="ListParagraph"/>
              <w:ind w:left="0"/>
              <w:rPr>
                <w:lang w:eastAsia="is-IS"/>
              </w:rPr>
            </w:pPr>
            <w:r w:rsidRPr="00CC1356">
              <w:rPr>
                <w:lang w:eastAsia="is-IS"/>
              </w:rPr>
              <w:t xml:space="preserve">    362.043 </w:t>
            </w:r>
          </w:p>
        </w:tc>
        <w:tc>
          <w:tcPr>
            <w:tcW w:w="1035" w:type="dxa"/>
            <w:tcBorders>
              <w:top w:val="nil"/>
              <w:left w:val="nil"/>
              <w:bottom w:val="single" w:sz="4" w:space="0" w:color="auto"/>
              <w:right w:val="single" w:sz="4" w:space="0" w:color="auto"/>
            </w:tcBorders>
            <w:shd w:val="clear" w:color="auto" w:fill="auto"/>
            <w:noWrap/>
            <w:vAlign w:val="bottom"/>
            <w:hideMark/>
          </w:tcPr>
          <w:p w14:paraId="6971DD79" w14:textId="77777777" w:rsidR="00227896" w:rsidRPr="00CC1356" w:rsidRDefault="00227896" w:rsidP="004B3C4D">
            <w:pPr>
              <w:pStyle w:val="ListParagraph"/>
              <w:ind w:left="0"/>
              <w:rPr>
                <w:lang w:eastAsia="is-IS"/>
              </w:rPr>
            </w:pPr>
            <w:r w:rsidRPr="00CC1356">
              <w:rPr>
                <w:lang w:eastAsia="is-IS"/>
              </w:rPr>
              <w:t xml:space="preserve">    367.095 </w:t>
            </w:r>
          </w:p>
        </w:tc>
      </w:tr>
      <w:tr w:rsidR="00227896" w:rsidRPr="00CC1356" w14:paraId="65AF188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F5D33D4" w14:textId="77777777" w:rsidR="00227896" w:rsidRPr="00CC1356" w:rsidRDefault="00227896" w:rsidP="004B3C4D">
            <w:pPr>
              <w:pStyle w:val="ListParagraph"/>
              <w:ind w:left="0"/>
              <w:rPr>
                <w:lang w:eastAsia="is-IS"/>
              </w:rPr>
            </w:pPr>
            <w:r w:rsidRPr="00CC1356">
              <w:rPr>
                <w:lang w:eastAsia="is-IS"/>
              </w:rPr>
              <w:t>234</w:t>
            </w:r>
          </w:p>
        </w:tc>
        <w:tc>
          <w:tcPr>
            <w:tcW w:w="1036" w:type="dxa"/>
            <w:tcBorders>
              <w:top w:val="nil"/>
              <w:left w:val="nil"/>
              <w:bottom w:val="single" w:sz="4" w:space="0" w:color="auto"/>
              <w:right w:val="single" w:sz="4" w:space="0" w:color="auto"/>
            </w:tcBorders>
            <w:shd w:val="clear" w:color="auto" w:fill="auto"/>
            <w:noWrap/>
            <w:vAlign w:val="bottom"/>
            <w:hideMark/>
          </w:tcPr>
          <w:p w14:paraId="459A2AA6" w14:textId="77777777" w:rsidR="00227896" w:rsidRPr="00CC1356" w:rsidRDefault="00227896" w:rsidP="004B3C4D">
            <w:pPr>
              <w:pStyle w:val="ListParagraph"/>
              <w:ind w:left="0"/>
              <w:rPr>
                <w:lang w:eastAsia="is-IS"/>
              </w:rPr>
            </w:pPr>
            <w:r w:rsidRPr="00CC1356">
              <w:rPr>
                <w:lang w:eastAsia="is-IS"/>
              </w:rPr>
              <w:t xml:space="preserve">    339.663 </w:t>
            </w:r>
          </w:p>
        </w:tc>
        <w:tc>
          <w:tcPr>
            <w:tcW w:w="1036" w:type="dxa"/>
            <w:tcBorders>
              <w:top w:val="nil"/>
              <w:left w:val="nil"/>
              <w:bottom w:val="single" w:sz="4" w:space="0" w:color="auto"/>
              <w:right w:val="single" w:sz="4" w:space="0" w:color="auto"/>
            </w:tcBorders>
            <w:shd w:val="clear" w:color="auto" w:fill="auto"/>
            <w:noWrap/>
            <w:vAlign w:val="bottom"/>
            <w:hideMark/>
          </w:tcPr>
          <w:p w14:paraId="46630BF4" w14:textId="77777777" w:rsidR="00227896" w:rsidRPr="00CC1356" w:rsidRDefault="00227896" w:rsidP="004B3C4D">
            <w:pPr>
              <w:pStyle w:val="ListParagraph"/>
              <w:ind w:left="0"/>
              <w:rPr>
                <w:lang w:eastAsia="is-IS"/>
              </w:rPr>
            </w:pPr>
            <w:r w:rsidRPr="00CC1356">
              <w:rPr>
                <w:lang w:eastAsia="is-IS"/>
              </w:rPr>
              <w:t xml:space="preserve">    344.758 </w:t>
            </w:r>
          </w:p>
        </w:tc>
        <w:tc>
          <w:tcPr>
            <w:tcW w:w="1035" w:type="dxa"/>
            <w:tcBorders>
              <w:top w:val="nil"/>
              <w:left w:val="nil"/>
              <w:bottom w:val="single" w:sz="4" w:space="0" w:color="auto"/>
              <w:right w:val="single" w:sz="4" w:space="0" w:color="auto"/>
            </w:tcBorders>
            <w:shd w:val="clear" w:color="auto" w:fill="auto"/>
            <w:noWrap/>
            <w:vAlign w:val="bottom"/>
            <w:hideMark/>
          </w:tcPr>
          <w:p w14:paraId="60CE6DD3" w14:textId="77777777" w:rsidR="00227896" w:rsidRPr="00CC1356" w:rsidRDefault="00227896" w:rsidP="004B3C4D">
            <w:pPr>
              <w:pStyle w:val="ListParagraph"/>
              <w:ind w:left="0"/>
              <w:rPr>
                <w:lang w:eastAsia="is-IS"/>
              </w:rPr>
            </w:pPr>
            <w:r w:rsidRPr="00CC1356">
              <w:rPr>
                <w:lang w:eastAsia="is-IS"/>
              </w:rPr>
              <w:t xml:space="preserve">    349.853 </w:t>
            </w:r>
          </w:p>
        </w:tc>
        <w:tc>
          <w:tcPr>
            <w:tcW w:w="1035" w:type="dxa"/>
            <w:tcBorders>
              <w:top w:val="nil"/>
              <w:left w:val="nil"/>
              <w:bottom w:val="single" w:sz="4" w:space="0" w:color="auto"/>
              <w:right w:val="single" w:sz="4" w:space="0" w:color="auto"/>
            </w:tcBorders>
            <w:shd w:val="clear" w:color="auto" w:fill="auto"/>
            <w:noWrap/>
            <w:vAlign w:val="bottom"/>
            <w:hideMark/>
          </w:tcPr>
          <w:p w14:paraId="6A581DDA" w14:textId="77777777" w:rsidR="00227896" w:rsidRPr="00CC1356" w:rsidRDefault="00227896" w:rsidP="004B3C4D">
            <w:pPr>
              <w:pStyle w:val="ListParagraph"/>
              <w:ind w:left="0"/>
              <w:rPr>
                <w:lang w:eastAsia="is-IS"/>
              </w:rPr>
            </w:pPr>
            <w:r w:rsidRPr="00CC1356">
              <w:rPr>
                <w:lang w:eastAsia="is-IS"/>
              </w:rPr>
              <w:t xml:space="preserve">    354.948 </w:t>
            </w:r>
          </w:p>
        </w:tc>
        <w:tc>
          <w:tcPr>
            <w:tcW w:w="1035" w:type="dxa"/>
            <w:tcBorders>
              <w:top w:val="nil"/>
              <w:left w:val="nil"/>
              <w:bottom w:val="single" w:sz="4" w:space="0" w:color="auto"/>
              <w:right w:val="single" w:sz="4" w:space="0" w:color="auto"/>
            </w:tcBorders>
            <w:shd w:val="clear" w:color="auto" w:fill="auto"/>
            <w:noWrap/>
            <w:vAlign w:val="bottom"/>
            <w:hideMark/>
          </w:tcPr>
          <w:p w14:paraId="517E2B1B" w14:textId="77777777" w:rsidR="00227896" w:rsidRPr="00CC1356" w:rsidRDefault="00227896" w:rsidP="004B3C4D">
            <w:pPr>
              <w:pStyle w:val="ListParagraph"/>
              <w:ind w:left="0"/>
              <w:rPr>
                <w:lang w:eastAsia="is-IS"/>
              </w:rPr>
            </w:pPr>
            <w:r w:rsidRPr="00CC1356">
              <w:rPr>
                <w:lang w:eastAsia="is-IS"/>
              </w:rPr>
              <w:t xml:space="preserve">    360.043 </w:t>
            </w:r>
          </w:p>
        </w:tc>
        <w:tc>
          <w:tcPr>
            <w:tcW w:w="1035" w:type="dxa"/>
            <w:tcBorders>
              <w:top w:val="nil"/>
              <w:left w:val="nil"/>
              <w:bottom w:val="single" w:sz="4" w:space="0" w:color="auto"/>
              <w:right w:val="single" w:sz="4" w:space="0" w:color="auto"/>
            </w:tcBorders>
            <w:shd w:val="clear" w:color="auto" w:fill="auto"/>
            <w:noWrap/>
            <w:vAlign w:val="bottom"/>
            <w:hideMark/>
          </w:tcPr>
          <w:p w14:paraId="70488EC3" w14:textId="77777777" w:rsidR="00227896" w:rsidRPr="00CC1356" w:rsidRDefault="00227896" w:rsidP="004B3C4D">
            <w:pPr>
              <w:pStyle w:val="ListParagraph"/>
              <w:ind w:left="0"/>
              <w:rPr>
                <w:lang w:eastAsia="is-IS"/>
              </w:rPr>
            </w:pPr>
            <w:r w:rsidRPr="00CC1356">
              <w:rPr>
                <w:lang w:eastAsia="is-IS"/>
              </w:rPr>
              <w:t xml:space="preserve">    365.138 </w:t>
            </w:r>
          </w:p>
        </w:tc>
        <w:tc>
          <w:tcPr>
            <w:tcW w:w="1035" w:type="dxa"/>
            <w:tcBorders>
              <w:top w:val="nil"/>
              <w:left w:val="nil"/>
              <w:bottom w:val="single" w:sz="4" w:space="0" w:color="auto"/>
              <w:right w:val="single" w:sz="4" w:space="0" w:color="auto"/>
            </w:tcBorders>
            <w:shd w:val="clear" w:color="auto" w:fill="auto"/>
            <w:noWrap/>
            <w:vAlign w:val="bottom"/>
            <w:hideMark/>
          </w:tcPr>
          <w:p w14:paraId="2A99B485" w14:textId="77777777" w:rsidR="00227896" w:rsidRPr="00CC1356" w:rsidRDefault="00227896" w:rsidP="004B3C4D">
            <w:pPr>
              <w:pStyle w:val="ListParagraph"/>
              <w:ind w:left="0"/>
              <w:rPr>
                <w:lang w:eastAsia="is-IS"/>
              </w:rPr>
            </w:pPr>
            <w:r w:rsidRPr="00CC1356">
              <w:rPr>
                <w:lang w:eastAsia="is-IS"/>
              </w:rPr>
              <w:t xml:space="preserve">    370.233 </w:t>
            </w:r>
          </w:p>
        </w:tc>
      </w:tr>
      <w:tr w:rsidR="00227896" w:rsidRPr="00CC1356" w14:paraId="0FA35FA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94CAE17" w14:textId="77777777" w:rsidR="00227896" w:rsidRPr="00CC1356" w:rsidRDefault="00227896" w:rsidP="004B3C4D">
            <w:pPr>
              <w:pStyle w:val="ListParagraph"/>
              <w:ind w:left="0"/>
              <w:rPr>
                <w:lang w:eastAsia="is-IS"/>
              </w:rPr>
            </w:pPr>
            <w:r w:rsidRPr="00CC1356">
              <w:rPr>
                <w:lang w:eastAsia="is-IS"/>
              </w:rPr>
              <w:t>235</w:t>
            </w:r>
          </w:p>
        </w:tc>
        <w:tc>
          <w:tcPr>
            <w:tcW w:w="1036" w:type="dxa"/>
            <w:tcBorders>
              <w:top w:val="nil"/>
              <w:left w:val="nil"/>
              <w:bottom w:val="single" w:sz="4" w:space="0" w:color="auto"/>
              <w:right w:val="single" w:sz="4" w:space="0" w:color="auto"/>
            </w:tcBorders>
            <w:shd w:val="clear" w:color="auto" w:fill="auto"/>
            <w:noWrap/>
            <w:vAlign w:val="bottom"/>
            <w:hideMark/>
          </w:tcPr>
          <w:p w14:paraId="5DBF60ED" w14:textId="77777777" w:rsidR="00227896" w:rsidRPr="00CC1356" w:rsidRDefault="00227896" w:rsidP="004B3C4D">
            <w:pPr>
              <w:pStyle w:val="ListParagraph"/>
              <w:ind w:left="0"/>
              <w:rPr>
                <w:lang w:eastAsia="is-IS"/>
              </w:rPr>
            </w:pPr>
            <w:r w:rsidRPr="00CC1356">
              <w:rPr>
                <w:lang w:eastAsia="is-IS"/>
              </w:rPr>
              <w:t xml:space="preserve">    342.567 </w:t>
            </w:r>
          </w:p>
        </w:tc>
        <w:tc>
          <w:tcPr>
            <w:tcW w:w="1036" w:type="dxa"/>
            <w:tcBorders>
              <w:top w:val="nil"/>
              <w:left w:val="nil"/>
              <w:bottom w:val="single" w:sz="4" w:space="0" w:color="auto"/>
              <w:right w:val="single" w:sz="4" w:space="0" w:color="auto"/>
            </w:tcBorders>
            <w:shd w:val="clear" w:color="auto" w:fill="auto"/>
            <w:noWrap/>
            <w:vAlign w:val="bottom"/>
            <w:hideMark/>
          </w:tcPr>
          <w:p w14:paraId="11F64342" w14:textId="77777777" w:rsidR="00227896" w:rsidRPr="00CC1356" w:rsidRDefault="00227896" w:rsidP="004B3C4D">
            <w:pPr>
              <w:pStyle w:val="ListParagraph"/>
              <w:ind w:left="0"/>
              <w:rPr>
                <w:lang w:eastAsia="is-IS"/>
              </w:rPr>
            </w:pPr>
            <w:r w:rsidRPr="00CC1356">
              <w:rPr>
                <w:lang w:eastAsia="is-IS"/>
              </w:rPr>
              <w:t xml:space="preserve">    347.706 </w:t>
            </w:r>
          </w:p>
        </w:tc>
        <w:tc>
          <w:tcPr>
            <w:tcW w:w="1035" w:type="dxa"/>
            <w:tcBorders>
              <w:top w:val="nil"/>
              <w:left w:val="nil"/>
              <w:bottom w:val="single" w:sz="4" w:space="0" w:color="auto"/>
              <w:right w:val="single" w:sz="4" w:space="0" w:color="auto"/>
            </w:tcBorders>
            <w:shd w:val="clear" w:color="auto" w:fill="auto"/>
            <w:noWrap/>
            <w:vAlign w:val="bottom"/>
            <w:hideMark/>
          </w:tcPr>
          <w:p w14:paraId="2F7F08AE" w14:textId="77777777" w:rsidR="00227896" w:rsidRPr="00CC1356" w:rsidRDefault="00227896" w:rsidP="004B3C4D">
            <w:pPr>
              <w:pStyle w:val="ListParagraph"/>
              <w:ind w:left="0"/>
              <w:rPr>
                <w:lang w:eastAsia="is-IS"/>
              </w:rPr>
            </w:pPr>
            <w:r w:rsidRPr="00CC1356">
              <w:rPr>
                <w:lang w:eastAsia="is-IS"/>
              </w:rPr>
              <w:t xml:space="preserve">    352.844 </w:t>
            </w:r>
          </w:p>
        </w:tc>
        <w:tc>
          <w:tcPr>
            <w:tcW w:w="1035" w:type="dxa"/>
            <w:tcBorders>
              <w:top w:val="nil"/>
              <w:left w:val="nil"/>
              <w:bottom w:val="single" w:sz="4" w:space="0" w:color="auto"/>
              <w:right w:val="single" w:sz="4" w:space="0" w:color="auto"/>
            </w:tcBorders>
            <w:shd w:val="clear" w:color="auto" w:fill="auto"/>
            <w:noWrap/>
            <w:vAlign w:val="bottom"/>
            <w:hideMark/>
          </w:tcPr>
          <w:p w14:paraId="377CBC8D" w14:textId="77777777" w:rsidR="00227896" w:rsidRPr="00CC1356" w:rsidRDefault="00227896" w:rsidP="004B3C4D">
            <w:pPr>
              <w:pStyle w:val="ListParagraph"/>
              <w:ind w:left="0"/>
              <w:rPr>
                <w:lang w:eastAsia="is-IS"/>
              </w:rPr>
            </w:pPr>
            <w:r w:rsidRPr="00CC1356">
              <w:rPr>
                <w:lang w:eastAsia="is-IS"/>
              </w:rPr>
              <w:t xml:space="preserve">    357.983 </w:t>
            </w:r>
          </w:p>
        </w:tc>
        <w:tc>
          <w:tcPr>
            <w:tcW w:w="1035" w:type="dxa"/>
            <w:tcBorders>
              <w:top w:val="nil"/>
              <w:left w:val="nil"/>
              <w:bottom w:val="single" w:sz="4" w:space="0" w:color="auto"/>
              <w:right w:val="single" w:sz="4" w:space="0" w:color="auto"/>
            </w:tcBorders>
            <w:shd w:val="clear" w:color="auto" w:fill="auto"/>
            <w:noWrap/>
            <w:vAlign w:val="bottom"/>
            <w:hideMark/>
          </w:tcPr>
          <w:p w14:paraId="475A2FAF" w14:textId="77777777" w:rsidR="00227896" w:rsidRPr="00CC1356" w:rsidRDefault="00227896" w:rsidP="004B3C4D">
            <w:pPr>
              <w:pStyle w:val="ListParagraph"/>
              <w:ind w:left="0"/>
              <w:rPr>
                <w:lang w:eastAsia="is-IS"/>
              </w:rPr>
            </w:pPr>
            <w:r w:rsidRPr="00CC1356">
              <w:rPr>
                <w:lang w:eastAsia="is-IS"/>
              </w:rPr>
              <w:t xml:space="preserve">    363.121 </w:t>
            </w:r>
          </w:p>
        </w:tc>
        <w:tc>
          <w:tcPr>
            <w:tcW w:w="1035" w:type="dxa"/>
            <w:tcBorders>
              <w:top w:val="nil"/>
              <w:left w:val="nil"/>
              <w:bottom w:val="single" w:sz="4" w:space="0" w:color="auto"/>
              <w:right w:val="single" w:sz="4" w:space="0" w:color="auto"/>
            </w:tcBorders>
            <w:shd w:val="clear" w:color="auto" w:fill="auto"/>
            <w:noWrap/>
            <w:vAlign w:val="bottom"/>
            <w:hideMark/>
          </w:tcPr>
          <w:p w14:paraId="69E42AD5" w14:textId="77777777" w:rsidR="00227896" w:rsidRPr="00CC1356" w:rsidRDefault="00227896" w:rsidP="004B3C4D">
            <w:pPr>
              <w:pStyle w:val="ListParagraph"/>
              <w:ind w:left="0"/>
              <w:rPr>
                <w:lang w:eastAsia="is-IS"/>
              </w:rPr>
            </w:pPr>
            <w:r w:rsidRPr="00CC1356">
              <w:rPr>
                <w:lang w:eastAsia="is-IS"/>
              </w:rPr>
              <w:t xml:space="preserve">    368.260 </w:t>
            </w:r>
          </w:p>
        </w:tc>
        <w:tc>
          <w:tcPr>
            <w:tcW w:w="1035" w:type="dxa"/>
            <w:tcBorders>
              <w:top w:val="nil"/>
              <w:left w:val="nil"/>
              <w:bottom w:val="single" w:sz="4" w:space="0" w:color="auto"/>
              <w:right w:val="single" w:sz="4" w:space="0" w:color="auto"/>
            </w:tcBorders>
            <w:shd w:val="clear" w:color="auto" w:fill="auto"/>
            <w:noWrap/>
            <w:vAlign w:val="bottom"/>
            <w:hideMark/>
          </w:tcPr>
          <w:p w14:paraId="714C1A8C" w14:textId="77777777" w:rsidR="00227896" w:rsidRPr="00CC1356" w:rsidRDefault="00227896" w:rsidP="004B3C4D">
            <w:pPr>
              <w:pStyle w:val="ListParagraph"/>
              <w:ind w:left="0"/>
              <w:rPr>
                <w:lang w:eastAsia="is-IS"/>
              </w:rPr>
            </w:pPr>
            <w:r w:rsidRPr="00CC1356">
              <w:rPr>
                <w:lang w:eastAsia="is-IS"/>
              </w:rPr>
              <w:t xml:space="preserve">    373.398 </w:t>
            </w:r>
          </w:p>
        </w:tc>
      </w:tr>
      <w:tr w:rsidR="00227896" w:rsidRPr="00CC1356" w14:paraId="2F38F02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99947A3" w14:textId="77777777" w:rsidR="00227896" w:rsidRPr="00CC1356" w:rsidRDefault="00227896" w:rsidP="004B3C4D">
            <w:pPr>
              <w:pStyle w:val="ListParagraph"/>
              <w:ind w:left="0"/>
              <w:rPr>
                <w:lang w:eastAsia="is-IS"/>
              </w:rPr>
            </w:pPr>
            <w:r w:rsidRPr="00CC1356">
              <w:rPr>
                <w:lang w:eastAsia="is-IS"/>
              </w:rPr>
              <w:t>236</w:t>
            </w:r>
          </w:p>
        </w:tc>
        <w:tc>
          <w:tcPr>
            <w:tcW w:w="1036" w:type="dxa"/>
            <w:tcBorders>
              <w:top w:val="nil"/>
              <w:left w:val="nil"/>
              <w:bottom w:val="single" w:sz="4" w:space="0" w:color="auto"/>
              <w:right w:val="single" w:sz="4" w:space="0" w:color="auto"/>
            </w:tcBorders>
            <w:shd w:val="clear" w:color="auto" w:fill="auto"/>
            <w:noWrap/>
            <w:vAlign w:val="bottom"/>
            <w:hideMark/>
          </w:tcPr>
          <w:p w14:paraId="585DF402" w14:textId="77777777" w:rsidR="00227896" w:rsidRPr="00CC1356" w:rsidRDefault="00227896" w:rsidP="004B3C4D">
            <w:pPr>
              <w:pStyle w:val="ListParagraph"/>
              <w:ind w:left="0"/>
              <w:rPr>
                <w:lang w:eastAsia="is-IS"/>
              </w:rPr>
            </w:pPr>
            <w:r w:rsidRPr="00CC1356">
              <w:rPr>
                <w:lang w:eastAsia="is-IS"/>
              </w:rPr>
              <w:t xml:space="preserve">    345.496 </w:t>
            </w:r>
          </w:p>
        </w:tc>
        <w:tc>
          <w:tcPr>
            <w:tcW w:w="1036" w:type="dxa"/>
            <w:tcBorders>
              <w:top w:val="nil"/>
              <w:left w:val="nil"/>
              <w:bottom w:val="single" w:sz="4" w:space="0" w:color="auto"/>
              <w:right w:val="single" w:sz="4" w:space="0" w:color="auto"/>
            </w:tcBorders>
            <w:shd w:val="clear" w:color="auto" w:fill="auto"/>
            <w:noWrap/>
            <w:vAlign w:val="bottom"/>
            <w:hideMark/>
          </w:tcPr>
          <w:p w14:paraId="2766C89F" w14:textId="77777777" w:rsidR="00227896" w:rsidRPr="00CC1356" w:rsidRDefault="00227896" w:rsidP="004B3C4D">
            <w:pPr>
              <w:pStyle w:val="ListParagraph"/>
              <w:ind w:left="0"/>
              <w:rPr>
                <w:lang w:eastAsia="is-IS"/>
              </w:rPr>
            </w:pPr>
            <w:r w:rsidRPr="00CC1356">
              <w:rPr>
                <w:lang w:eastAsia="is-IS"/>
              </w:rPr>
              <w:t xml:space="preserve">    350.679 </w:t>
            </w:r>
          </w:p>
        </w:tc>
        <w:tc>
          <w:tcPr>
            <w:tcW w:w="1035" w:type="dxa"/>
            <w:tcBorders>
              <w:top w:val="nil"/>
              <w:left w:val="nil"/>
              <w:bottom w:val="single" w:sz="4" w:space="0" w:color="auto"/>
              <w:right w:val="single" w:sz="4" w:space="0" w:color="auto"/>
            </w:tcBorders>
            <w:shd w:val="clear" w:color="auto" w:fill="auto"/>
            <w:noWrap/>
            <w:vAlign w:val="bottom"/>
            <w:hideMark/>
          </w:tcPr>
          <w:p w14:paraId="2D2B31B6" w14:textId="77777777" w:rsidR="00227896" w:rsidRPr="00CC1356" w:rsidRDefault="00227896" w:rsidP="004B3C4D">
            <w:pPr>
              <w:pStyle w:val="ListParagraph"/>
              <w:ind w:left="0"/>
              <w:rPr>
                <w:lang w:eastAsia="is-IS"/>
              </w:rPr>
            </w:pPr>
            <w:r w:rsidRPr="00CC1356">
              <w:rPr>
                <w:lang w:eastAsia="is-IS"/>
              </w:rPr>
              <w:t xml:space="preserve">    355.861 </w:t>
            </w:r>
          </w:p>
        </w:tc>
        <w:tc>
          <w:tcPr>
            <w:tcW w:w="1035" w:type="dxa"/>
            <w:tcBorders>
              <w:top w:val="nil"/>
              <w:left w:val="nil"/>
              <w:bottom w:val="single" w:sz="4" w:space="0" w:color="auto"/>
              <w:right w:val="single" w:sz="4" w:space="0" w:color="auto"/>
            </w:tcBorders>
            <w:shd w:val="clear" w:color="auto" w:fill="auto"/>
            <w:noWrap/>
            <w:vAlign w:val="bottom"/>
            <w:hideMark/>
          </w:tcPr>
          <w:p w14:paraId="6D1EE490" w14:textId="77777777" w:rsidR="00227896" w:rsidRPr="00CC1356" w:rsidRDefault="00227896" w:rsidP="004B3C4D">
            <w:pPr>
              <w:pStyle w:val="ListParagraph"/>
              <w:ind w:left="0"/>
              <w:rPr>
                <w:lang w:eastAsia="is-IS"/>
              </w:rPr>
            </w:pPr>
            <w:r w:rsidRPr="00CC1356">
              <w:rPr>
                <w:lang w:eastAsia="is-IS"/>
              </w:rPr>
              <w:t xml:space="preserve">    361.044 </w:t>
            </w:r>
          </w:p>
        </w:tc>
        <w:tc>
          <w:tcPr>
            <w:tcW w:w="1035" w:type="dxa"/>
            <w:tcBorders>
              <w:top w:val="nil"/>
              <w:left w:val="nil"/>
              <w:bottom w:val="single" w:sz="4" w:space="0" w:color="auto"/>
              <w:right w:val="single" w:sz="4" w:space="0" w:color="auto"/>
            </w:tcBorders>
            <w:shd w:val="clear" w:color="auto" w:fill="auto"/>
            <w:noWrap/>
            <w:vAlign w:val="bottom"/>
            <w:hideMark/>
          </w:tcPr>
          <w:p w14:paraId="55335329" w14:textId="77777777" w:rsidR="00227896" w:rsidRPr="00CC1356" w:rsidRDefault="00227896" w:rsidP="004B3C4D">
            <w:pPr>
              <w:pStyle w:val="ListParagraph"/>
              <w:ind w:left="0"/>
              <w:rPr>
                <w:lang w:eastAsia="is-IS"/>
              </w:rPr>
            </w:pPr>
            <w:r w:rsidRPr="00CC1356">
              <w:rPr>
                <w:lang w:eastAsia="is-IS"/>
              </w:rPr>
              <w:t xml:space="preserve">    366.226 </w:t>
            </w:r>
          </w:p>
        </w:tc>
        <w:tc>
          <w:tcPr>
            <w:tcW w:w="1035" w:type="dxa"/>
            <w:tcBorders>
              <w:top w:val="nil"/>
              <w:left w:val="nil"/>
              <w:bottom w:val="single" w:sz="4" w:space="0" w:color="auto"/>
              <w:right w:val="single" w:sz="4" w:space="0" w:color="auto"/>
            </w:tcBorders>
            <w:shd w:val="clear" w:color="auto" w:fill="auto"/>
            <w:noWrap/>
            <w:vAlign w:val="bottom"/>
            <w:hideMark/>
          </w:tcPr>
          <w:p w14:paraId="2D0A26A2" w14:textId="77777777" w:rsidR="00227896" w:rsidRPr="00CC1356" w:rsidRDefault="00227896" w:rsidP="004B3C4D">
            <w:pPr>
              <w:pStyle w:val="ListParagraph"/>
              <w:ind w:left="0"/>
              <w:rPr>
                <w:lang w:eastAsia="is-IS"/>
              </w:rPr>
            </w:pPr>
            <w:r w:rsidRPr="00CC1356">
              <w:rPr>
                <w:lang w:eastAsia="is-IS"/>
              </w:rPr>
              <w:t xml:space="preserve">    371.409 </w:t>
            </w:r>
          </w:p>
        </w:tc>
        <w:tc>
          <w:tcPr>
            <w:tcW w:w="1035" w:type="dxa"/>
            <w:tcBorders>
              <w:top w:val="nil"/>
              <w:left w:val="nil"/>
              <w:bottom w:val="single" w:sz="4" w:space="0" w:color="auto"/>
              <w:right w:val="single" w:sz="4" w:space="0" w:color="auto"/>
            </w:tcBorders>
            <w:shd w:val="clear" w:color="auto" w:fill="auto"/>
            <w:noWrap/>
            <w:vAlign w:val="bottom"/>
            <w:hideMark/>
          </w:tcPr>
          <w:p w14:paraId="7978ED6A" w14:textId="77777777" w:rsidR="00227896" w:rsidRPr="00CC1356" w:rsidRDefault="00227896" w:rsidP="004B3C4D">
            <w:pPr>
              <w:pStyle w:val="ListParagraph"/>
              <w:ind w:left="0"/>
              <w:rPr>
                <w:lang w:eastAsia="is-IS"/>
              </w:rPr>
            </w:pPr>
            <w:r w:rsidRPr="00CC1356">
              <w:rPr>
                <w:lang w:eastAsia="is-IS"/>
              </w:rPr>
              <w:t xml:space="preserve">    376.591 </w:t>
            </w:r>
          </w:p>
        </w:tc>
      </w:tr>
      <w:tr w:rsidR="00227896" w:rsidRPr="00CC1356" w14:paraId="0041740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6629AC8" w14:textId="77777777" w:rsidR="00227896" w:rsidRPr="00CC1356" w:rsidRDefault="00227896" w:rsidP="004B3C4D">
            <w:pPr>
              <w:pStyle w:val="ListParagraph"/>
              <w:ind w:left="0"/>
              <w:rPr>
                <w:lang w:eastAsia="is-IS"/>
              </w:rPr>
            </w:pPr>
            <w:r w:rsidRPr="00CC1356">
              <w:rPr>
                <w:lang w:eastAsia="is-IS"/>
              </w:rPr>
              <w:t>237</w:t>
            </w:r>
          </w:p>
        </w:tc>
        <w:tc>
          <w:tcPr>
            <w:tcW w:w="1036" w:type="dxa"/>
            <w:tcBorders>
              <w:top w:val="nil"/>
              <w:left w:val="nil"/>
              <w:bottom w:val="single" w:sz="4" w:space="0" w:color="auto"/>
              <w:right w:val="single" w:sz="4" w:space="0" w:color="auto"/>
            </w:tcBorders>
            <w:shd w:val="clear" w:color="auto" w:fill="auto"/>
            <w:noWrap/>
            <w:vAlign w:val="bottom"/>
            <w:hideMark/>
          </w:tcPr>
          <w:p w14:paraId="7FD8B97A" w14:textId="77777777" w:rsidR="00227896" w:rsidRPr="00CC1356" w:rsidRDefault="00227896" w:rsidP="004B3C4D">
            <w:pPr>
              <w:pStyle w:val="ListParagraph"/>
              <w:ind w:left="0"/>
              <w:rPr>
                <w:lang w:eastAsia="is-IS"/>
              </w:rPr>
            </w:pPr>
            <w:r w:rsidRPr="00CC1356">
              <w:rPr>
                <w:lang w:eastAsia="is-IS"/>
              </w:rPr>
              <w:t xml:space="preserve">    348.453 </w:t>
            </w:r>
          </w:p>
        </w:tc>
        <w:tc>
          <w:tcPr>
            <w:tcW w:w="1036" w:type="dxa"/>
            <w:tcBorders>
              <w:top w:val="nil"/>
              <w:left w:val="nil"/>
              <w:bottom w:val="single" w:sz="4" w:space="0" w:color="auto"/>
              <w:right w:val="single" w:sz="4" w:space="0" w:color="auto"/>
            </w:tcBorders>
            <w:shd w:val="clear" w:color="auto" w:fill="auto"/>
            <w:noWrap/>
            <w:vAlign w:val="bottom"/>
            <w:hideMark/>
          </w:tcPr>
          <w:p w14:paraId="385080D2" w14:textId="77777777" w:rsidR="00227896" w:rsidRPr="00CC1356" w:rsidRDefault="00227896" w:rsidP="004B3C4D">
            <w:pPr>
              <w:pStyle w:val="ListParagraph"/>
              <w:ind w:left="0"/>
              <w:rPr>
                <w:lang w:eastAsia="is-IS"/>
              </w:rPr>
            </w:pPr>
            <w:r w:rsidRPr="00CC1356">
              <w:rPr>
                <w:lang w:eastAsia="is-IS"/>
              </w:rPr>
              <w:t xml:space="preserve">    353.680 </w:t>
            </w:r>
          </w:p>
        </w:tc>
        <w:tc>
          <w:tcPr>
            <w:tcW w:w="1035" w:type="dxa"/>
            <w:tcBorders>
              <w:top w:val="nil"/>
              <w:left w:val="nil"/>
              <w:bottom w:val="single" w:sz="4" w:space="0" w:color="auto"/>
              <w:right w:val="single" w:sz="4" w:space="0" w:color="auto"/>
            </w:tcBorders>
            <w:shd w:val="clear" w:color="auto" w:fill="auto"/>
            <w:noWrap/>
            <w:vAlign w:val="bottom"/>
            <w:hideMark/>
          </w:tcPr>
          <w:p w14:paraId="036AC9BD" w14:textId="77777777" w:rsidR="00227896" w:rsidRPr="00CC1356" w:rsidRDefault="00227896" w:rsidP="004B3C4D">
            <w:pPr>
              <w:pStyle w:val="ListParagraph"/>
              <w:ind w:left="0"/>
              <w:rPr>
                <w:lang w:eastAsia="is-IS"/>
              </w:rPr>
            </w:pPr>
            <w:r w:rsidRPr="00CC1356">
              <w:rPr>
                <w:lang w:eastAsia="is-IS"/>
              </w:rPr>
              <w:t xml:space="preserve">    358.907 </w:t>
            </w:r>
          </w:p>
        </w:tc>
        <w:tc>
          <w:tcPr>
            <w:tcW w:w="1035" w:type="dxa"/>
            <w:tcBorders>
              <w:top w:val="nil"/>
              <w:left w:val="nil"/>
              <w:bottom w:val="single" w:sz="4" w:space="0" w:color="auto"/>
              <w:right w:val="single" w:sz="4" w:space="0" w:color="auto"/>
            </w:tcBorders>
            <w:shd w:val="clear" w:color="auto" w:fill="auto"/>
            <w:noWrap/>
            <w:vAlign w:val="bottom"/>
            <w:hideMark/>
          </w:tcPr>
          <w:p w14:paraId="32CA1C25" w14:textId="77777777" w:rsidR="00227896" w:rsidRPr="00CC1356" w:rsidRDefault="00227896" w:rsidP="004B3C4D">
            <w:pPr>
              <w:pStyle w:val="ListParagraph"/>
              <w:ind w:left="0"/>
              <w:rPr>
                <w:lang w:eastAsia="is-IS"/>
              </w:rPr>
            </w:pPr>
            <w:r w:rsidRPr="00CC1356">
              <w:rPr>
                <w:lang w:eastAsia="is-IS"/>
              </w:rPr>
              <w:t xml:space="preserve">    364.134 </w:t>
            </w:r>
          </w:p>
        </w:tc>
        <w:tc>
          <w:tcPr>
            <w:tcW w:w="1035" w:type="dxa"/>
            <w:tcBorders>
              <w:top w:val="nil"/>
              <w:left w:val="nil"/>
              <w:bottom w:val="single" w:sz="4" w:space="0" w:color="auto"/>
              <w:right w:val="single" w:sz="4" w:space="0" w:color="auto"/>
            </w:tcBorders>
            <w:shd w:val="clear" w:color="auto" w:fill="auto"/>
            <w:noWrap/>
            <w:vAlign w:val="bottom"/>
            <w:hideMark/>
          </w:tcPr>
          <w:p w14:paraId="0EA69208" w14:textId="77777777" w:rsidR="00227896" w:rsidRPr="00CC1356" w:rsidRDefault="00227896" w:rsidP="004B3C4D">
            <w:pPr>
              <w:pStyle w:val="ListParagraph"/>
              <w:ind w:left="0"/>
              <w:rPr>
                <w:lang w:eastAsia="is-IS"/>
              </w:rPr>
            </w:pPr>
            <w:r w:rsidRPr="00CC1356">
              <w:rPr>
                <w:lang w:eastAsia="is-IS"/>
              </w:rPr>
              <w:t xml:space="preserve">    369.360 </w:t>
            </w:r>
          </w:p>
        </w:tc>
        <w:tc>
          <w:tcPr>
            <w:tcW w:w="1035" w:type="dxa"/>
            <w:tcBorders>
              <w:top w:val="nil"/>
              <w:left w:val="nil"/>
              <w:bottom w:val="single" w:sz="4" w:space="0" w:color="auto"/>
              <w:right w:val="single" w:sz="4" w:space="0" w:color="auto"/>
            </w:tcBorders>
            <w:shd w:val="clear" w:color="auto" w:fill="auto"/>
            <w:noWrap/>
            <w:vAlign w:val="bottom"/>
            <w:hideMark/>
          </w:tcPr>
          <w:p w14:paraId="273D0789" w14:textId="77777777" w:rsidR="00227896" w:rsidRPr="00CC1356" w:rsidRDefault="00227896" w:rsidP="004B3C4D">
            <w:pPr>
              <w:pStyle w:val="ListParagraph"/>
              <w:ind w:left="0"/>
              <w:rPr>
                <w:lang w:eastAsia="is-IS"/>
              </w:rPr>
            </w:pPr>
            <w:r w:rsidRPr="00CC1356">
              <w:rPr>
                <w:lang w:eastAsia="is-IS"/>
              </w:rPr>
              <w:t xml:space="preserve">    374.587 </w:t>
            </w:r>
          </w:p>
        </w:tc>
        <w:tc>
          <w:tcPr>
            <w:tcW w:w="1035" w:type="dxa"/>
            <w:tcBorders>
              <w:top w:val="nil"/>
              <w:left w:val="nil"/>
              <w:bottom w:val="single" w:sz="4" w:space="0" w:color="auto"/>
              <w:right w:val="single" w:sz="4" w:space="0" w:color="auto"/>
            </w:tcBorders>
            <w:shd w:val="clear" w:color="auto" w:fill="auto"/>
            <w:noWrap/>
            <w:vAlign w:val="bottom"/>
            <w:hideMark/>
          </w:tcPr>
          <w:p w14:paraId="6B56E94F" w14:textId="77777777" w:rsidR="00227896" w:rsidRPr="00CC1356" w:rsidRDefault="00227896" w:rsidP="004B3C4D">
            <w:pPr>
              <w:pStyle w:val="ListParagraph"/>
              <w:ind w:left="0"/>
              <w:rPr>
                <w:lang w:eastAsia="is-IS"/>
              </w:rPr>
            </w:pPr>
            <w:r w:rsidRPr="00CC1356">
              <w:rPr>
                <w:lang w:eastAsia="is-IS"/>
              </w:rPr>
              <w:t xml:space="preserve">    379.814 </w:t>
            </w:r>
          </w:p>
        </w:tc>
      </w:tr>
      <w:tr w:rsidR="00227896" w:rsidRPr="00CC1356" w14:paraId="29F907C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A0D4C51" w14:textId="77777777" w:rsidR="00227896" w:rsidRPr="00CC1356" w:rsidRDefault="00227896" w:rsidP="004B3C4D">
            <w:pPr>
              <w:pStyle w:val="ListParagraph"/>
              <w:ind w:left="0"/>
              <w:rPr>
                <w:lang w:eastAsia="is-IS"/>
              </w:rPr>
            </w:pPr>
            <w:r w:rsidRPr="00CC1356">
              <w:rPr>
                <w:lang w:eastAsia="is-IS"/>
              </w:rPr>
              <w:t>238</w:t>
            </w:r>
          </w:p>
        </w:tc>
        <w:tc>
          <w:tcPr>
            <w:tcW w:w="1036" w:type="dxa"/>
            <w:tcBorders>
              <w:top w:val="nil"/>
              <w:left w:val="nil"/>
              <w:bottom w:val="single" w:sz="4" w:space="0" w:color="auto"/>
              <w:right w:val="single" w:sz="4" w:space="0" w:color="auto"/>
            </w:tcBorders>
            <w:shd w:val="clear" w:color="auto" w:fill="auto"/>
            <w:noWrap/>
            <w:vAlign w:val="bottom"/>
            <w:hideMark/>
          </w:tcPr>
          <w:p w14:paraId="1B35B178" w14:textId="77777777" w:rsidR="00227896" w:rsidRPr="00CC1356" w:rsidRDefault="00227896" w:rsidP="004B3C4D">
            <w:pPr>
              <w:pStyle w:val="ListParagraph"/>
              <w:ind w:left="0"/>
              <w:rPr>
                <w:lang w:eastAsia="is-IS"/>
              </w:rPr>
            </w:pPr>
            <w:r w:rsidRPr="00CC1356">
              <w:rPr>
                <w:lang w:eastAsia="is-IS"/>
              </w:rPr>
              <w:t xml:space="preserve">    351.436 </w:t>
            </w:r>
          </w:p>
        </w:tc>
        <w:tc>
          <w:tcPr>
            <w:tcW w:w="1036" w:type="dxa"/>
            <w:tcBorders>
              <w:top w:val="nil"/>
              <w:left w:val="nil"/>
              <w:bottom w:val="single" w:sz="4" w:space="0" w:color="auto"/>
              <w:right w:val="single" w:sz="4" w:space="0" w:color="auto"/>
            </w:tcBorders>
            <w:shd w:val="clear" w:color="auto" w:fill="auto"/>
            <w:noWrap/>
            <w:vAlign w:val="bottom"/>
            <w:hideMark/>
          </w:tcPr>
          <w:p w14:paraId="75E61BFC" w14:textId="77777777" w:rsidR="00227896" w:rsidRPr="00CC1356" w:rsidRDefault="00227896" w:rsidP="004B3C4D">
            <w:pPr>
              <w:pStyle w:val="ListParagraph"/>
              <w:ind w:left="0"/>
              <w:rPr>
                <w:lang w:eastAsia="is-IS"/>
              </w:rPr>
            </w:pPr>
            <w:r w:rsidRPr="00CC1356">
              <w:rPr>
                <w:lang w:eastAsia="is-IS"/>
              </w:rPr>
              <w:t xml:space="preserve">    356.708 </w:t>
            </w:r>
          </w:p>
        </w:tc>
        <w:tc>
          <w:tcPr>
            <w:tcW w:w="1035" w:type="dxa"/>
            <w:tcBorders>
              <w:top w:val="nil"/>
              <w:left w:val="nil"/>
              <w:bottom w:val="single" w:sz="4" w:space="0" w:color="auto"/>
              <w:right w:val="single" w:sz="4" w:space="0" w:color="auto"/>
            </w:tcBorders>
            <w:shd w:val="clear" w:color="auto" w:fill="auto"/>
            <w:noWrap/>
            <w:vAlign w:val="bottom"/>
            <w:hideMark/>
          </w:tcPr>
          <w:p w14:paraId="17CC991F" w14:textId="77777777" w:rsidR="00227896" w:rsidRPr="00CC1356" w:rsidRDefault="00227896" w:rsidP="004B3C4D">
            <w:pPr>
              <w:pStyle w:val="ListParagraph"/>
              <w:ind w:left="0"/>
              <w:rPr>
                <w:lang w:eastAsia="is-IS"/>
              </w:rPr>
            </w:pPr>
            <w:r w:rsidRPr="00CC1356">
              <w:rPr>
                <w:lang w:eastAsia="is-IS"/>
              </w:rPr>
              <w:t xml:space="preserve">    361.980 </w:t>
            </w:r>
          </w:p>
        </w:tc>
        <w:tc>
          <w:tcPr>
            <w:tcW w:w="1035" w:type="dxa"/>
            <w:tcBorders>
              <w:top w:val="nil"/>
              <w:left w:val="nil"/>
              <w:bottom w:val="single" w:sz="4" w:space="0" w:color="auto"/>
              <w:right w:val="single" w:sz="4" w:space="0" w:color="auto"/>
            </w:tcBorders>
            <w:shd w:val="clear" w:color="auto" w:fill="auto"/>
            <w:noWrap/>
            <w:vAlign w:val="bottom"/>
            <w:hideMark/>
          </w:tcPr>
          <w:p w14:paraId="1F1AF66E" w14:textId="77777777" w:rsidR="00227896" w:rsidRPr="00CC1356" w:rsidRDefault="00227896" w:rsidP="004B3C4D">
            <w:pPr>
              <w:pStyle w:val="ListParagraph"/>
              <w:ind w:left="0"/>
              <w:rPr>
                <w:lang w:eastAsia="is-IS"/>
              </w:rPr>
            </w:pPr>
            <w:r w:rsidRPr="00CC1356">
              <w:rPr>
                <w:lang w:eastAsia="is-IS"/>
              </w:rPr>
              <w:t xml:space="preserve">    367.251 </w:t>
            </w:r>
          </w:p>
        </w:tc>
        <w:tc>
          <w:tcPr>
            <w:tcW w:w="1035" w:type="dxa"/>
            <w:tcBorders>
              <w:top w:val="nil"/>
              <w:left w:val="nil"/>
              <w:bottom w:val="single" w:sz="4" w:space="0" w:color="auto"/>
              <w:right w:val="single" w:sz="4" w:space="0" w:color="auto"/>
            </w:tcBorders>
            <w:shd w:val="clear" w:color="auto" w:fill="auto"/>
            <w:noWrap/>
            <w:vAlign w:val="bottom"/>
            <w:hideMark/>
          </w:tcPr>
          <w:p w14:paraId="686CAE54" w14:textId="77777777" w:rsidR="00227896" w:rsidRPr="00CC1356" w:rsidRDefault="00227896" w:rsidP="004B3C4D">
            <w:pPr>
              <w:pStyle w:val="ListParagraph"/>
              <w:ind w:left="0"/>
              <w:rPr>
                <w:lang w:eastAsia="is-IS"/>
              </w:rPr>
            </w:pPr>
            <w:r w:rsidRPr="00CC1356">
              <w:rPr>
                <w:lang w:eastAsia="is-IS"/>
              </w:rPr>
              <w:t xml:space="preserve">    372.523 </w:t>
            </w:r>
          </w:p>
        </w:tc>
        <w:tc>
          <w:tcPr>
            <w:tcW w:w="1035" w:type="dxa"/>
            <w:tcBorders>
              <w:top w:val="nil"/>
              <w:left w:val="nil"/>
              <w:bottom w:val="single" w:sz="4" w:space="0" w:color="auto"/>
              <w:right w:val="single" w:sz="4" w:space="0" w:color="auto"/>
            </w:tcBorders>
            <w:shd w:val="clear" w:color="auto" w:fill="auto"/>
            <w:noWrap/>
            <w:vAlign w:val="bottom"/>
            <w:hideMark/>
          </w:tcPr>
          <w:p w14:paraId="2C68BA96" w14:textId="77777777" w:rsidR="00227896" w:rsidRPr="00CC1356" w:rsidRDefault="00227896" w:rsidP="004B3C4D">
            <w:pPr>
              <w:pStyle w:val="ListParagraph"/>
              <w:ind w:left="0"/>
              <w:rPr>
                <w:lang w:eastAsia="is-IS"/>
              </w:rPr>
            </w:pPr>
            <w:r w:rsidRPr="00CC1356">
              <w:rPr>
                <w:lang w:eastAsia="is-IS"/>
              </w:rPr>
              <w:t xml:space="preserve">    377.794 </w:t>
            </w:r>
          </w:p>
        </w:tc>
        <w:tc>
          <w:tcPr>
            <w:tcW w:w="1035" w:type="dxa"/>
            <w:tcBorders>
              <w:top w:val="nil"/>
              <w:left w:val="nil"/>
              <w:bottom w:val="single" w:sz="4" w:space="0" w:color="auto"/>
              <w:right w:val="single" w:sz="4" w:space="0" w:color="auto"/>
            </w:tcBorders>
            <w:shd w:val="clear" w:color="auto" w:fill="auto"/>
            <w:noWrap/>
            <w:vAlign w:val="bottom"/>
            <w:hideMark/>
          </w:tcPr>
          <w:p w14:paraId="48CADFD0" w14:textId="77777777" w:rsidR="00227896" w:rsidRPr="00CC1356" w:rsidRDefault="00227896" w:rsidP="004B3C4D">
            <w:pPr>
              <w:pStyle w:val="ListParagraph"/>
              <w:ind w:left="0"/>
              <w:rPr>
                <w:lang w:eastAsia="is-IS"/>
              </w:rPr>
            </w:pPr>
            <w:r w:rsidRPr="00CC1356">
              <w:rPr>
                <w:lang w:eastAsia="is-IS"/>
              </w:rPr>
              <w:t xml:space="preserve">    383.066 </w:t>
            </w:r>
          </w:p>
        </w:tc>
      </w:tr>
      <w:tr w:rsidR="00227896" w:rsidRPr="00CC1356" w14:paraId="0383333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1AD2A20" w14:textId="77777777" w:rsidR="00227896" w:rsidRPr="00CC1356" w:rsidRDefault="00227896" w:rsidP="004B3C4D">
            <w:pPr>
              <w:pStyle w:val="ListParagraph"/>
              <w:ind w:left="0"/>
              <w:rPr>
                <w:lang w:eastAsia="is-IS"/>
              </w:rPr>
            </w:pPr>
            <w:r w:rsidRPr="00CC1356">
              <w:rPr>
                <w:lang w:eastAsia="is-IS"/>
              </w:rPr>
              <w:t>239</w:t>
            </w:r>
          </w:p>
        </w:tc>
        <w:tc>
          <w:tcPr>
            <w:tcW w:w="1036" w:type="dxa"/>
            <w:tcBorders>
              <w:top w:val="nil"/>
              <w:left w:val="nil"/>
              <w:bottom w:val="single" w:sz="4" w:space="0" w:color="auto"/>
              <w:right w:val="single" w:sz="4" w:space="0" w:color="auto"/>
            </w:tcBorders>
            <w:shd w:val="clear" w:color="auto" w:fill="auto"/>
            <w:noWrap/>
            <w:vAlign w:val="bottom"/>
            <w:hideMark/>
          </w:tcPr>
          <w:p w14:paraId="7B35E19E" w14:textId="77777777" w:rsidR="00227896" w:rsidRPr="00CC1356" w:rsidRDefault="00227896" w:rsidP="004B3C4D">
            <w:pPr>
              <w:pStyle w:val="ListParagraph"/>
              <w:ind w:left="0"/>
              <w:rPr>
                <w:lang w:eastAsia="is-IS"/>
              </w:rPr>
            </w:pPr>
            <w:r w:rsidRPr="00CC1356">
              <w:rPr>
                <w:lang w:eastAsia="is-IS"/>
              </w:rPr>
              <w:t xml:space="preserve">    354.446 </w:t>
            </w:r>
          </w:p>
        </w:tc>
        <w:tc>
          <w:tcPr>
            <w:tcW w:w="1036" w:type="dxa"/>
            <w:tcBorders>
              <w:top w:val="nil"/>
              <w:left w:val="nil"/>
              <w:bottom w:val="single" w:sz="4" w:space="0" w:color="auto"/>
              <w:right w:val="single" w:sz="4" w:space="0" w:color="auto"/>
            </w:tcBorders>
            <w:shd w:val="clear" w:color="auto" w:fill="auto"/>
            <w:noWrap/>
            <w:vAlign w:val="bottom"/>
            <w:hideMark/>
          </w:tcPr>
          <w:p w14:paraId="5D1D5BFD" w14:textId="77777777" w:rsidR="00227896" w:rsidRPr="00CC1356" w:rsidRDefault="00227896" w:rsidP="004B3C4D">
            <w:pPr>
              <w:pStyle w:val="ListParagraph"/>
              <w:ind w:left="0"/>
              <w:rPr>
                <w:lang w:eastAsia="is-IS"/>
              </w:rPr>
            </w:pPr>
            <w:r w:rsidRPr="00CC1356">
              <w:rPr>
                <w:lang w:eastAsia="is-IS"/>
              </w:rPr>
              <w:t xml:space="preserve">    359.763 </w:t>
            </w:r>
          </w:p>
        </w:tc>
        <w:tc>
          <w:tcPr>
            <w:tcW w:w="1035" w:type="dxa"/>
            <w:tcBorders>
              <w:top w:val="nil"/>
              <w:left w:val="nil"/>
              <w:bottom w:val="single" w:sz="4" w:space="0" w:color="auto"/>
              <w:right w:val="single" w:sz="4" w:space="0" w:color="auto"/>
            </w:tcBorders>
            <w:shd w:val="clear" w:color="auto" w:fill="auto"/>
            <w:noWrap/>
            <w:vAlign w:val="bottom"/>
            <w:hideMark/>
          </w:tcPr>
          <w:p w14:paraId="4A5EE0D6" w14:textId="77777777" w:rsidR="00227896" w:rsidRPr="00CC1356" w:rsidRDefault="00227896" w:rsidP="004B3C4D">
            <w:pPr>
              <w:pStyle w:val="ListParagraph"/>
              <w:ind w:left="0"/>
              <w:rPr>
                <w:lang w:eastAsia="is-IS"/>
              </w:rPr>
            </w:pPr>
            <w:r w:rsidRPr="00CC1356">
              <w:rPr>
                <w:lang w:eastAsia="is-IS"/>
              </w:rPr>
              <w:t xml:space="preserve">    365.079 </w:t>
            </w:r>
          </w:p>
        </w:tc>
        <w:tc>
          <w:tcPr>
            <w:tcW w:w="1035" w:type="dxa"/>
            <w:tcBorders>
              <w:top w:val="nil"/>
              <w:left w:val="nil"/>
              <w:bottom w:val="single" w:sz="4" w:space="0" w:color="auto"/>
              <w:right w:val="single" w:sz="4" w:space="0" w:color="auto"/>
            </w:tcBorders>
            <w:shd w:val="clear" w:color="auto" w:fill="auto"/>
            <w:noWrap/>
            <w:vAlign w:val="bottom"/>
            <w:hideMark/>
          </w:tcPr>
          <w:p w14:paraId="34E4491C" w14:textId="77777777" w:rsidR="00227896" w:rsidRPr="00CC1356" w:rsidRDefault="00227896" w:rsidP="004B3C4D">
            <w:pPr>
              <w:pStyle w:val="ListParagraph"/>
              <w:ind w:left="0"/>
              <w:rPr>
                <w:lang w:eastAsia="is-IS"/>
              </w:rPr>
            </w:pPr>
            <w:r w:rsidRPr="00CC1356">
              <w:rPr>
                <w:lang w:eastAsia="is-IS"/>
              </w:rPr>
              <w:t xml:space="preserve">    370.396 </w:t>
            </w:r>
          </w:p>
        </w:tc>
        <w:tc>
          <w:tcPr>
            <w:tcW w:w="1035" w:type="dxa"/>
            <w:tcBorders>
              <w:top w:val="nil"/>
              <w:left w:val="nil"/>
              <w:bottom w:val="single" w:sz="4" w:space="0" w:color="auto"/>
              <w:right w:val="single" w:sz="4" w:space="0" w:color="auto"/>
            </w:tcBorders>
            <w:shd w:val="clear" w:color="auto" w:fill="auto"/>
            <w:noWrap/>
            <w:vAlign w:val="bottom"/>
            <w:hideMark/>
          </w:tcPr>
          <w:p w14:paraId="34D58912" w14:textId="77777777" w:rsidR="00227896" w:rsidRPr="00CC1356" w:rsidRDefault="00227896" w:rsidP="004B3C4D">
            <w:pPr>
              <w:pStyle w:val="ListParagraph"/>
              <w:ind w:left="0"/>
              <w:rPr>
                <w:lang w:eastAsia="is-IS"/>
              </w:rPr>
            </w:pPr>
            <w:r w:rsidRPr="00CC1356">
              <w:rPr>
                <w:lang w:eastAsia="is-IS"/>
              </w:rPr>
              <w:t xml:space="preserve">    375.713 </w:t>
            </w:r>
          </w:p>
        </w:tc>
        <w:tc>
          <w:tcPr>
            <w:tcW w:w="1035" w:type="dxa"/>
            <w:tcBorders>
              <w:top w:val="nil"/>
              <w:left w:val="nil"/>
              <w:bottom w:val="single" w:sz="4" w:space="0" w:color="auto"/>
              <w:right w:val="single" w:sz="4" w:space="0" w:color="auto"/>
            </w:tcBorders>
            <w:shd w:val="clear" w:color="auto" w:fill="auto"/>
            <w:noWrap/>
            <w:vAlign w:val="bottom"/>
            <w:hideMark/>
          </w:tcPr>
          <w:p w14:paraId="7EF83F77" w14:textId="77777777" w:rsidR="00227896" w:rsidRPr="00CC1356" w:rsidRDefault="00227896" w:rsidP="004B3C4D">
            <w:pPr>
              <w:pStyle w:val="ListParagraph"/>
              <w:ind w:left="0"/>
              <w:rPr>
                <w:lang w:eastAsia="is-IS"/>
              </w:rPr>
            </w:pPr>
            <w:r w:rsidRPr="00CC1356">
              <w:rPr>
                <w:lang w:eastAsia="is-IS"/>
              </w:rPr>
              <w:t xml:space="preserve">    381.029 </w:t>
            </w:r>
          </w:p>
        </w:tc>
        <w:tc>
          <w:tcPr>
            <w:tcW w:w="1035" w:type="dxa"/>
            <w:tcBorders>
              <w:top w:val="nil"/>
              <w:left w:val="nil"/>
              <w:bottom w:val="single" w:sz="4" w:space="0" w:color="auto"/>
              <w:right w:val="single" w:sz="4" w:space="0" w:color="auto"/>
            </w:tcBorders>
            <w:shd w:val="clear" w:color="auto" w:fill="auto"/>
            <w:noWrap/>
            <w:vAlign w:val="bottom"/>
            <w:hideMark/>
          </w:tcPr>
          <w:p w14:paraId="14A7C6D2" w14:textId="77777777" w:rsidR="00227896" w:rsidRPr="00CC1356" w:rsidRDefault="00227896" w:rsidP="004B3C4D">
            <w:pPr>
              <w:pStyle w:val="ListParagraph"/>
              <w:ind w:left="0"/>
              <w:rPr>
                <w:lang w:eastAsia="is-IS"/>
              </w:rPr>
            </w:pPr>
            <w:r w:rsidRPr="00CC1356">
              <w:rPr>
                <w:lang w:eastAsia="is-IS"/>
              </w:rPr>
              <w:t xml:space="preserve">    386.346 </w:t>
            </w:r>
          </w:p>
        </w:tc>
      </w:tr>
      <w:tr w:rsidR="00227896" w:rsidRPr="00CC1356" w14:paraId="6EC5DB0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B5199E7" w14:textId="77777777" w:rsidR="00227896" w:rsidRPr="00CC1356" w:rsidRDefault="00227896" w:rsidP="004B3C4D">
            <w:pPr>
              <w:pStyle w:val="ListParagraph"/>
              <w:ind w:left="0"/>
              <w:rPr>
                <w:lang w:eastAsia="is-IS"/>
              </w:rPr>
            </w:pPr>
            <w:r w:rsidRPr="00CC1356">
              <w:rPr>
                <w:lang w:eastAsia="is-IS"/>
              </w:rPr>
              <w:t>240</w:t>
            </w:r>
          </w:p>
        </w:tc>
        <w:tc>
          <w:tcPr>
            <w:tcW w:w="1036" w:type="dxa"/>
            <w:tcBorders>
              <w:top w:val="nil"/>
              <w:left w:val="nil"/>
              <w:bottom w:val="single" w:sz="4" w:space="0" w:color="auto"/>
              <w:right w:val="single" w:sz="4" w:space="0" w:color="auto"/>
            </w:tcBorders>
            <w:shd w:val="clear" w:color="auto" w:fill="auto"/>
            <w:noWrap/>
            <w:vAlign w:val="bottom"/>
            <w:hideMark/>
          </w:tcPr>
          <w:p w14:paraId="648A1E97" w14:textId="77777777" w:rsidR="00227896" w:rsidRPr="00CC1356" w:rsidRDefault="00227896" w:rsidP="004B3C4D">
            <w:pPr>
              <w:pStyle w:val="ListParagraph"/>
              <w:ind w:left="0"/>
              <w:rPr>
                <w:lang w:eastAsia="is-IS"/>
              </w:rPr>
            </w:pPr>
            <w:r w:rsidRPr="00CC1356">
              <w:rPr>
                <w:lang w:eastAsia="is-IS"/>
              </w:rPr>
              <w:t xml:space="preserve">    357.483 </w:t>
            </w:r>
          </w:p>
        </w:tc>
        <w:tc>
          <w:tcPr>
            <w:tcW w:w="1036" w:type="dxa"/>
            <w:tcBorders>
              <w:top w:val="nil"/>
              <w:left w:val="nil"/>
              <w:bottom w:val="single" w:sz="4" w:space="0" w:color="auto"/>
              <w:right w:val="single" w:sz="4" w:space="0" w:color="auto"/>
            </w:tcBorders>
            <w:shd w:val="clear" w:color="auto" w:fill="auto"/>
            <w:noWrap/>
            <w:vAlign w:val="bottom"/>
            <w:hideMark/>
          </w:tcPr>
          <w:p w14:paraId="21C4615F" w14:textId="77777777" w:rsidR="00227896" w:rsidRPr="00CC1356" w:rsidRDefault="00227896" w:rsidP="004B3C4D">
            <w:pPr>
              <w:pStyle w:val="ListParagraph"/>
              <w:ind w:left="0"/>
              <w:rPr>
                <w:lang w:eastAsia="is-IS"/>
              </w:rPr>
            </w:pPr>
            <w:r w:rsidRPr="00CC1356">
              <w:rPr>
                <w:lang w:eastAsia="is-IS"/>
              </w:rPr>
              <w:t xml:space="preserve">    362.845 </w:t>
            </w:r>
          </w:p>
        </w:tc>
        <w:tc>
          <w:tcPr>
            <w:tcW w:w="1035" w:type="dxa"/>
            <w:tcBorders>
              <w:top w:val="nil"/>
              <w:left w:val="nil"/>
              <w:bottom w:val="single" w:sz="4" w:space="0" w:color="auto"/>
              <w:right w:val="single" w:sz="4" w:space="0" w:color="auto"/>
            </w:tcBorders>
            <w:shd w:val="clear" w:color="auto" w:fill="auto"/>
            <w:noWrap/>
            <w:vAlign w:val="bottom"/>
            <w:hideMark/>
          </w:tcPr>
          <w:p w14:paraId="05D83D2D" w14:textId="77777777" w:rsidR="00227896" w:rsidRPr="00CC1356" w:rsidRDefault="00227896" w:rsidP="004B3C4D">
            <w:pPr>
              <w:pStyle w:val="ListParagraph"/>
              <w:ind w:left="0"/>
              <w:rPr>
                <w:lang w:eastAsia="is-IS"/>
              </w:rPr>
            </w:pPr>
            <w:r w:rsidRPr="00CC1356">
              <w:rPr>
                <w:lang w:eastAsia="is-IS"/>
              </w:rPr>
              <w:t xml:space="preserve">    368.207 </w:t>
            </w:r>
          </w:p>
        </w:tc>
        <w:tc>
          <w:tcPr>
            <w:tcW w:w="1035" w:type="dxa"/>
            <w:tcBorders>
              <w:top w:val="nil"/>
              <w:left w:val="nil"/>
              <w:bottom w:val="single" w:sz="4" w:space="0" w:color="auto"/>
              <w:right w:val="single" w:sz="4" w:space="0" w:color="auto"/>
            </w:tcBorders>
            <w:shd w:val="clear" w:color="auto" w:fill="auto"/>
            <w:noWrap/>
            <w:vAlign w:val="bottom"/>
            <w:hideMark/>
          </w:tcPr>
          <w:p w14:paraId="53AF9BA6" w14:textId="77777777" w:rsidR="00227896" w:rsidRPr="00CC1356" w:rsidRDefault="00227896" w:rsidP="004B3C4D">
            <w:pPr>
              <w:pStyle w:val="ListParagraph"/>
              <w:ind w:left="0"/>
              <w:rPr>
                <w:lang w:eastAsia="is-IS"/>
              </w:rPr>
            </w:pPr>
            <w:r w:rsidRPr="00CC1356">
              <w:rPr>
                <w:lang w:eastAsia="is-IS"/>
              </w:rPr>
              <w:t xml:space="preserve">    373.570 </w:t>
            </w:r>
          </w:p>
        </w:tc>
        <w:tc>
          <w:tcPr>
            <w:tcW w:w="1035" w:type="dxa"/>
            <w:tcBorders>
              <w:top w:val="nil"/>
              <w:left w:val="nil"/>
              <w:bottom w:val="single" w:sz="4" w:space="0" w:color="auto"/>
              <w:right w:val="single" w:sz="4" w:space="0" w:color="auto"/>
            </w:tcBorders>
            <w:shd w:val="clear" w:color="auto" w:fill="auto"/>
            <w:noWrap/>
            <w:vAlign w:val="bottom"/>
            <w:hideMark/>
          </w:tcPr>
          <w:p w14:paraId="12F300E8" w14:textId="77777777" w:rsidR="00227896" w:rsidRPr="00CC1356" w:rsidRDefault="00227896" w:rsidP="004B3C4D">
            <w:pPr>
              <w:pStyle w:val="ListParagraph"/>
              <w:ind w:left="0"/>
              <w:rPr>
                <w:lang w:eastAsia="is-IS"/>
              </w:rPr>
            </w:pPr>
            <w:r w:rsidRPr="00CC1356">
              <w:rPr>
                <w:lang w:eastAsia="is-IS"/>
              </w:rPr>
              <w:t xml:space="preserve">    378.932 </w:t>
            </w:r>
          </w:p>
        </w:tc>
        <w:tc>
          <w:tcPr>
            <w:tcW w:w="1035" w:type="dxa"/>
            <w:tcBorders>
              <w:top w:val="nil"/>
              <w:left w:val="nil"/>
              <w:bottom w:val="single" w:sz="4" w:space="0" w:color="auto"/>
              <w:right w:val="single" w:sz="4" w:space="0" w:color="auto"/>
            </w:tcBorders>
            <w:shd w:val="clear" w:color="auto" w:fill="auto"/>
            <w:noWrap/>
            <w:vAlign w:val="bottom"/>
            <w:hideMark/>
          </w:tcPr>
          <w:p w14:paraId="0F767058" w14:textId="77777777" w:rsidR="00227896" w:rsidRPr="00CC1356" w:rsidRDefault="00227896" w:rsidP="004B3C4D">
            <w:pPr>
              <w:pStyle w:val="ListParagraph"/>
              <w:ind w:left="0"/>
              <w:rPr>
                <w:lang w:eastAsia="is-IS"/>
              </w:rPr>
            </w:pPr>
            <w:r w:rsidRPr="00CC1356">
              <w:rPr>
                <w:lang w:eastAsia="is-IS"/>
              </w:rPr>
              <w:t xml:space="preserve">    384.294 </w:t>
            </w:r>
          </w:p>
        </w:tc>
        <w:tc>
          <w:tcPr>
            <w:tcW w:w="1035" w:type="dxa"/>
            <w:tcBorders>
              <w:top w:val="nil"/>
              <w:left w:val="nil"/>
              <w:bottom w:val="single" w:sz="4" w:space="0" w:color="auto"/>
              <w:right w:val="single" w:sz="4" w:space="0" w:color="auto"/>
            </w:tcBorders>
            <w:shd w:val="clear" w:color="auto" w:fill="auto"/>
            <w:noWrap/>
            <w:vAlign w:val="bottom"/>
            <w:hideMark/>
          </w:tcPr>
          <w:p w14:paraId="4DC08BF3" w14:textId="77777777" w:rsidR="00227896" w:rsidRPr="00CC1356" w:rsidRDefault="00227896" w:rsidP="004B3C4D">
            <w:pPr>
              <w:pStyle w:val="ListParagraph"/>
              <w:ind w:left="0"/>
              <w:rPr>
                <w:lang w:eastAsia="is-IS"/>
              </w:rPr>
            </w:pPr>
            <w:r w:rsidRPr="00CC1356">
              <w:rPr>
                <w:lang w:eastAsia="is-IS"/>
              </w:rPr>
              <w:t xml:space="preserve">    389.656 </w:t>
            </w:r>
          </w:p>
        </w:tc>
      </w:tr>
      <w:tr w:rsidR="00227896" w:rsidRPr="00CC1356" w14:paraId="1145E2E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7701E51" w14:textId="77777777" w:rsidR="00227896" w:rsidRPr="00CC1356" w:rsidRDefault="00227896" w:rsidP="004B3C4D">
            <w:pPr>
              <w:pStyle w:val="ListParagraph"/>
              <w:ind w:left="0"/>
              <w:rPr>
                <w:lang w:eastAsia="is-IS"/>
              </w:rPr>
            </w:pPr>
            <w:r w:rsidRPr="00CC1356">
              <w:rPr>
                <w:lang w:eastAsia="is-IS"/>
              </w:rPr>
              <w:t>241</w:t>
            </w:r>
          </w:p>
        </w:tc>
        <w:tc>
          <w:tcPr>
            <w:tcW w:w="1036" w:type="dxa"/>
            <w:tcBorders>
              <w:top w:val="nil"/>
              <w:left w:val="nil"/>
              <w:bottom w:val="single" w:sz="4" w:space="0" w:color="auto"/>
              <w:right w:val="single" w:sz="4" w:space="0" w:color="auto"/>
            </w:tcBorders>
            <w:shd w:val="clear" w:color="auto" w:fill="auto"/>
            <w:noWrap/>
            <w:vAlign w:val="bottom"/>
            <w:hideMark/>
          </w:tcPr>
          <w:p w14:paraId="6347D8A0" w14:textId="77777777" w:rsidR="00227896" w:rsidRPr="00CC1356" w:rsidRDefault="00227896" w:rsidP="004B3C4D">
            <w:pPr>
              <w:pStyle w:val="ListParagraph"/>
              <w:ind w:left="0"/>
              <w:rPr>
                <w:lang w:eastAsia="is-IS"/>
              </w:rPr>
            </w:pPr>
            <w:r w:rsidRPr="00CC1356">
              <w:rPr>
                <w:lang w:eastAsia="is-IS"/>
              </w:rPr>
              <w:t xml:space="preserve">    360.547 </w:t>
            </w:r>
          </w:p>
        </w:tc>
        <w:tc>
          <w:tcPr>
            <w:tcW w:w="1036" w:type="dxa"/>
            <w:tcBorders>
              <w:top w:val="nil"/>
              <w:left w:val="nil"/>
              <w:bottom w:val="single" w:sz="4" w:space="0" w:color="auto"/>
              <w:right w:val="single" w:sz="4" w:space="0" w:color="auto"/>
            </w:tcBorders>
            <w:shd w:val="clear" w:color="auto" w:fill="auto"/>
            <w:noWrap/>
            <w:vAlign w:val="bottom"/>
            <w:hideMark/>
          </w:tcPr>
          <w:p w14:paraId="564E4BBD" w14:textId="77777777" w:rsidR="00227896" w:rsidRPr="00CC1356" w:rsidRDefault="00227896" w:rsidP="004B3C4D">
            <w:pPr>
              <w:pStyle w:val="ListParagraph"/>
              <w:ind w:left="0"/>
              <w:rPr>
                <w:lang w:eastAsia="is-IS"/>
              </w:rPr>
            </w:pPr>
            <w:r w:rsidRPr="00CC1356">
              <w:rPr>
                <w:lang w:eastAsia="is-IS"/>
              </w:rPr>
              <w:t xml:space="preserve">    365.955 </w:t>
            </w:r>
          </w:p>
        </w:tc>
        <w:tc>
          <w:tcPr>
            <w:tcW w:w="1035" w:type="dxa"/>
            <w:tcBorders>
              <w:top w:val="nil"/>
              <w:left w:val="nil"/>
              <w:bottom w:val="single" w:sz="4" w:space="0" w:color="auto"/>
              <w:right w:val="single" w:sz="4" w:space="0" w:color="auto"/>
            </w:tcBorders>
            <w:shd w:val="clear" w:color="auto" w:fill="auto"/>
            <w:noWrap/>
            <w:vAlign w:val="bottom"/>
            <w:hideMark/>
          </w:tcPr>
          <w:p w14:paraId="14BC74CB" w14:textId="77777777" w:rsidR="00227896" w:rsidRPr="00CC1356" w:rsidRDefault="00227896" w:rsidP="004B3C4D">
            <w:pPr>
              <w:pStyle w:val="ListParagraph"/>
              <w:ind w:left="0"/>
              <w:rPr>
                <w:lang w:eastAsia="is-IS"/>
              </w:rPr>
            </w:pPr>
            <w:r w:rsidRPr="00CC1356">
              <w:rPr>
                <w:lang w:eastAsia="is-IS"/>
              </w:rPr>
              <w:t xml:space="preserve">    371.364 </w:t>
            </w:r>
          </w:p>
        </w:tc>
        <w:tc>
          <w:tcPr>
            <w:tcW w:w="1035" w:type="dxa"/>
            <w:tcBorders>
              <w:top w:val="nil"/>
              <w:left w:val="nil"/>
              <w:bottom w:val="single" w:sz="4" w:space="0" w:color="auto"/>
              <w:right w:val="single" w:sz="4" w:space="0" w:color="auto"/>
            </w:tcBorders>
            <w:shd w:val="clear" w:color="auto" w:fill="auto"/>
            <w:noWrap/>
            <w:vAlign w:val="bottom"/>
            <w:hideMark/>
          </w:tcPr>
          <w:p w14:paraId="1CD94F23" w14:textId="77777777" w:rsidR="00227896" w:rsidRPr="00CC1356" w:rsidRDefault="00227896" w:rsidP="004B3C4D">
            <w:pPr>
              <w:pStyle w:val="ListParagraph"/>
              <w:ind w:left="0"/>
              <w:rPr>
                <w:lang w:eastAsia="is-IS"/>
              </w:rPr>
            </w:pPr>
            <w:r w:rsidRPr="00CC1356">
              <w:rPr>
                <w:lang w:eastAsia="is-IS"/>
              </w:rPr>
              <w:t xml:space="preserve">    376.772 </w:t>
            </w:r>
          </w:p>
        </w:tc>
        <w:tc>
          <w:tcPr>
            <w:tcW w:w="1035" w:type="dxa"/>
            <w:tcBorders>
              <w:top w:val="nil"/>
              <w:left w:val="nil"/>
              <w:bottom w:val="single" w:sz="4" w:space="0" w:color="auto"/>
              <w:right w:val="single" w:sz="4" w:space="0" w:color="auto"/>
            </w:tcBorders>
            <w:shd w:val="clear" w:color="auto" w:fill="auto"/>
            <w:noWrap/>
            <w:vAlign w:val="bottom"/>
            <w:hideMark/>
          </w:tcPr>
          <w:p w14:paraId="57BDBED1" w14:textId="77777777" w:rsidR="00227896" w:rsidRPr="00CC1356" w:rsidRDefault="00227896" w:rsidP="004B3C4D">
            <w:pPr>
              <w:pStyle w:val="ListParagraph"/>
              <w:ind w:left="0"/>
              <w:rPr>
                <w:lang w:eastAsia="is-IS"/>
              </w:rPr>
            </w:pPr>
            <w:r w:rsidRPr="00CC1356">
              <w:rPr>
                <w:lang w:eastAsia="is-IS"/>
              </w:rPr>
              <w:t xml:space="preserve">    382.180 </w:t>
            </w:r>
          </w:p>
        </w:tc>
        <w:tc>
          <w:tcPr>
            <w:tcW w:w="1035" w:type="dxa"/>
            <w:tcBorders>
              <w:top w:val="nil"/>
              <w:left w:val="nil"/>
              <w:bottom w:val="single" w:sz="4" w:space="0" w:color="auto"/>
              <w:right w:val="single" w:sz="4" w:space="0" w:color="auto"/>
            </w:tcBorders>
            <w:shd w:val="clear" w:color="auto" w:fill="auto"/>
            <w:noWrap/>
            <w:vAlign w:val="bottom"/>
            <w:hideMark/>
          </w:tcPr>
          <w:p w14:paraId="254E2E3F" w14:textId="77777777" w:rsidR="00227896" w:rsidRPr="00CC1356" w:rsidRDefault="00227896" w:rsidP="004B3C4D">
            <w:pPr>
              <w:pStyle w:val="ListParagraph"/>
              <w:ind w:left="0"/>
              <w:rPr>
                <w:lang w:eastAsia="is-IS"/>
              </w:rPr>
            </w:pPr>
            <w:r w:rsidRPr="00CC1356">
              <w:rPr>
                <w:lang w:eastAsia="is-IS"/>
              </w:rPr>
              <w:t xml:space="preserve">    387.588 </w:t>
            </w:r>
          </w:p>
        </w:tc>
        <w:tc>
          <w:tcPr>
            <w:tcW w:w="1035" w:type="dxa"/>
            <w:tcBorders>
              <w:top w:val="nil"/>
              <w:left w:val="nil"/>
              <w:bottom w:val="single" w:sz="4" w:space="0" w:color="auto"/>
              <w:right w:val="single" w:sz="4" w:space="0" w:color="auto"/>
            </w:tcBorders>
            <w:shd w:val="clear" w:color="auto" w:fill="auto"/>
            <w:noWrap/>
            <w:vAlign w:val="bottom"/>
            <w:hideMark/>
          </w:tcPr>
          <w:p w14:paraId="4350E3F4" w14:textId="77777777" w:rsidR="00227896" w:rsidRPr="00CC1356" w:rsidRDefault="00227896" w:rsidP="004B3C4D">
            <w:pPr>
              <w:pStyle w:val="ListParagraph"/>
              <w:ind w:left="0"/>
              <w:rPr>
                <w:lang w:eastAsia="is-IS"/>
              </w:rPr>
            </w:pPr>
            <w:r w:rsidRPr="00CC1356">
              <w:rPr>
                <w:lang w:eastAsia="is-IS"/>
              </w:rPr>
              <w:t xml:space="preserve">    392.997 </w:t>
            </w:r>
          </w:p>
        </w:tc>
      </w:tr>
      <w:tr w:rsidR="00227896" w:rsidRPr="00CC1356" w14:paraId="73FA82A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11E9AE6" w14:textId="77777777" w:rsidR="00227896" w:rsidRPr="00CC1356" w:rsidRDefault="00227896" w:rsidP="004B3C4D">
            <w:pPr>
              <w:pStyle w:val="ListParagraph"/>
              <w:ind w:left="0"/>
              <w:rPr>
                <w:lang w:eastAsia="is-IS"/>
              </w:rPr>
            </w:pPr>
            <w:r w:rsidRPr="00CC1356">
              <w:rPr>
                <w:lang w:eastAsia="is-IS"/>
              </w:rPr>
              <w:t>242</w:t>
            </w:r>
          </w:p>
        </w:tc>
        <w:tc>
          <w:tcPr>
            <w:tcW w:w="1036" w:type="dxa"/>
            <w:tcBorders>
              <w:top w:val="nil"/>
              <w:left w:val="nil"/>
              <w:bottom w:val="single" w:sz="4" w:space="0" w:color="auto"/>
              <w:right w:val="single" w:sz="4" w:space="0" w:color="auto"/>
            </w:tcBorders>
            <w:shd w:val="clear" w:color="auto" w:fill="auto"/>
            <w:noWrap/>
            <w:vAlign w:val="bottom"/>
            <w:hideMark/>
          </w:tcPr>
          <w:p w14:paraId="4E29415F" w14:textId="77777777" w:rsidR="00227896" w:rsidRPr="00CC1356" w:rsidRDefault="00227896" w:rsidP="004B3C4D">
            <w:pPr>
              <w:pStyle w:val="ListParagraph"/>
              <w:ind w:left="0"/>
              <w:rPr>
                <w:lang w:eastAsia="is-IS"/>
              </w:rPr>
            </w:pPr>
            <w:r w:rsidRPr="00CC1356">
              <w:rPr>
                <w:lang w:eastAsia="is-IS"/>
              </w:rPr>
              <w:t xml:space="preserve">    363.639 </w:t>
            </w:r>
          </w:p>
        </w:tc>
        <w:tc>
          <w:tcPr>
            <w:tcW w:w="1036" w:type="dxa"/>
            <w:tcBorders>
              <w:top w:val="nil"/>
              <w:left w:val="nil"/>
              <w:bottom w:val="single" w:sz="4" w:space="0" w:color="auto"/>
              <w:right w:val="single" w:sz="4" w:space="0" w:color="auto"/>
            </w:tcBorders>
            <w:shd w:val="clear" w:color="auto" w:fill="auto"/>
            <w:noWrap/>
            <w:vAlign w:val="bottom"/>
            <w:hideMark/>
          </w:tcPr>
          <w:p w14:paraId="1FBDAEDB" w14:textId="77777777" w:rsidR="00227896" w:rsidRPr="00CC1356" w:rsidRDefault="00227896" w:rsidP="004B3C4D">
            <w:pPr>
              <w:pStyle w:val="ListParagraph"/>
              <w:ind w:left="0"/>
              <w:rPr>
                <w:lang w:eastAsia="is-IS"/>
              </w:rPr>
            </w:pPr>
            <w:r w:rsidRPr="00CC1356">
              <w:rPr>
                <w:lang w:eastAsia="is-IS"/>
              </w:rPr>
              <w:t xml:space="preserve">    369.094 </w:t>
            </w:r>
          </w:p>
        </w:tc>
        <w:tc>
          <w:tcPr>
            <w:tcW w:w="1035" w:type="dxa"/>
            <w:tcBorders>
              <w:top w:val="nil"/>
              <w:left w:val="nil"/>
              <w:bottom w:val="single" w:sz="4" w:space="0" w:color="auto"/>
              <w:right w:val="single" w:sz="4" w:space="0" w:color="auto"/>
            </w:tcBorders>
            <w:shd w:val="clear" w:color="auto" w:fill="auto"/>
            <w:noWrap/>
            <w:vAlign w:val="bottom"/>
            <w:hideMark/>
          </w:tcPr>
          <w:p w14:paraId="4AE9DD20" w14:textId="77777777" w:rsidR="00227896" w:rsidRPr="00CC1356" w:rsidRDefault="00227896" w:rsidP="004B3C4D">
            <w:pPr>
              <w:pStyle w:val="ListParagraph"/>
              <w:ind w:left="0"/>
              <w:rPr>
                <w:lang w:eastAsia="is-IS"/>
              </w:rPr>
            </w:pPr>
            <w:r w:rsidRPr="00CC1356">
              <w:rPr>
                <w:lang w:eastAsia="is-IS"/>
              </w:rPr>
              <w:t xml:space="preserve">    374.548 </w:t>
            </w:r>
          </w:p>
        </w:tc>
        <w:tc>
          <w:tcPr>
            <w:tcW w:w="1035" w:type="dxa"/>
            <w:tcBorders>
              <w:top w:val="nil"/>
              <w:left w:val="nil"/>
              <w:bottom w:val="single" w:sz="4" w:space="0" w:color="auto"/>
              <w:right w:val="single" w:sz="4" w:space="0" w:color="auto"/>
            </w:tcBorders>
            <w:shd w:val="clear" w:color="auto" w:fill="auto"/>
            <w:noWrap/>
            <w:vAlign w:val="bottom"/>
            <w:hideMark/>
          </w:tcPr>
          <w:p w14:paraId="08D4FF1A" w14:textId="77777777" w:rsidR="00227896" w:rsidRPr="00CC1356" w:rsidRDefault="00227896" w:rsidP="004B3C4D">
            <w:pPr>
              <w:pStyle w:val="ListParagraph"/>
              <w:ind w:left="0"/>
              <w:rPr>
                <w:lang w:eastAsia="is-IS"/>
              </w:rPr>
            </w:pPr>
            <w:r w:rsidRPr="00CC1356">
              <w:rPr>
                <w:lang w:eastAsia="is-IS"/>
              </w:rPr>
              <w:t xml:space="preserve">    380.003 </w:t>
            </w:r>
          </w:p>
        </w:tc>
        <w:tc>
          <w:tcPr>
            <w:tcW w:w="1035" w:type="dxa"/>
            <w:tcBorders>
              <w:top w:val="nil"/>
              <w:left w:val="nil"/>
              <w:bottom w:val="single" w:sz="4" w:space="0" w:color="auto"/>
              <w:right w:val="single" w:sz="4" w:space="0" w:color="auto"/>
            </w:tcBorders>
            <w:shd w:val="clear" w:color="auto" w:fill="auto"/>
            <w:noWrap/>
            <w:vAlign w:val="bottom"/>
            <w:hideMark/>
          </w:tcPr>
          <w:p w14:paraId="6E4B4031" w14:textId="77777777" w:rsidR="00227896" w:rsidRPr="00CC1356" w:rsidRDefault="00227896" w:rsidP="004B3C4D">
            <w:pPr>
              <w:pStyle w:val="ListParagraph"/>
              <w:ind w:left="0"/>
              <w:rPr>
                <w:lang w:eastAsia="is-IS"/>
              </w:rPr>
            </w:pPr>
            <w:r w:rsidRPr="00CC1356">
              <w:rPr>
                <w:lang w:eastAsia="is-IS"/>
              </w:rPr>
              <w:t xml:space="preserve">    385.457 </w:t>
            </w:r>
          </w:p>
        </w:tc>
        <w:tc>
          <w:tcPr>
            <w:tcW w:w="1035" w:type="dxa"/>
            <w:tcBorders>
              <w:top w:val="nil"/>
              <w:left w:val="nil"/>
              <w:bottom w:val="single" w:sz="4" w:space="0" w:color="auto"/>
              <w:right w:val="single" w:sz="4" w:space="0" w:color="auto"/>
            </w:tcBorders>
            <w:shd w:val="clear" w:color="auto" w:fill="auto"/>
            <w:noWrap/>
            <w:vAlign w:val="bottom"/>
            <w:hideMark/>
          </w:tcPr>
          <w:p w14:paraId="57EA7709" w14:textId="77777777" w:rsidR="00227896" w:rsidRPr="00CC1356" w:rsidRDefault="00227896" w:rsidP="004B3C4D">
            <w:pPr>
              <w:pStyle w:val="ListParagraph"/>
              <w:ind w:left="0"/>
              <w:rPr>
                <w:lang w:eastAsia="is-IS"/>
              </w:rPr>
            </w:pPr>
            <w:r w:rsidRPr="00CC1356">
              <w:rPr>
                <w:lang w:eastAsia="is-IS"/>
              </w:rPr>
              <w:t xml:space="preserve">    390.912 </w:t>
            </w:r>
          </w:p>
        </w:tc>
        <w:tc>
          <w:tcPr>
            <w:tcW w:w="1035" w:type="dxa"/>
            <w:tcBorders>
              <w:top w:val="nil"/>
              <w:left w:val="nil"/>
              <w:bottom w:val="single" w:sz="4" w:space="0" w:color="auto"/>
              <w:right w:val="single" w:sz="4" w:space="0" w:color="auto"/>
            </w:tcBorders>
            <w:shd w:val="clear" w:color="auto" w:fill="auto"/>
            <w:noWrap/>
            <w:vAlign w:val="bottom"/>
            <w:hideMark/>
          </w:tcPr>
          <w:p w14:paraId="58E56903" w14:textId="77777777" w:rsidR="00227896" w:rsidRPr="00CC1356" w:rsidRDefault="00227896" w:rsidP="004B3C4D">
            <w:pPr>
              <w:pStyle w:val="ListParagraph"/>
              <w:ind w:left="0"/>
              <w:rPr>
                <w:lang w:eastAsia="is-IS"/>
              </w:rPr>
            </w:pPr>
            <w:r w:rsidRPr="00CC1356">
              <w:rPr>
                <w:lang w:eastAsia="is-IS"/>
              </w:rPr>
              <w:t xml:space="preserve">    396.366 </w:t>
            </w:r>
          </w:p>
        </w:tc>
      </w:tr>
      <w:tr w:rsidR="00227896" w:rsidRPr="00CC1356" w14:paraId="167A1C3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C728C4A" w14:textId="77777777" w:rsidR="00227896" w:rsidRPr="00CC1356" w:rsidRDefault="00227896" w:rsidP="004B3C4D">
            <w:pPr>
              <w:pStyle w:val="ListParagraph"/>
              <w:ind w:left="0"/>
              <w:rPr>
                <w:lang w:eastAsia="is-IS"/>
              </w:rPr>
            </w:pPr>
            <w:r w:rsidRPr="00CC1356">
              <w:rPr>
                <w:lang w:eastAsia="is-IS"/>
              </w:rPr>
              <w:t>243</w:t>
            </w:r>
          </w:p>
        </w:tc>
        <w:tc>
          <w:tcPr>
            <w:tcW w:w="1036" w:type="dxa"/>
            <w:tcBorders>
              <w:top w:val="nil"/>
              <w:left w:val="nil"/>
              <w:bottom w:val="single" w:sz="4" w:space="0" w:color="auto"/>
              <w:right w:val="single" w:sz="4" w:space="0" w:color="auto"/>
            </w:tcBorders>
            <w:shd w:val="clear" w:color="auto" w:fill="auto"/>
            <w:noWrap/>
            <w:vAlign w:val="bottom"/>
            <w:hideMark/>
          </w:tcPr>
          <w:p w14:paraId="017CF470" w14:textId="77777777" w:rsidR="00227896" w:rsidRPr="00CC1356" w:rsidRDefault="00227896" w:rsidP="004B3C4D">
            <w:pPr>
              <w:pStyle w:val="ListParagraph"/>
              <w:ind w:left="0"/>
              <w:rPr>
                <w:lang w:eastAsia="is-IS"/>
              </w:rPr>
            </w:pPr>
            <w:r w:rsidRPr="00CC1356">
              <w:rPr>
                <w:lang w:eastAsia="is-IS"/>
              </w:rPr>
              <w:t xml:space="preserve">    366.759 </w:t>
            </w:r>
          </w:p>
        </w:tc>
        <w:tc>
          <w:tcPr>
            <w:tcW w:w="1036" w:type="dxa"/>
            <w:tcBorders>
              <w:top w:val="nil"/>
              <w:left w:val="nil"/>
              <w:bottom w:val="single" w:sz="4" w:space="0" w:color="auto"/>
              <w:right w:val="single" w:sz="4" w:space="0" w:color="auto"/>
            </w:tcBorders>
            <w:shd w:val="clear" w:color="auto" w:fill="auto"/>
            <w:noWrap/>
            <w:vAlign w:val="bottom"/>
            <w:hideMark/>
          </w:tcPr>
          <w:p w14:paraId="31BA226A" w14:textId="77777777" w:rsidR="00227896" w:rsidRPr="00CC1356" w:rsidRDefault="00227896" w:rsidP="004B3C4D">
            <w:pPr>
              <w:pStyle w:val="ListParagraph"/>
              <w:ind w:left="0"/>
              <w:rPr>
                <w:lang w:eastAsia="is-IS"/>
              </w:rPr>
            </w:pPr>
            <w:r w:rsidRPr="00CC1356">
              <w:rPr>
                <w:lang w:eastAsia="is-IS"/>
              </w:rPr>
              <w:t xml:space="preserve">    372.260 </w:t>
            </w:r>
          </w:p>
        </w:tc>
        <w:tc>
          <w:tcPr>
            <w:tcW w:w="1035" w:type="dxa"/>
            <w:tcBorders>
              <w:top w:val="nil"/>
              <w:left w:val="nil"/>
              <w:bottom w:val="single" w:sz="4" w:space="0" w:color="auto"/>
              <w:right w:val="single" w:sz="4" w:space="0" w:color="auto"/>
            </w:tcBorders>
            <w:shd w:val="clear" w:color="auto" w:fill="auto"/>
            <w:noWrap/>
            <w:vAlign w:val="bottom"/>
            <w:hideMark/>
          </w:tcPr>
          <w:p w14:paraId="4CC6F90D" w14:textId="77777777" w:rsidR="00227896" w:rsidRPr="00CC1356" w:rsidRDefault="00227896" w:rsidP="004B3C4D">
            <w:pPr>
              <w:pStyle w:val="ListParagraph"/>
              <w:ind w:left="0"/>
              <w:rPr>
                <w:lang w:eastAsia="is-IS"/>
              </w:rPr>
            </w:pPr>
            <w:r w:rsidRPr="00CC1356">
              <w:rPr>
                <w:lang w:eastAsia="is-IS"/>
              </w:rPr>
              <w:t xml:space="preserve">    377.762 </w:t>
            </w:r>
          </w:p>
        </w:tc>
        <w:tc>
          <w:tcPr>
            <w:tcW w:w="1035" w:type="dxa"/>
            <w:tcBorders>
              <w:top w:val="nil"/>
              <w:left w:val="nil"/>
              <w:bottom w:val="single" w:sz="4" w:space="0" w:color="auto"/>
              <w:right w:val="single" w:sz="4" w:space="0" w:color="auto"/>
            </w:tcBorders>
            <w:shd w:val="clear" w:color="auto" w:fill="auto"/>
            <w:noWrap/>
            <w:vAlign w:val="bottom"/>
            <w:hideMark/>
          </w:tcPr>
          <w:p w14:paraId="084D4413" w14:textId="77777777" w:rsidR="00227896" w:rsidRPr="00CC1356" w:rsidRDefault="00227896" w:rsidP="004B3C4D">
            <w:pPr>
              <w:pStyle w:val="ListParagraph"/>
              <w:ind w:left="0"/>
              <w:rPr>
                <w:lang w:eastAsia="is-IS"/>
              </w:rPr>
            </w:pPr>
            <w:r w:rsidRPr="00CC1356">
              <w:rPr>
                <w:lang w:eastAsia="is-IS"/>
              </w:rPr>
              <w:t xml:space="preserve">    383.263 </w:t>
            </w:r>
          </w:p>
        </w:tc>
        <w:tc>
          <w:tcPr>
            <w:tcW w:w="1035" w:type="dxa"/>
            <w:tcBorders>
              <w:top w:val="nil"/>
              <w:left w:val="nil"/>
              <w:bottom w:val="single" w:sz="4" w:space="0" w:color="auto"/>
              <w:right w:val="single" w:sz="4" w:space="0" w:color="auto"/>
            </w:tcBorders>
            <w:shd w:val="clear" w:color="auto" w:fill="auto"/>
            <w:noWrap/>
            <w:vAlign w:val="bottom"/>
            <w:hideMark/>
          </w:tcPr>
          <w:p w14:paraId="17394EB1" w14:textId="77777777" w:rsidR="00227896" w:rsidRPr="00CC1356" w:rsidRDefault="00227896" w:rsidP="004B3C4D">
            <w:pPr>
              <w:pStyle w:val="ListParagraph"/>
              <w:ind w:left="0"/>
              <w:rPr>
                <w:lang w:eastAsia="is-IS"/>
              </w:rPr>
            </w:pPr>
            <w:r w:rsidRPr="00CC1356">
              <w:rPr>
                <w:lang w:eastAsia="is-IS"/>
              </w:rPr>
              <w:t xml:space="preserve">    388.765 </w:t>
            </w:r>
          </w:p>
        </w:tc>
        <w:tc>
          <w:tcPr>
            <w:tcW w:w="1035" w:type="dxa"/>
            <w:tcBorders>
              <w:top w:val="nil"/>
              <w:left w:val="nil"/>
              <w:bottom w:val="single" w:sz="4" w:space="0" w:color="auto"/>
              <w:right w:val="single" w:sz="4" w:space="0" w:color="auto"/>
            </w:tcBorders>
            <w:shd w:val="clear" w:color="auto" w:fill="auto"/>
            <w:noWrap/>
            <w:vAlign w:val="bottom"/>
            <w:hideMark/>
          </w:tcPr>
          <w:p w14:paraId="0C8CA236" w14:textId="77777777" w:rsidR="00227896" w:rsidRPr="00CC1356" w:rsidRDefault="00227896" w:rsidP="004B3C4D">
            <w:pPr>
              <w:pStyle w:val="ListParagraph"/>
              <w:ind w:left="0"/>
              <w:rPr>
                <w:lang w:eastAsia="is-IS"/>
              </w:rPr>
            </w:pPr>
            <w:r w:rsidRPr="00CC1356">
              <w:rPr>
                <w:lang w:eastAsia="is-IS"/>
              </w:rPr>
              <w:t xml:space="preserve">    394.266 </w:t>
            </w:r>
          </w:p>
        </w:tc>
        <w:tc>
          <w:tcPr>
            <w:tcW w:w="1035" w:type="dxa"/>
            <w:tcBorders>
              <w:top w:val="nil"/>
              <w:left w:val="nil"/>
              <w:bottom w:val="single" w:sz="4" w:space="0" w:color="auto"/>
              <w:right w:val="single" w:sz="4" w:space="0" w:color="auto"/>
            </w:tcBorders>
            <w:shd w:val="clear" w:color="auto" w:fill="auto"/>
            <w:noWrap/>
            <w:vAlign w:val="bottom"/>
            <w:hideMark/>
          </w:tcPr>
          <w:p w14:paraId="0A37B727" w14:textId="77777777" w:rsidR="00227896" w:rsidRPr="00CC1356" w:rsidRDefault="00227896" w:rsidP="004B3C4D">
            <w:pPr>
              <w:pStyle w:val="ListParagraph"/>
              <w:ind w:left="0"/>
              <w:rPr>
                <w:lang w:eastAsia="is-IS"/>
              </w:rPr>
            </w:pPr>
            <w:r w:rsidRPr="00CC1356">
              <w:rPr>
                <w:lang w:eastAsia="is-IS"/>
              </w:rPr>
              <w:t xml:space="preserve">    399.767 </w:t>
            </w:r>
          </w:p>
        </w:tc>
      </w:tr>
      <w:tr w:rsidR="00227896" w:rsidRPr="00CC1356" w14:paraId="74C2942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599945E" w14:textId="77777777" w:rsidR="00227896" w:rsidRPr="00CC1356" w:rsidRDefault="00227896" w:rsidP="004B3C4D">
            <w:pPr>
              <w:pStyle w:val="ListParagraph"/>
              <w:ind w:left="0"/>
              <w:rPr>
                <w:lang w:eastAsia="is-IS"/>
              </w:rPr>
            </w:pPr>
            <w:r w:rsidRPr="00CC1356">
              <w:rPr>
                <w:lang w:eastAsia="is-IS"/>
              </w:rPr>
              <w:t>244</w:t>
            </w:r>
          </w:p>
        </w:tc>
        <w:tc>
          <w:tcPr>
            <w:tcW w:w="1036" w:type="dxa"/>
            <w:tcBorders>
              <w:top w:val="nil"/>
              <w:left w:val="nil"/>
              <w:bottom w:val="single" w:sz="4" w:space="0" w:color="auto"/>
              <w:right w:val="single" w:sz="4" w:space="0" w:color="auto"/>
            </w:tcBorders>
            <w:shd w:val="clear" w:color="auto" w:fill="auto"/>
            <w:noWrap/>
            <w:vAlign w:val="bottom"/>
            <w:hideMark/>
          </w:tcPr>
          <w:p w14:paraId="4FDDB5EF" w14:textId="77777777" w:rsidR="00227896" w:rsidRPr="00CC1356" w:rsidRDefault="00227896" w:rsidP="004B3C4D">
            <w:pPr>
              <w:pStyle w:val="ListParagraph"/>
              <w:ind w:left="0"/>
              <w:rPr>
                <w:lang w:eastAsia="is-IS"/>
              </w:rPr>
            </w:pPr>
            <w:r w:rsidRPr="00CC1356">
              <w:rPr>
                <w:lang w:eastAsia="is-IS"/>
              </w:rPr>
              <w:t xml:space="preserve">    369.907 </w:t>
            </w:r>
          </w:p>
        </w:tc>
        <w:tc>
          <w:tcPr>
            <w:tcW w:w="1036" w:type="dxa"/>
            <w:tcBorders>
              <w:top w:val="nil"/>
              <w:left w:val="nil"/>
              <w:bottom w:val="single" w:sz="4" w:space="0" w:color="auto"/>
              <w:right w:val="single" w:sz="4" w:space="0" w:color="auto"/>
            </w:tcBorders>
            <w:shd w:val="clear" w:color="auto" w:fill="auto"/>
            <w:noWrap/>
            <w:vAlign w:val="bottom"/>
            <w:hideMark/>
          </w:tcPr>
          <w:p w14:paraId="07997F39" w14:textId="77777777" w:rsidR="00227896" w:rsidRPr="00CC1356" w:rsidRDefault="00227896" w:rsidP="004B3C4D">
            <w:pPr>
              <w:pStyle w:val="ListParagraph"/>
              <w:ind w:left="0"/>
              <w:rPr>
                <w:lang w:eastAsia="is-IS"/>
              </w:rPr>
            </w:pPr>
            <w:r w:rsidRPr="00CC1356">
              <w:rPr>
                <w:lang w:eastAsia="is-IS"/>
              </w:rPr>
              <w:t xml:space="preserve">    375.456 </w:t>
            </w:r>
          </w:p>
        </w:tc>
        <w:tc>
          <w:tcPr>
            <w:tcW w:w="1035" w:type="dxa"/>
            <w:tcBorders>
              <w:top w:val="nil"/>
              <w:left w:val="nil"/>
              <w:bottom w:val="single" w:sz="4" w:space="0" w:color="auto"/>
              <w:right w:val="single" w:sz="4" w:space="0" w:color="auto"/>
            </w:tcBorders>
            <w:shd w:val="clear" w:color="auto" w:fill="auto"/>
            <w:noWrap/>
            <w:vAlign w:val="bottom"/>
            <w:hideMark/>
          </w:tcPr>
          <w:p w14:paraId="26B268AD" w14:textId="77777777" w:rsidR="00227896" w:rsidRPr="00CC1356" w:rsidRDefault="00227896" w:rsidP="004B3C4D">
            <w:pPr>
              <w:pStyle w:val="ListParagraph"/>
              <w:ind w:left="0"/>
              <w:rPr>
                <w:lang w:eastAsia="is-IS"/>
              </w:rPr>
            </w:pPr>
            <w:r w:rsidRPr="00CC1356">
              <w:rPr>
                <w:lang w:eastAsia="is-IS"/>
              </w:rPr>
              <w:t xml:space="preserve">    381.005 </w:t>
            </w:r>
          </w:p>
        </w:tc>
        <w:tc>
          <w:tcPr>
            <w:tcW w:w="1035" w:type="dxa"/>
            <w:tcBorders>
              <w:top w:val="nil"/>
              <w:left w:val="nil"/>
              <w:bottom w:val="single" w:sz="4" w:space="0" w:color="auto"/>
              <w:right w:val="single" w:sz="4" w:space="0" w:color="auto"/>
            </w:tcBorders>
            <w:shd w:val="clear" w:color="auto" w:fill="auto"/>
            <w:noWrap/>
            <w:vAlign w:val="bottom"/>
            <w:hideMark/>
          </w:tcPr>
          <w:p w14:paraId="25668CD1" w14:textId="77777777" w:rsidR="00227896" w:rsidRPr="00CC1356" w:rsidRDefault="00227896" w:rsidP="004B3C4D">
            <w:pPr>
              <w:pStyle w:val="ListParagraph"/>
              <w:ind w:left="0"/>
              <w:rPr>
                <w:lang w:eastAsia="is-IS"/>
              </w:rPr>
            </w:pPr>
            <w:r w:rsidRPr="00CC1356">
              <w:rPr>
                <w:lang w:eastAsia="is-IS"/>
              </w:rPr>
              <w:t xml:space="preserve">    386.553 </w:t>
            </w:r>
          </w:p>
        </w:tc>
        <w:tc>
          <w:tcPr>
            <w:tcW w:w="1035" w:type="dxa"/>
            <w:tcBorders>
              <w:top w:val="nil"/>
              <w:left w:val="nil"/>
              <w:bottom w:val="single" w:sz="4" w:space="0" w:color="auto"/>
              <w:right w:val="single" w:sz="4" w:space="0" w:color="auto"/>
            </w:tcBorders>
            <w:shd w:val="clear" w:color="auto" w:fill="auto"/>
            <w:noWrap/>
            <w:vAlign w:val="bottom"/>
            <w:hideMark/>
          </w:tcPr>
          <w:p w14:paraId="6A34EAD7" w14:textId="77777777" w:rsidR="00227896" w:rsidRPr="00CC1356" w:rsidRDefault="00227896" w:rsidP="004B3C4D">
            <w:pPr>
              <w:pStyle w:val="ListParagraph"/>
              <w:ind w:left="0"/>
              <w:rPr>
                <w:lang w:eastAsia="is-IS"/>
              </w:rPr>
            </w:pPr>
            <w:r w:rsidRPr="00CC1356">
              <w:rPr>
                <w:lang w:eastAsia="is-IS"/>
              </w:rPr>
              <w:t xml:space="preserve">    392.102 </w:t>
            </w:r>
          </w:p>
        </w:tc>
        <w:tc>
          <w:tcPr>
            <w:tcW w:w="1035" w:type="dxa"/>
            <w:tcBorders>
              <w:top w:val="nil"/>
              <w:left w:val="nil"/>
              <w:bottom w:val="single" w:sz="4" w:space="0" w:color="auto"/>
              <w:right w:val="single" w:sz="4" w:space="0" w:color="auto"/>
            </w:tcBorders>
            <w:shd w:val="clear" w:color="auto" w:fill="auto"/>
            <w:noWrap/>
            <w:vAlign w:val="bottom"/>
            <w:hideMark/>
          </w:tcPr>
          <w:p w14:paraId="0B222DCC" w14:textId="77777777" w:rsidR="00227896" w:rsidRPr="00CC1356" w:rsidRDefault="00227896" w:rsidP="004B3C4D">
            <w:pPr>
              <w:pStyle w:val="ListParagraph"/>
              <w:ind w:left="0"/>
              <w:rPr>
                <w:lang w:eastAsia="is-IS"/>
              </w:rPr>
            </w:pPr>
            <w:r w:rsidRPr="00CC1356">
              <w:rPr>
                <w:lang w:eastAsia="is-IS"/>
              </w:rPr>
              <w:t xml:space="preserve">    397.651 </w:t>
            </w:r>
          </w:p>
        </w:tc>
        <w:tc>
          <w:tcPr>
            <w:tcW w:w="1035" w:type="dxa"/>
            <w:tcBorders>
              <w:top w:val="nil"/>
              <w:left w:val="nil"/>
              <w:bottom w:val="single" w:sz="4" w:space="0" w:color="auto"/>
              <w:right w:val="single" w:sz="4" w:space="0" w:color="auto"/>
            </w:tcBorders>
            <w:shd w:val="clear" w:color="auto" w:fill="auto"/>
            <w:noWrap/>
            <w:vAlign w:val="bottom"/>
            <w:hideMark/>
          </w:tcPr>
          <w:p w14:paraId="3943AFF8" w14:textId="77777777" w:rsidR="00227896" w:rsidRPr="00CC1356" w:rsidRDefault="00227896" w:rsidP="004B3C4D">
            <w:pPr>
              <w:pStyle w:val="ListParagraph"/>
              <w:ind w:left="0"/>
              <w:rPr>
                <w:lang w:eastAsia="is-IS"/>
              </w:rPr>
            </w:pPr>
            <w:r w:rsidRPr="00CC1356">
              <w:rPr>
                <w:lang w:eastAsia="is-IS"/>
              </w:rPr>
              <w:t xml:space="preserve">    403.199 </w:t>
            </w:r>
          </w:p>
        </w:tc>
      </w:tr>
      <w:tr w:rsidR="00227896" w:rsidRPr="00CC1356" w14:paraId="33BEA53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7BAC547" w14:textId="77777777" w:rsidR="00227896" w:rsidRPr="00CC1356" w:rsidRDefault="00227896" w:rsidP="004B3C4D">
            <w:pPr>
              <w:pStyle w:val="ListParagraph"/>
              <w:ind w:left="0"/>
              <w:rPr>
                <w:lang w:eastAsia="is-IS"/>
              </w:rPr>
            </w:pPr>
            <w:r w:rsidRPr="00CC1356">
              <w:rPr>
                <w:lang w:eastAsia="is-IS"/>
              </w:rPr>
              <w:t>245</w:t>
            </w:r>
          </w:p>
        </w:tc>
        <w:tc>
          <w:tcPr>
            <w:tcW w:w="1036" w:type="dxa"/>
            <w:tcBorders>
              <w:top w:val="nil"/>
              <w:left w:val="nil"/>
              <w:bottom w:val="single" w:sz="4" w:space="0" w:color="auto"/>
              <w:right w:val="single" w:sz="4" w:space="0" w:color="auto"/>
            </w:tcBorders>
            <w:shd w:val="clear" w:color="auto" w:fill="auto"/>
            <w:noWrap/>
            <w:vAlign w:val="bottom"/>
            <w:hideMark/>
          </w:tcPr>
          <w:p w14:paraId="032F33A7" w14:textId="77777777" w:rsidR="00227896" w:rsidRPr="00CC1356" w:rsidRDefault="00227896" w:rsidP="004B3C4D">
            <w:pPr>
              <w:pStyle w:val="ListParagraph"/>
              <w:ind w:left="0"/>
              <w:rPr>
                <w:lang w:eastAsia="is-IS"/>
              </w:rPr>
            </w:pPr>
            <w:r w:rsidRPr="00CC1356">
              <w:rPr>
                <w:lang w:eastAsia="is-IS"/>
              </w:rPr>
              <w:t xml:space="preserve">    373.083 </w:t>
            </w:r>
          </w:p>
        </w:tc>
        <w:tc>
          <w:tcPr>
            <w:tcW w:w="1036" w:type="dxa"/>
            <w:tcBorders>
              <w:top w:val="nil"/>
              <w:left w:val="nil"/>
              <w:bottom w:val="single" w:sz="4" w:space="0" w:color="auto"/>
              <w:right w:val="single" w:sz="4" w:space="0" w:color="auto"/>
            </w:tcBorders>
            <w:shd w:val="clear" w:color="auto" w:fill="auto"/>
            <w:noWrap/>
            <w:vAlign w:val="bottom"/>
            <w:hideMark/>
          </w:tcPr>
          <w:p w14:paraId="44DD2EA3" w14:textId="77777777" w:rsidR="00227896" w:rsidRPr="00CC1356" w:rsidRDefault="00227896" w:rsidP="004B3C4D">
            <w:pPr>
              <w:pStyle w:val="ListParagraph"/>
              <w:ind w:left="0"/>
              <w:rPr>
                <w:lang w:eastAsia="is-IS"/>
              </w:rPr>
            </w:pPr>
            <w:r w:rsidRPr="00CC1356">
              <w:rPr>
                <w:lang w:eastAsia="is-IS"/>
              </w:rPr>
              <w:t xml:space="preserve">    378.680 </w:t>
            </w:r>
          </w:p>
        </w:tc>
        <w:tc>
          <w:tcPr>
            <w:tcW w:w="1035" w:type="dxa"/>
            <w:tcBorders>
              <w:top w:val="nil"/>
              <w:left w:val="nil"/>
              <w:bottom w:val="single" w:sz="4" w:space="0" w:color="auto"/>
              <w:right w:val="single" w:sz="4" w:space="0" w:color="auto"/>
            </w:tcBorders>
            <w:shd w:val="clear" w:color="auto" w:fill="auto"/>
            <w:noWrap/>
            <w:vAlign w:val="bottom"/>
            <w:hideMark/>
          </w:tcPr>
          <w:p w14:paraId="7452FA0E" w14:textId="77777777" w:rsidR="00227896" w:rsidRPr="00CC1356" w:rsidRDefault="00227896" w:rsidP="004B3C4D">
            <w:pPr>
              <w:pStyle w:val="ListParagraph"/>
              <w:ind w:left="0"/>
              <w:rPr>
                <w:lang w:eastAsia="is-IS"/>
              </w:rPr>
            </w:pPr>
            <w:r w:rsidRPr="00CC1356">
              <w:rPr>
                <w:lang w:eastAsia="is-IS"/>
              </w:rPr>
              <w:t xml:space="preserve">    384.276 </w:t>
            </w:r>
          </w:p>
        </w:tc>
        <w:tc>
          <w:tcPr>
            <w:tcW w:w="1035" w:type="dxa"/>
            <w:tcBorders>
              <w:top w:val="nil"/>
              <w:left w:val="nil"/>
              <w:bottom w:val="single" w:sz="4" w:space="0" w:color="auto"/>
              <w:right w:val="single" w:sz="4" w:space="0" w:color="auto"/>
            </w:tcBorders>
            <w:shd w:val="clear" w:color="auto" w:fill="auto"/>
            <w:noWrap/>
            <w:vAlign w:val="bottom"/>
            <w:hideMark/>
          </w:tcPr>
          <w:p w14:paraId="2E4FEFEF" w14:textId="77777777" w:rsidR="00227896" w:rsidRPr="00CC1356" w:rsidRDefault="00227896" w:rsidP="004B3C4D">
            <w:pPr>
              <w:pStyle w:val="ListParagraph"/>
              <w:ind w:left="0"/>
              <w:rPr>
                <w:lang w:eastAsia="is-IS"/>
              </w:rPr>
            </w:pPr>
            <w:r w:rsidRPr="00CC1356">
              <w:rPr>
                <w:lang w:eastAsia="is-IS"/>
              </w:rPr>
              <w:t xml:space="preserve">    389.872 </w:t>
            </w:r>
          </w:p>
        </w:tc>
        <w:tc>
          <w:tcPr>
            <w:tcW w:w="1035" w:type="dxa"/>
            <w:tcBorders>
              <w:top w:val="nil"/>
              <w:left w:val="nil"/>
              <w:bottom w:val="single" w:sz="4" w:space="0" w:color="auto"/>
              <w:right w:val="single" w:sz="4" w:space="0" w:color="auto"/>
            </w:tcBorders>
            <w:shd w:val="clear" w:color="auto" w:fill="auto"/>
            <w:noWrap/>
            <w:vAlign w:val="bottom"/>
            <w:hideMark/>
          </w:tcPr>
          <w:p w14:paraId="4BB47F9C" w14:textId="77777777" w:rsidR="00227896" w:rsidRPr="00CC1356" w:rsidRDefault="00227896" w:rsidP="004B3C4D">
            <w:pPr>
              <w:pStyle w:val="ListParagraph"/>
              <w:ind w:left="0"/>
              <w:rPr>
                <w:lang w:eastAsia="is-IS"/>
              </w:rPr>
            </w:pPr>
            <w:r w:rsidRPr="00CC1356">
              <w:rPr>
                <w:lang w:eastAsia="is-IS"/>
              </w:rPr>
              <w:t xml:space="preserve">    395.468 </w:t>
            </w:r>
          </w:p>
        </w:tc>
        <w:tc>
          <w:tcPr>
            <w:tcW w:w="1035" w:type="dxa"/>
            <w:tcBorders>
              <w:top w:val="nil"/>
              <w:left w:val="nil"/>
              <w:bottom w:val="single" w:sz="4" w:space="0" w:color="auto"/>
              <w:right w:val="single" w:sz="4" w:space="0" w:color="auto"/>
            </w:tcBorders>
            <w:shd w:val="clear" w:color="auto" w:fill="auto"/>
            <w:noWrap/>
            <w:vAlign w:val="bottom"/>
            <w:hideMark/>
          </w:tcPr>
          <w:p w14:paraId="66907111" w14:textId="77777777" w:rsidR="00227896" w:rsidRPr="00CC1356" w:rsidRDefault="00227896" w:rsidP="004B3C4D">
            <w:pPr>
              <w:pStyle w:val="ListParagraph"/>
              <w:ind w:left="0"/>
              <w:rPr>
                <w:lang w:eastAsia="is-IS"/>
              </w:rPr>
            </w:pPr>
            <w:r w:rsidRPr="00CC1356">
              <w:rPr>
                <w:lang w:eastAsia="is-IS"/>
              </w:rPr>
              <w:t xml:space="preserve">    401.065 </w:t>
            </w:r>
          </w:p>
        </w:tc>
        <w:tc>
          <w:tcPr>
            <w:tcW w:w="1035" w:type="dxa"/>
            <w:tcBorders>
              <w:top w:val="nil"/>
              <w:left w:val="nil"/>
              <w:bottom w:val="single" w:sz="4" w:space="0" w:color="auto"/>
              <w:right w:val="single" w:sz="4" w:space="0" w:color="auto"/>
            </w:tcBorders>
            <w:shd w:val="clear" w:color="auto" w:fill="auto"/>
            <w:noWrap/>
            <w:vAlign w:val="bottom"/>
            <w:hideMark/>
          </w:tcPr>
          <w:p w14:paraId="4E4E7A82" w14:textId="77777777" w:rsidR="00227896" w:rsidRPr="00CC1356" w:rsidRDefault="00227896" w:rsidP="004B3C4D">
            <w:pPr>
              <w:pStyle w:val="ListParagraph"/>
              <w:ind w:left="0"/>
              <w:rPr>
                <w:lang w:eastAsia="is-IS"/>
              </w:rPr>
            </w:pPr>
            <w:r w:rsidRPr="00CC1356">
              <w:rPr>
                <w:lang w:eastAsia="is-IS"/>
              </w:rPr>
              <w:t xml:space="preserve">    406.661 </w:t>
            </w:r>
          </w:p>
        </w:tc>
      </w:tr>
      <w:tr w:rsidR="00227896" w:rsidRPr="00CC1356" w14:paraId="3ABF729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3D42C15" w14:textId="77777777" w:rsidR="00227896" w:rsidRPr="00CC1356" w:rsidRDefault="00227896" w:rsidP="004B3C4D">
            <w:pPr>
              <w:pStyle w:val="ListParagraph"/>
              <w:ind w:left="0"/>
              <w:rPr>
                <w:lang w:eastAsia="is-IS"/>
              </w:rPr>
            </w:pPr>
            <w:r w:rsidRPr="00CC1356">
              <w:rPr>
                <w:lang w:eastAsia="is-IS"/>
              </w:rPr>
              <w:t>246</w:t>
            </w:r>
          </w:p>
        </w:tc>
        <w:tc>
          <w:tcPr>
            <w:tcW w:w="1036" w:type="dxa"/>
            <w:tcBorders>
              <w:top w:val="nil"/>
              <w:left w:val="nil"/>
              <w:bottom w:val="single" w:sz="4" w:space="0" w:color="auto"/>
              <w:right w:val="single" w:sz="4" w:space="0" w:color="auto"/>
            </w:tcBorders>
            <w:shd w:val="clear" w:color="auto" w:fill="auto"/>
            <w:noWrap/>
            <w:vAlign w:val="bottom"/>
            <w:hideMark/>
          </w:tcPr>
          <w:p w14:paraId="6DABEEF4" w14:textId="77777777" w:rsidR="00227896" w:rsidRPr="00CC1356" w:rsidRDefault="00227896" w:rsidP="004B3C4D">
            <w:pPr>
              <w:pStyle w:val="ListParagraph"/>
              <w:ind w:left="0"/>
              <w:rPr>
                <w:lang w:eastAsia="is-IS"/>
              </w:rPr>
            </w:pPr>
            <w:r w:rsidRPr="00CC1356">
              <w:rPr>
                <w:lang w:eastAsia="is-IS"/>
              </w:rPr>
              <w:t xml:space="preserve">    376.288 </w:t>
            </w:r>
          </w:p>
        </w:tc>
        <w:tc>
          <w:tcPr>
            <w:tcW w:w="1036" w:type="dxa"/>
            <w:tcBorders>
              <w:top w:val="nil"/>
              <w:left w:val="nil"/>
              <w:bottom w:val="single" w:sz="4" w:space="0" w:color="auto"/>
              <w:right w:val="single" w:sz="4" w:space="0" w:color="auto"/>
            </w:tcBorders>
            <w:shd w:val="clear" w:color="auto" w:fill="auto"/>
            <w:noWrap/>
            <w:vAlign w:val="bottom"/>
            <w:hideMark/>
          </w:tcPr>
          <w:p w14:paraId="77FAF1DC" w14:textId="77777777" w:rsidR="00227896" w:rsidRPr="00CC1356" w:rsidRDefault="00227896" w:rsidP="004B3C4D">
            <w:pPr>
              <w:pStyle w:val="ListParagraph"/>
              <w:ind w:left="0"/>
              <w:rPr>
                <w:lang w:eastAsia="is-IS"/>
              </w:rPr>
            </w:pPr>
            <w:r w:rsidRPr="00CC1356">
              <w:rPr>
                <w:lang w:eastAsia="is-IS"/>
              </w:rPr>
              <w:t xml:space="preserve">    381.932 </w:t>
            </w:r>
          </w:p>
        </w:tc>
        <w:tc>
          <w:tcPr>
            <w:tcW w:w="1035" w:type="dxa"/>
            <w:tcBorders>
              <w:top w:val="nil"/>
              <w:left w:val="nil"/>
              <w:bottom w:val="single" w:sz="4" w:space="0" w:color="auto"/>
              <w:right w:val="single" w:sz="4" w:space="0" w:color="auto"/>
            </w:tcBorders>
            <w:shd w:val="clear" w:color="auto" w:fill="auto"/>
            <w:noWrap/>
            <w:vAlign w:val="bottom"/>
            <w:hideMark/>
          </w:tcPr>
          <w:p w14:paraId="711D826D" w14:textId="77777777" w:rsidR="00227896" w:rsidRPr="00CC1356" w:rsidRDefault="00227896" w:rsidP="004B3C4D">
            <w:pPr>
              <w:pStyle w:val="ListParagraph"/>
              <w:ind w:left="0"/>
              <w:rPr>
                <w:lang w:eastAsia="is-IS"/>
              </w:rPr>
            </w:pPr>
            <w:r w:rsidRPr="00CC1356">
              <w:rPr>
                <w:lang w:eastAsia="is-IS"/>
              </w:rPr>
              <w:t xml:space="preserve">    387.576 </w:t>
            </w:r>
          </w:p>
        </w:tc>
        <w:tc>
          <w:tcPr>
            <w:tcW w:w="1035" w:type="dxa"/>
            <w:tcBorders>
              <w:top w:val="nil"/>
              <w:left w:val="nil"/>
              <w:bottom w:val="single" w:sz="4" w:space="0" w:color="auto"/>
              <w:right w:val="single" w:sz="4" w:space="0" w:color="auto"/>
            </w:tcBorders>
            <w:shd w:val="clear" w:color="auto" w:fill="auto"/>
            <w:noWrap/>
            <w:vAlign w:val="bottom"/>
            <w:hideMark/>
          </w:tcPr>
          <w:p w14:paraId="14217308" w14:textId="77777777" w:rsidR="00227896" w:rsidRPr="00CC1356" w:rsidRDefault="00227896" w:rsidP="004B3C4D">
            <w:pPr>
              <w:pStyle w:val="ListParagraph"/>
              <w:ind w:left="0"/>
              <w:rPr>
                <w:lang w:eastAsia="is-IS"/>
              </w:rPr>
            </w:pPr>
            <w:r w:rsidRPr="00CC1356">
              <w:rPr>
                <w:lang w:eastAsia="is-IS"/>
              </w:rPr>
              <w:t xml:space="preserve">    393.221 </w:t>
            </w:r>
          </w:p>
        </w:tc>
        <w:tc>
          <w:tcPr>
            <w:tcW w:w="1035" w:type="dxa"/>
            <w:tcBorders>
              <w:top w:val="nil"/>
              <w:left w:val="nil"/>
              <w:bottom w:val="single" w:sz="4" w:space="0" w:color="auto"/>
              <w:right w:val="single" w:sz="4" w:space="0" w:color="auto"/>
            </w:tcBorders>
            <w:shd w:val="clear" w:color="auto" w:fill="auto"/>
            <w:noWrap/>
            <w:vAlign w:val="bottom"/>
            <w:hideMark/>
          </w:tcPr>
          <w:p w14:paraId="6246AEE1" w14:textId="77777777" w:rsidR="00227896" w:rsidRPr="00CC1356" w:rsidRDefault="00227896" w:rsidP="004B3C4D">
            <w:pPr>
              <w:pStyle w:val="ListParagraph"/>
              <w:ind w:left="0"/>
              <w:rPr>
                <w:lang w:eastAsia="is-IS"/>
              </w:rPr>
            </w:pPr>
            <w:r w:rsidRPr="00CC1356">
              <w:rPr>
                <w:lang w:eastAsia="is-IS"/>
              </w:rPr>
              <w:t xml:space="preserve">    398.865 </w:t>
            </w:r>
          </w:p>
        </w:tc>
        <w:tc>
          <w:tcPr>
            <w:tcW w:w="1035" w:type="dxa"/>
            <w:tcBorders>
              <w:top w:val="nil"/>
              <w:left w:val="nil"/>
              <w:bottom w:val="single" w:sz="4" w:space="0" w:color="auto"/>
              <w:right w:val="single" w:sz="4" w:space="0" w:color="auto"/>
            </w:tcBorders>
            <w:shd w:val="clear" w:color="auto" w:fill="auto"/>
            <w:noWrap/>
            <w:vAlign w:val="bottom"/>
            <w:hideMark/>
          </w:tcPr>
          <w:p w14:paraId="4CAFD7B0" w14:textId="77777777" w:rsidR="00227896" w:rsidRPr="00CC1356" w:rsidRDefault="00227896" w:rsidP="004B3C4D">
            <w:pPr>
              <w:pStyle w:val="ListParagraph"/>
              <w:ind w:left="0"/>
              <w:rPr>
                <w:lang w:eastAsia="is-IS"/>
              </w:rPr>
            </w:pPr>
            <w:r w:rsidRPr="00CC1356">
              <w:rPr>
                <w:lang w:eastAsia="is-IS"/>
              </w:rPr>
              <w:t xml:space="preserve">    404.509 </w:t>
            </w:r>
          </w:p>
        </w:tc>
        <w:tc>
          <w:tcPr>
            <w:tcW w:w="1035" w:type="dxa"/>
            <w:tcBorders>
              <w:top w:val="nil"/>
              <w:left w:val="nil"/>
              <w:bottom w:val="single" w:sz="4" w:space="0" w:color="auto"/>
              <w:right w:val="single" w:sz="4" w:space="0" w:color="auto"/>
            </w:tcBorders>
            <w:shd w:val="clear" w:color="auto" w:fill="auto"/>
            <w:noWrap/>
            <w:vAlign w:val="bottom"/>
            <w:hideMark/>
          </w:tcPr>
          <w:p w14:paraId="10F24EA3" w14:textId="77777777" w:rsidR="00227896" w:rsidRPr="00CC1356" w:rsidRDefault="00227896" w:rsidP="004B3C4D">
            <w:pPr>
              <w:pStyle w:val="ListParagraph"/>
              <w:ind w:left="0"/>
              <w:rPr>
                <w:lang w:eastAsia="is-IS"/>
              </w:rPr>
            </w:pPr>
            <w:r w:rsidRPr="00CC1356">
              <w:rPr>
                <w:lang w:eastAsia="is-IS"/>
              </w:rPr>
              <w:t xml:space="preserve">    410.153 </w:t>
            </w:r>
          </w:p>
        </w:tc>
      </w:tr>
      <w:tr w:rsidR="00227896" w:rsidRPr="00CC1356" w14:paraId="50C92D0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D9B1D16" w14:textId="77777777" w:rsidR="00227896" w:rsidRPr="00CC1356" w:rsidRDefault="00227896" w:rsidP="004B3C4D">
            <w:pPr>
              <w:pStyle w:val="ListParagraph"/>
              <w:ind w:left="0"/>
              <w:rPr>
                <w:lang w:eastAsia="is-IS"/>
              </w:rPr>
            </w:pPr>
            <w:r w:rsidRPr="00CC1356">
              <w:rPr>
                <w:lang w:eastAsia="is-IS"/>
              </w:rPr>
              <w:t>247</w:t>
            </w:r>
          </w:p>
        </w:tc>
        <w:tc>
          <w:tcPr>
            <w:tcW w:w="1036" w:type="dxa"/>
            <w:tcBorders>
              <w:top w:val="nil"/>
              <w:left w:val="nil"/>
              <w:bottom w:val="single" w:sz="4" w:space="0" w:color="auto"/>
              <w:right w:val="single" w:sz="4" w:space="0" w:color="auto"/>
            </w:tcBorders>
            <w:shd w:val="clear" w:color="auto" w:fill="auto"/>
            <w:noWrap/>
            <w:vAlign w:val="bottom"/>
            <w:hideMark/>
          </w:tcPr>
          <w:p w14:paraId="22B7AADD" w14:textId="77777777" w:rsidR="00227896" w:rsidRPr="00CC1356" w:rsidRDefault="00227896" w:rsidP="004B3C4D">
            <w:pPr>
              <w:pStyle w:val="ListParagraph"/>
              <w:ind w:left="0"/>
              <w:rPr>
                <w:lang w:eastAsia="is-IS"/>
              </w:rPr>
            </w:pPr>
            <w:r w:rsidRPr="00CC1356">
              <w:rPr>
                <w:lang w:eastAsia="is-IS"/>
              </w:rPr>
              <w:t xml:space="preserve">    379.521 </w:t>
            </w:r>
          </w:p>
        </w:tc>
        <w:tc>
          <w:tcPr>
            <w:tcW w:w="1036" w:type="dxa"/>
            <w:tcBorders>
              <w:top w:val="nil"/>
              <w:left w:val="nil"/>
              <w:bottom w:val="single" w:sz="4" w:space="0" w:color="auto"/>
              <w:right w:val="single" w:sz="4" w:space="0" w:color="auto"/>
            </w:tcBorders>
            <w:shd w:val="clear" w:color="auto" w:fill="auto"/>
            <w:noWrap/>
            <w:vAlign w:val="bottom"/>
            <w:hideMark/>
          </w:tcPr>
          <w:p w14:paraId="7B2299E7" w14:textId="77777777" w:rsidR="00227896" w:rsidRPr="00CC1356" w:rsidRDefault="00227896" w:rsidP="004B3C4D">
            <w:pPr>
              <w:pStyle w:val="ListParagraph"/>
              <w:ind w:left="0"/>
              <w:rPr>
                <w:lang w:eastAsia="is-IS"/>
              </w:rPr>
            </w:pPr>
            <w:r w:rsidRPr="00CC1356">
              <w:rPr>
                <w:lang w:eastAsia="is-IS"/>
              </w:rPr>
              <w:t xml:space="preserve">    385.214 </w:t>
            </w:r>
          </w:p>
        </w:tc>
        <w:tc>
          <w:tcPr>
            <w:tcW w:w="1035" w:type="dxa"/>
            <w:tcBorders>
              <w:top w:val="nil"/>
              <w:left w:val="nil"/>
              <w:bottom w:val="single" w:sz="4" w:space="0" w:color="auto"/>
              <w:right w:val="single" w:sz="4" w:space="0" w:color="auto"/>
            </w:tcBorders>
            <w:shd w:val="clear" w:color="auto" w:fill="auto"/>
            <w:noWrap/>
            <w:vAlign w:val="bottom"/>
            <w:hideMark/>
          </w:tcPr>
          <w:p w14:paraId="797726E7" w14:textId="77777777" w:rsidR="00227896" w:rsidRPr="00CC1356" w:rsidRDefault="00227896" w:rsidP="004B3C4D">
            <w:pPr>
              <w:pStyle w:val="ListParagraph"/>
              <w:ind w:left="0"/>
              <w:rPr>
                <w:lang w:eastAsia="is-IS"/>
              </w:rPr>
            </w:pPr>
            <w:r w:rsidRPr="00CC1356">
              <w:rPr>
                <w:lang w:eastAsia="is-IS"/>
              </w:rPr>
              <w:t xml:space="preserve">    390.907 </w:t>
            </w:r>
          </w:p>
        </w:tc>
        <w:tc>
          <w:tcPr>
            <w:tcW w:w="1035" w:type="dxa"/>
            <w:tcBorders>
              <w:top w:val="nil"/>
              <w:left w:val="nil"/>
              <w:bottom w:val="single" w:sz="4" w:space="0" w:color="auto"/>
              <w:right w:val="single" w:sz="4" w:space="0" w:color="auto"/>
            </w:tcBorders>
            <w:shd w:val="clear" w:color="auto" w:fill="auto"/>
            <w:noWrap/>
            <w:vAlign w:val="bottom"/>
            <w:hideMark/>
          </w:tcPr>
          <w:p w14:paraId="6B1C7303" w14:textId="77777777" w:rsidR="00227896" w:rsidRPr="00CC1356" w:rsidRDefault="00227896" w:rsidP="004B3C4D">
            <w:pPr>
              <w:pStyle w:val="ListParagraph"/>
              <w:ind w:left="0"/>
              <w:rPr>
                <w:lang w:eastAsia="is-IS"/>
              </w:rPr>
            </w:pPr>
            <w:r w:rsidRPr="00CC1356">
              <w:rPr>
                <w:lang w:eastAsia="is-IS"/>
              </w:rPr>
              <w:t xml:space="preserve">    396.600 </w:t>
            </w:r>
          </w:p>
        </w:tc>
        <w:tc>
          <w:tcPr>
            <w:tcW w:w="1035" w:type="dxa"/>
            <w:tcBorders>
              <w:top w:val="nil"/>
              <w:left w:val="nil"/>
              <w:bottom w:val="single" w:sz="4" w:space="0" w:color="auto"/>
              <w:right w:val="single" w:sz="4" w:space="0" w:color="auto"/>
            </w:tcBorders>
            <w:shd w:val="clear" w:color="auto" w:fill="auto"/>
            <w:noWrap/>
            <w:vAlign w:val="bottom"/>
            <w:hideMark/>
          </w:tcPr>
          <w:p w14:paraId="3D75271C" w14:textId="77777777" w:rsidR="00227896" w:rsidRPr="00CC1356" w:rsidRDefault="00227896" w:rsidP="004B3C4D">
            <w:pPr>
              <w:pStyle w:val="ListParagraph"/>
              <w:ind w:left="0"/>
              <w:rPr>
                <w:lang w:eastAsia="is-IS"/>
              </w:rPr>
            </w:pPr>
            <w:r w:rsidRPr="00CC1356">
              <w:rPr>
                <w:lang w:eastAsia="is-IS"/>
              </w:rPr>
              <w:t xml:space="preserve">    402.292 </w:t>
            </w:r>
          </w:p>
        </w:tc>
        <w:tc>
          <w:tcPr>
            <w:tcW w:w="1035" w:type="dxa"/>
            <w:tcBorders>
              <w:top w:val="nil"/>
              <w:left w:val="nil"/>
              <w:bottom w:val="single" w:sz="4" w:space="0" w:color="auto"/>
              <w:right w:val="single" w:sz="4" w:space="0" w:color="auto"/>
            </w:tcBorders>
            <w:shd w:val="clear" w:color="auto" w:fill="auto"/>
            <w:noWrap/>
            <w:vAlign w:val="bottom"/>
            <w:hideMark/>
          </w:tcPr>
          <w:p w14:paraId="526A4219" w14:textId="77777777" w:rsidR="00227896" w:rsidRPr="00CC1356" w:rsidRDefault="00227896" w:rsidP="004B3C4D">
            <w:pPr>
              <w:pStyle w:val="ListParagraph"/>
              <w:ind w:left="0"/>
              <w:rPr>
                <w:lang w:eastAsia="is-IS"/>
              </w:rPr>
            </w:pPr>
            <w:r w:rsidRPr="00CC1356">
              <w:rPr>
                <w:lang w:eastAsia="is-IS"/>
              </w:rPr>
              <w:t xml:space="preserve">    407.985 </w:t>
            </w:r>
          </w:p>
        </w:tc>
        <w:tc>
          <w:tcPr>
            <w:tcW w:w="1035" w:type="dxa"/>
            <w:tcBorders>
              <w:top w:val="nil"/>
              <w:left w:val="nil"/>
              <w:bottom w:val="single" w:sz="4" w:space="0" w:color="auto"/>
              <w:right w:val="single" w:sz="4" w:space="0" w:color="auto"/>
            </w:tcBorders>
            <w:shd w:val="clear" w:color="auto" w:fill="auto"/>
            <w:noWrap/>
            <w:vAlign w:val="bottom"/>
            <w:hideMark/>
          </w:tcPr>
          <w:p w14:paraId="5176AC9F" w14:textId="77777777" w:rsidR="00227896" w:rsidRPr="00CC1356" w:rsidRDefault="00227896" w:rsidP="004B3C4D">
            <w:pPr>
              <w:pStyle w:val="ListParagraph"/>
              <w:ind w:left="0"/>
              <w:rPr>
                <w:lang w:eastAsia="is-IS"/>
              </w:rPr>
            </w:pPr>
            <w:r w:rsidRPr="00CC1356">
              <w:rPr>
                <w:lang w:eastAsia="is-IS"/>
              </w:rPr>
              <w:t xml:space="preserve">    413.678 </w:t>
            </w:r>
          </w:p>
        </w:tc>
      </w:tr>
      <w:tr w:rsidR="00227896" w:rsidRPr="00CC1356" w14:paraId="49AD927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0D204AB" w14:textId="77777777" w:rsidR="00227896" w:rsidRPr="00CC1356" w:rsidRDefault="00227896" w:rsidP="004B3C4D">
            <w:pPr>
              <w:pStyle w:val="ListParagraph"/>
              <w:ind w:left="0"/>
              <w:rPr>
                <w:lang w:eastAsia="is-IS"/>
              </w:rPr>
            </w:pPr>
            <w:r w:rsidRPr="00CC1356">
              <w:rPr>
                <w:lang w:eastAsia="is-IS"/>
              </w:rPr>
              <w:t>248</w:t>
            </w:r>
          </w:p>
        </w:tc>
        <w:tc>
          <w:tcPr>
            <w:tcW w:w="1036" w:type="dxa"/>
            <w:tcBorders>
              <w:top w:val="nil"/>
              <w:left w:val="nil"/>
              <w:bottom w:val="single" w:sz="4" w:space="0" w:color="auto"/>
              <w:right w:val="single" w:sz="4" w:space="0" w:color="auto"/>
            </w:tcBorders>
            <w:shd w:val="clear" w:color="auto" w:fill="auto"/>
            <w:noWrap/>
            <w:vAlign w:val="bottom"/>
            <w:hideMark/>
          </w:tcPr>
          <w:p w14:paraId="2409EFC3" w14:textId="77777777" w:rsidR="00227896" w:rsidRPr="00CC1356" w:rsidRDefault="00227896" w:rsidP="004B3C4D">
            <w:pPr>
              <w:pStyle w:val="ListParagraph"/>
              <w:ind w:left="0"/>
              <w:rPr>
                <w:lang w:eastAsia="is-IS"/>
              </w:rPr>
            </w:pPr>
            <w:r w:rsidRPr="00CC1356">
              <w:rPr>
                <w:lang w:eastAsia="is-IS"/>
              </w:rPr>
              <w:t xml:space="preserve">    382.784 </w:t>
            </w:r>
          </w:p>
        </w:tc>
        <w:tc>
          <w:tcPr>
            <w:tcW w:w="1036" w:type="dxa"/>
            <w:tcBorders>
              <w:top w:val="nil"/>
              <w:left w:val="nil"/>
              <w:bottom w:val="single" w:sz="4" w:space="0" w:color="auto"/>
              <w:right w:val="single" w:sz="4" w:space="0" w:color="auto"/>
            </w:tcBorders>
            <w:shd w:val="clear" w:color="auto" w:fill="auto"/>
            <w:noWrap/>
            <w:vAlign w:val="bottom"/>
            <w:hideMark/>
          </w:tcPr>
          <w:p w14:paraId="2C3FC4F0" w14:textId="77777777" w:rsidR="00227896" w:rsidRPr="00CC1356" w:rsidRDefault="00227896" w:rsidP="004B3C4D">
            <w:pPr>
              <w:pStyle w:val="ListParagraph"/>
              <w:ind w:left="0"/>
              <w:rPr>
                <w:lang w:eastAsia="is-IS"/>
              </w:rPr>
            </w:pPr>
            <w:r w:rsidRPr="00CC1356">
              <w:rPr>
                <w:lang w:eastAsia="is-IS"/>
              </w:rPr>
              <w:t xml:space="preserve">    388.526 </w:t>
            </w:r>
          </w:p>
        </w:tc>
        <w:tc>
          <w:tcPr>
            <w:tcW w:w="1035" w:type="dxa"/>
            <w:tcBorders>
              <w:top w:val="nil"/>
              <w:left w:val="nil"/>
              <w:bottom w:val="single" w:sz="4" w:space="0" w:color="auto"/>
              <w:right w:val="single" w:sz="4" w:space="0" w:color="auto"/>
            </w:tcBorders>
            <w:shd w:val="clear" w:color="auto" w:fill="auto"/>
            <w:noWrap/>
            <w:vAlign w:val="bottom"/>
            <w:hideMark/>
          </w:tcPr>
          <w:p w14:paraId="2572EE66" w14:textId="77777777" w:rsidR="00227896" w:rsidRPr="00CC1356" w:rsidRDefault="00227896" w:rsidP="004B3C4D">
            <w:pPr>
              <w:pStyle w:val="ListParagraph"/>
              <w:ind w:left="0"/>
              <w:rPr>
                <w:lang w:eastAsia="is-IS"/>
              </w:rPr>
            </w:pPr>
            <w:r w:rsidRPr="00CC1356">
              <w:rPr>
                <w:lang w:eastAsia="is-IS"/>
              </w:rPr>
              <w:t xml:space="preserve">    394.268 </w:t>
            </w:r>
          </w:p>
        </w:tc>
        <w:tc>
          <w:tcPr>
            <w:tcW w:w="1035" w:type="dxa"/>
            <w:tcBorders>
              <w:top w:val="nil"/>
              <w:left w:val="nil"/>
              <w:bottom w:val="single" w:sz="4" w:space="0" w:color="auto"/>
              <w:right w:val="single" w:sz="4" w:space="0" w:color="auto"/>
            </w:tcBorders>
            <w:shd w:val="clear" w:color="auto" w:fill="auto"/>
            <w:noWrap/>
            <w:vAlign w:val="bottom"/>
            <w:hideMark/>
          </w:tcPr>
          <w:p w14:paraId="45309645" w14:textId="77777777" w:rsidR="00227896" w:rsidRPr="00CC1356" w:rsidRDefault="00227896" w:rsidP="004B3C4D">
            <w:pPr>
              <w:pStyle w:val="ListParagraph"/>
              <w:ind w:left="0"/>
              <w:rPr>
                <w:lang w:eastAsia="is-IS"/>
              </w:rPr>
            </w:pPr>
            <w:r w:rsidRPr="00CC1356">
              <w:rPr>
                <w:lang w:eastAsia="is-IS"/>
              </w:rPr>
              <w:t xml:space="preserve">    400.010 </w:t>
            </w:r>
          </w:p>
        </w:tc>
        <w:tc>
          <w:tcPr>
            <w:tcW w:w="1035" w:type="dxa"/>
            <w:tcBorders>
              <w:top w:val="nil"/>
              <w:left w:val="nil"/>
              <w:bottom w:val="single" w:sz="4" w:space="0" w:color="auto"/>
              <w:right w:val="single" w:sz="4" w:space="0" w:color="auto"/>
            </w:tcBorders>
            <w:shd w:val="clear" w:color="auto" w:fill="auto"/>
            <w:noWrap/>
            <w:vAlign w:val="bottom"/>
            <w:hideMark/>
          </w:tcPr>
          <w:p w14:paraId="7401BF63" w14:textId="77777777" w:rsidR="00227896" w:rsidRPr="00CC1356" w:rsidRDefault="00227896" w:rsidP="004B3C4D">
            <w:pPr>
              <w:pStyle w:val="ListParagraph"/>
              <w:ind w:left="0"/>
              <w:rPr>
                <w:lang w:eastAsia="is-IS"/>
              </w:rPr>
            </w:pPr>
            <w:r w:rsidRPr="00CC1356">
              <w:rPr>
                <w:lang w:eastAsia="is-IS"/>
              </w:rPr>
              <w:t xml:space="preserve">    405.751 </w:t>
            </w:r>
          </w:p>
        </w:tc>
        <w:tc>
          <w:tcPr>
            <w:tcW w:w="1035" w:type="dxa"/>
            <w:tcBorders>
              <w:top w:val="nil"/>
              <w:left w:val="nil"/>
              <w:bottom w:val="single" w:sz="4" w:space="0" w:color="auto"/>
              <w:right w:val="single" w:sz="4" w:space="0" w:color="auto"/>
            </w:tcBorders>
            <w:shd w:val="clear" w:color="auto" w:fill="auto"/>
            <w:noWrap/>
            <w:vAlign w:val="bottom"/>
            <w:hideMark/>
          </w:tcPr>
          <w:p w14:paraId="02182F81" w14:textId="77777777" w:rsidR="00227896" w:rsidRPr="00CC1356" w:rsidRDefault="00227896" w:rsidP="004B3C4D">
            <w:pPr>
              <w:pStyle w:val="ListParagraph"/>
              <w:ind w:left="0"/>
              <w:rPr>
                <w:lang w:eastAsia="is-IS"/>
              </w:rPr>
            </w:pPr>
            <w:r w:rsidRPr="00CC1356">
              <w:rPr>
                <w:lang w:eastAsia="is-IS"/>
              </w:rPr>
              <w:t xml:space="preserve">    411.493 </w:t>
            </w:r>
          </w:p>
        </w:tc>
        <w:tc>
          <w:tcPr>
            <w:tcW w:w="1035" w:type="dxa"/>
            <w:tcBorders>
              <w:top w:val="nil"/>
              <w:left w:val="nil"/>
              <w:bottom w:val="single" w:sz="4" w:space="0" w:color="auto"/>
              <w:right w:val="single" w:sz="4" w:space="0" w:color="auto"/>
            </w:tcBorders>
            <w:shd w:val="clear" w:color="auto" w:fill="auto"/>
            <w:noWrap/>
            <w:vAlign w:val="bottom"/>
            <w:hideMark/>
          </w:tcPr>
          <w:p w14:paraId="74E3291F" w14:textId="77777777" w:rsidR="00227896" w:rsidRPr="00CC1356" w:rsidRDefault="00227896" w:rsidP="004B3C4D">
            <w:pPr>
              <w:pStyle w:val="ListParagraph"/>
              <w:ind w:left="0"/>
              <w:rPr>
                <w:lang w:eastAsia="is-IS"/>
              </w:rPr>
            </w:pPr>
            <w:r w:rsidRPr="00CC1356">
              <w:rPr>
                <w:lang w:eastAsia="is-IS"/>
              </w:rPr>
              <w:t xml:space="preserve">    417.235 </w:t>
            </w:r>
          </w:p>
        </w:tc>
      </w:tr>
      <w:tr w:rsidR="00227896" w:rsidRPr="00CC1356" w14:paraId="4A11896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2D97225" w14:textId="77777777" w:rsidR="00227896" w:rsidRPr="00CC1356" w:rsidRDefault="00227896" w:rsidP="004B3C4D">
            <w:pPr>
              <w:pStyle w:val="ListParagraph"/>
              <w:ind w:left="0"/>
              <w:rPr>
                <w:lang w:eastAsia="is-IS"/>
              </w:rPr>
            </w:pPr>
            <w:r w:rsidRPr="00CC1356">
              <w:rPr>
                <w:lang w:eastAsia="is-IS"/>
              </w:rPr>
              <w:t>249</w:t>
            </w:r>
          </w:p>
        </w:tc>
        <w:tc>
          <w:tcPr>
            <w:tcW w:w="1036" w:type="dxa"/>
            <w:tcBorders>
              <w:top w:val="nil"/>
              <w:left w:val="nil"/>
              <w:bottom w:val="single" w:sz="4" w:space="0" w:color="auto"/>
              <w:right w:val="single" w:sz="4" w:space="0" w:color="auto"/>
            </w:tcBorders>
            <w:shd w:val="clear" w:color="auto" w:fill="auto"/>
            <w:noWrap/>
            <w:vAlign w:val="bottom"/>
            <w:hideMark/>
          </w:tcPr>
          <w:p w14:paraId="0AFCB9C8" w14:textId="77777777" w:rsidR="00227896" w:rsidRPr="00CC1356" w:rsidRDefault="00227896" w:rsidP="004B3C4D">
            <w:pPr>
              <w:pStyle w:val="ListParagraph"/>
              <w:ind w:left="0"/>
              <w:rPr>
                <w:lang w:eastAsia="is-IS"/>
              </w:rPr>
            </w:pPr>
            <w:r w:rsidRPr="00CC1356">
              <w:rPr>
                <w:lang w:eastAsia="is-IS"/>
              </w:rPr>
              <w:t xml:space="preserve">    386.077 </w:t>
            </w:r>
          </w:p>
        </w:tc>
        <w:tc>
          <w:tcPr>
            <w:tcW w:w="1036" w:type="dxa"/>
            <w:tcBorders>
              <w:top w:val="nil"/>
              <w:left w:val="nil"/>
              <w:bottom w:val="single" w:sz="4" w:space="0" w:color="auto"/>
              <w:right w:val="single" w:sz="4" w:space="0" w:color="auto"/>
            </w:tcBorders>
            <w:shd w:val="clear" w:color="auto" w:fill="auto"/>
            <w:noWrap/>
            <w:vAlign w:val="bottom"/>
            <w:hideMark/>
          </w:tcPr>
          <w:p w14:paraId="1C6FD3F2" w14:textId="77777777" w:rsidR="00227896" w:rsidRPr="00CC1356" w:rsidRDefault="00227896" w:rsidP="004B3C4D">
            <w:pPr>
              <w:pStyle w:val="ListParagraph"/>
              <w:ind w:left="0"/>
              <w:rPr>
                <w:lang w:eastAsia="is-IS"/>
              </w:rPr>
            </w:pPr>
            <w:r w:rsidRPr="00CC1356">
              <w:rPr>
                <w:lang w:eastAsia="is-IS"/>
              </w:rPr>
              <w:t xml:space="preserve">    391.868 </w:t>
            </w:r>
          </w:p>
        </w:tc>
        <w:tc>
          <w:tcPr>
            <w:tcW w:w="1035" w:type="dxa"/>
            <w:tcBorders>
              <w:top w:val="nil"/>
              <w:left w:val="nil"/>
              <w:bottom w:val="single" w:sz="4" w:space="0" w:color="auto"/>
              <w:right w:val="single" w:sz="4" w:space="0" w:color="auto"/>
            </w:tcBorders>
            <w:shd w:val="clear" w:color="auto" w:fill="auto"/>
            <w:noWrap/>
            <w:vAlign w:val="bottom"/>
            <w:hideMark/>
          </w:tcPr>
          <w:p w14:paraId="0922BDCA" w14:textId="77777777" w:rsidR="00227896" w:rsidRPr="00CC1356" w:rsidRDefault="00227896" w:rsidP="004B3C4D">
            <w:pPr>
              <w:pStyle w:val="ListParagraph"/>
              <w:ind w:left="0"/>
              <w:rPr>
                <w:lang w:eastAsia="is-IS"/>
              </w:rPr>
            </w:pPr>
            <w:r w:rsidRPr="00CC1356">
              <w:rPr>
                <w:lang w:eastAsia="is-IS"/>
              </w:rPr>
              <w:t xml:space="preserve">    397.659 </w:t>
            </w:r>
          </w:p>
        </w:tc>
        <w:tc>
          <w:tcPr>
            <w:tcW w:w="1035" w:type="dxa"/>
            <w:tcBorders>
              <w:top w:val="nil"/>
              <w:left w:val="nil"/>
              <w:bottom w:val="single" w:sz="4" w:space="0" w:color="auto"/>
              <w:right w:val="single" w:sz="4" w:space="0" w:color="auto"/>
            </w:tcBorders>
            <w:shd w:val="clear" w:color="auto" w:fill="auto"/>
            <w:noWrap/>
            <w:vAlign w:val="bottom"/>
            <w:hideMark/>
          </w:tcPr>
          <w:p w14:paraId="14D79DD1" w14:textId="77777777" w:rsidR="00227896" w:rsidRPr="00CC1356" w:rsidRDefault="00227896" w:rsidP="004B3C4D">
            <w:pPr>
              <w:pStyle w:val="ListParagraph"/>
              <w:ind w:left="0"/>
              <w:rPr>
                <w:lang w:eastAsia="is-IS"/>
              </w:rPr>
            </w:pPr>
            <w:r w:rsidRPr="00CC1356">
              <w:rPr>
                <w:lang w:eastAsia="is-IS"/>
              </w:rPr>
              <w:t xml:space="preserve">    403.450 </w:t>
            </w:r>
          </w:p>
        </w:tc>
        <w:tc>
          <w:tcPr>
            <w:tcW w:w="1035" w:type="dxa"/>
            <w:tcBorders>
              <w:top w:val="nil"/>
              <w:left w:val="nil"/>
              <w:bottom w:val="single" w:sz="4" w:space="0" w:color="auto"/>
              <w:right w:val="single" w:sz="4" w:space="0" w:color="auto"/>
            </w:tcBorders>
            <w:shd w:val="clear" w:color="auto" w:fill="auto"/>
            <w:noWrap/>
            <w:vAlign w:val="bottom"/>
            <w:hideMark/>
          </w:tcPr>
          <w:p w14:paraId="2ECE0D94" w14:textId="77777777" w:rsidR="00227896" w:rsidRPr="00CC1356" w:rsidRDefault="00227896" w:rsidP="004B3C4D">
            <w:pPr>
              <w:pStyle w:val="ListParagraph"/>
              <w:ind w:left="0"/>
              <w:rPr>
                <w:lang w:eastAsia="is-IS"/>
              </w:rPr>
            </w:pPr>
            <w:r w:rsidRPr="00CC1356">
              <w:rPr>
                <w:lang w:eastAsia="is-IS"/>
              </w:rPr>
              <w:t xml:space="preserve">    409.241 </w:t>
            </w:r>
          </w:p>
        </w:tc>
        <w:tc>
          <w:tcPr>
            <w:tcW w:w="1035" w:type="dxa"/>
            <w:tcBorders>
              <w:top w:val="nil"/>
              <w:left w:val="nil"/>
              <w:bottom w:val="single" w:sz="4" w:space="0" w:color="auto"/>
              <w:right w:val="single" w:sz="4" w:space="0" w:color="auto"/>
            </w:tcBorders>
            <w:shd w:val="clear" w:color="auto" w:fill="auto"/>
            <w:noWrap/>
            <w:vAlign w:val="bottom"/>
            <w:hideMark/>
          </w:tcPr>
          <w:p w14:paraId="31EBB883" w14:textId="77777777" w:rsidR="00227896" w:rsidRPr="00CC1356" w:rsidRDefault="00227896" w:rsidP="004B3C4D">
            <w:pPr>
              <w:pStyle w:val="ListParagraph"/>
              <w:ind w:left="0"/>
              <w:rPr>
                <w:lang w:eastAsia="is-IS"/>
              </w:rPr>
            </w:pPr>
            <w:r w:rsidRPr="00CC1356">
              <w:rPr>
                <w:lang w:eastAsia="is-IS"/>
              </w:rPr>
              <w:t xml:space="preserve">    415.032 </w:t>
            </w:r>
          </w:p>
        </w:tc>
        <w:tc>
          <w:tcPr>
            <w:tcW w:w="1035" w:type="dxa"/>
            <w:tcBorders>
              <w:top w:val="nil"/>
              <w:left w:val="nil"/>
              <w:bottom w:val="single" w:sz="4" w:space="0" w:color="auto"/>
              <w:right w:val="single" w:sz="4" w:space="0" w:color="auto"/>
            </w:tcBorders>
            <w:shd w:val="clear" w:color="auto" w:fill="auto"/>
            <w:noWrap/>
            <w:vAlign w:val="bottom"/>
            <w:hideMark/>
          </w:tcPr>
          <w:p w14:paraId="3B1259F3" w14:textId="77777777" w:rsidR="00227896" w:rsidRPr="00CC1356" w:rsidRDefault="00227896" w:rsidP="004B3C4D">
            <w:pPr>
              <w:pStyle w:val="ListParagraph"/>
              <w:ind w:left="0"/>
              <w:rPr>
                <w:lang w:eastAsia="is-IS"/>
              </w:rPr>
            </w:pPr>
            <w:r w:rsidRPr="00CC1356">
              <w:rPr>
                <w:lang w:eastAsia="is-IS"/>
              </w:rPr>
              <w:t xml:space="preserve">    420.824 </w:t>
            </w:r>
          </w:p>
        </w:tc>
      </w:tr>
      <w:tr w:rsidR="00227896" w:rsidRPr="00CC1356" w14:paraId="00BD03D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DD040BB" w14:textId="77777777" w:rsidR="00227896" w:rsidRPr="00CC1356" w:rsidRDefault="00227896" w:rsidP="004B3C4D">
            <w:pPr>
              <w:pStyle w:val="ListParagraph"/>
              <w:ind w:left="0"/>
              <w:rPr>
                <w:lang w:eastAsia="is-IS"/>
              </w:rPr>
            </w:pPr>
            <w:r w:rsidRPr="00CC1356">
              <w:rPr>
                <w:lang w:eastAsia="is-IS"/>
              </w:rPr>
              <w:t>250</w:t>
            </w:r>
          </w:p>
        </w:tc>
        <w:tc>
          <w:tcPr>
            <w:tcW w:w="1036" w:type="dxa"/>
            <w:tcBorders>
              <w:top w:val="nil"/>
              <w:left w:val="nil"/>
              <w:bottom w:val="single" w:sz="4" w:space="0" w:color="auto"/>
              <w:right w:val="single" w:sz="4" w:space="0" w:color="auto"/>
            </w:tcBorders>
            <w:shd w:val="clear" w:color="auto" w:fill="auto"/>
            <w:noWrap/>
            <w:vAlign w:val="bottom"/>
            <w:hideMark/>
          </w:tcPr>
          <w:p w14:paraId="59500E63" w14:textId="77777777" w:rsidR="00227896" w:rsidRPr="00CC1356" w:rsidRDefault="00227896" w:rsidP="004B3C4D">
            <w:pPr>
              <w:pStyle w:val="ListParagraph"/>
              <w:ind w:left="0"/>
              <w:rPr>
                <w:lang w:eastAsia="is-IS"/>
              </w:rPr>
            </w:pPr>
            <w:r w:rsidRPr="00CC1356">
              <w:rPr>
                <w:lang w:eastAsia="is-IS"/>
              </w:rPr>
              <w:t xml:space="preserve">    389.398 </w:t>
            </w:r>
          </w:p>
        </w:tc>
        <w:tc>
          <w:tcPr>
            <w:tcW w:w="1036" w:type="dxa"/>
            <w:tcBorders>
              <w:top w:val="nil"/>
              <w:left w:val="nil"/>
              <w:bottom w:val="single" w:sz="4" w:space="0" w:color="auto"/>
              <w:right w:val="single" w:sz="4" w:space="0" w:color="auto"/>
            </w:tcBorders>
            <w:shd w:val="clear" w:color="auto" w:fill="auto"/>
            <w:noWrap/>
            <w:vAlign w:val="bottom"/>
            <w:hideMark/>
          </w:tcPr>
          <w:p w14:paraId="6F44DE9A" w14:textId="77777777" w:rsidR="00227896" w:rsidRPr="00CC1356" w:rsidRDefault="00227896" w:rsidP="004B3C4D">
            <w:pPr>
              <w:pStyle w:val="ListParagraph"/>
              <w:ind w:left="0"/>
              <w:rPr>
                <w:lang w:eastAsia="is-IS"/>
              </w:rPr>
            </w:pPr>
            <w:r w:rsidRPr="00CC1356">
              <w:rPr>
                <w:lang w:eastAsia="is-IS"/>
              </w:rPr>
              <w:t xml:space="preserve">    395.239 </w:t>
            </w:r>
          </w:p>
        </w:tc>
        <w:tc>
          <w:tcPr>
            <w:tcW w:w="1035" w:type="dxa"/>
            <w:tcBorders>
              <w:top w:val="nil"/>
              <w:left w:val="nil"/>
              <w:bottom w:val="single" w:sz="4" w:space="0" w:color="auto"/>
              <w:right w:val="single" w:sz="4" w:space="0" w:color="auto"/>
            </w:tcBorders>
            <w:shd w:val="clear" w:color="auto" w:fill="auto"/>
            <w:noWrap/>
            <w:vAlign w:val="bottom"/>
            <w:hideMark/>
          </w:tcPr>
          <w:p w14:paraId="401CB6B4" w14:textId="77777777" w:rsidR="00227896" w:rsidRPr="00CC1356" w:rsidRDefault="00227896" w:rsidP="004B3C4D">
            <w:pPr>
              <w:pStyle w:val="ListParagraph"/>
              <w:ind w:left="0"/>
              <w:rPr>
                <w:lang w:eastAsia="is-IS"/>
              </w:rPr>
            </w:pPr>
            <w:r w:rsidRPr="00CC1356">
              <w:rPr>
                <w:lang w:eastAsia="is-IS"/>
              </w:rPr>
              <w:t xml:space="preserve">    401.080 </w:t>
            </w:r>
          </w:p>
        </w:tc>
        <w:tc>
          <w:tcPr>
            <w:tcW w:w="1035" w:type="dxa"/>
            <w:tcBorders>
              <w:top w:val="nil"/>
              <w:left w:val="nil"/>
              <w:bottom w:val="single" w:sz="4" w:space="0" w:color="auto"/>
              <w:right w:val="single" w:sz="4" w:space="0" w:color="auto"/>
            </w:tcBorders>
            <w:shd w:val="clear" w:color="auto" w:fill="auto"/>
            <w:noWrap/>
            <w:vAlign w:val="bottom"/>
            <w:hideMark/>
          </w:tcPr>
          <w:p w14:paraId="2899DB81" w14:textId="77777777" w:rsidR="00227896" w:rsidRPr="00CC1356" w:rsidRDefault="00227896" w:rsidP="004B3C4D">
            <w:pPr>
              <w:pStyle w:val="ListParagraph"/>
              <w:ind w:left="0"/>
              <w:rPr>
                <w:lang w:eastAsia="is-IS"/>
              </w:rPr>
            </w:pPr>
            <w:r w:rsidRPr="00CC1356">
              <w:rPr>
                <w:lang w:eastAsia="is-IS"/>
              </w:rPr>
              <w:t xml:space="preserve">    406.920 </w:t>
            </w:r>
          </w:p>
        </w:tc>
        <w:tc>
          <w:tcPr>
            <w:tcW w:w="1035" w:type="dxa"/>
            <w:tcBorders>
              <w:top w:val="nil"/>
              <w:left w:val="nil"/>
              <w:bottom w:val="single" w:sz="4" w:space="0" w:color="auto"/>
              <w:right w:val="single" w:sz="4" w:space="0" w:color="auto"/>
            </w:tcBorders>
            <w:shd w:val="clear" w:color="auto" w:fill="auto"/>
            <w:noWrap/>
            <w:vAlign w:val="bottom"/>
            <w:hideMark/>
          </w:tcPr>
          <w:p w14:paraId="31869B9C" w14:textId="77777777" w:rsidR="00227896" w:rsidRPr="00CC1356" w:rsidRDefault="00227896" w:rsidP="004B3C4D">
            <w:pPr>
              <w:pStyle w:val="ListParagraph"/>
              <w:ind w:left="0"/>
              <w:rPr>
                <w:lang w:eastAsia="is-IS"/>
              </w:rPr>
            </w:pPr>
            <w:r w:rsidRPr="00CC1356">
              <w:rPr>
                <w:lang w:eastAsia="is-IS"/>
              </w:rPr>
              <w:t xml:space="preserve">    412.761 </w:t>
            </w:r>
          </w:p>
        </w:tc>
        <w:tc>
          <w:tcPr>
            <w:tcW w:w="1035" w:type="dxa"/>
            <w:tcBorders>
              <w:top w:val="nil"/>
              <w:left w:val="nil"/>
              <w:bottom w:val="single" w:sz="4" w:space="0" w:color="auto"/>
              <w:right w:val="single" w:sz="4" w:space="0" w:color="auto"/>
            </w:tcBorders>
            <w:shd w:val="clear" w:color="auto" w:fill="auto"/>
            <w:noWrap/>
            <w:vAlign w:val="bottom"/>
            <w:hideMark/>
          </w:tcPr>
          <w:p w14:paraId="140C8EE9" w14:textId="77777777" w:rsidR="00227896" w:rsidRPr="00CC1356" w:rsidRDefault="00227896" w:rsidP="004B3C4D">
            <w:pPr>
              <w:pStyle w:val="ListParagraph"/>
              <w:ind w:left="0"/>
              <w:rPr>
                <w:lang w:eastAsia="is-IS"/>
              </w:rPr>
            </w:pPr>
            <w:r w:rsidRPr="00CC1356">
              <w:rPr>
                <w:lang w:eastAsia="is-IS"/>
              </w:rPr>
              <w:t xml:space="preserve">    418.602 </w:t>
            </w:r>
          </w:p>
        </w:tc>
        <w:tc>
          <w:tcPr>
            <w:tcW w:w="1035" w:type="dxa"/>
            <w:tcBorders>
              <w:top w:val="nil"/>
              <w:left w:val="nil"/>
              <w:bottom w:val="single" w:sz="4" w:space="0" w:color="auto"/>
              <w:right w:val="single" w:sz="4" w:space="0" w:color="auto"/>
            </w:tcBorders>
            <w:shd w:val="clear" w:color="auto" w:fill="auto"/>
            <w:noWrap/>
            <w:vAlign w:val="bottom"/>
            <w:hideMark/>
          </w:tcPr>
          <w:p w14:paraId="40D32EF3" w14:textId="77777777" w:rsidR="00227896" w:rsidRPr="00CC1356" w:rsidRDefault="00227896" w:rsidP="004B3C4D">
            <w:pPr>
              <w:pStyle w:val="ListParagraph"/>
              <w:ind w:left="0"/>
              <w:rPr>
                <w:lang w:eastAsia="is-IS"/>
              </w:rPr>
            </w:pPr>
            <w:r w:rsidRPr="00CC1356">
              <w:rPr>
                <w:lang w:eastAsia="is-IS"/>
              </w:rPr>
              <w:t xml:space="preserve">    424.443 </w:t>
            </w:r>
          </w:p>
        </w:tc>
      </w:tr>
      <w:tr w:rsidR="00227896" w:rsidRPr="00CC1356" w14:paraId="5A6B46D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E49D1C1" w14:textId="77777777" w:rsidR="00227896" w:rsidRPr="00CC1356" w:rsidRDefault="00227896" w:rsidP="004B3C4D">
            <w:pPr>
              <w:pStyle w:val="ListParagraph"/>
              <w:ind w:left="0"/>
              <w:rPr>
                <w:lang w:eastAsia="is-IS"/>
              </w:rPr>
            </w:pPr>
            <w:r w:rsidRPr="00CC1356">
              <w:rPr>
                <w:lang w:eastAsia="is-IS"/>
              </w:rPr>
              <w:t>251</w:t>
            </w:r>
          </w:p>
        </w:tc>
        <w:tc>
          <w:tcPr>
            <w:tcW w:w="1036" w:type="dxa"/>
            <w:tcBorders>
              <w:top w:val="nil"/>
              <w:left w:val="nil"/>
              <w:bottom w:val="single" w:sz="4" w:space="0" w:color="auto"/>
              <w:right w:val="single" w:sz="4" w:space="0" w:color="auto"/>
            </w:tcBorders>
            <w:shd w:val="clear" w:color="auto" w:fill="auto"/>
            <w:noWrap/>
            <w:vAlign w:val="bottom"/>
            <w:hideMark/>
          </w:tcPr>
          <w:p w14:paraId="2100DA38" w14:textId="77777777" w:rsidR="00227896" w:rsidRPr="00CC1356" w:rsidRDefault="00227896" w:rsidP="004B3C4D">
            <w:pPr>
              <w:pStyle w:val="ListParagraph"/>
              <w:ind w:left="0"/>
              <w:rPr>
                <w:lang w:eastAsia="is-IS"/>
              </w:rPr>
            </w:pPr>
            <w:r w:rsidRPr="00CC1356">
              <w:rPr>
                <w:lang w:eastAsia="is-IS"/>
              </w:rPr>
              <w:t xml:space="preserve">    392.750 </w:t>
            </w:r>
          </w:p>
        </w:tc>
        <w:tc>
          <w:tcPr>
            <w:tcW w:w="1036" w:type="dxa"/>
            <w:tcBorders>
              <w:top w:val="nil"/>
              <w:left w:val="nil"/>
              <w:bottom w:val="single" w:sz="4" w:space="0" w:color="auto"/>
              <w:right w:val="single" w:sz="4" w:space="0" w:color="auto"/>
            </w:tcBorders>
            <w:shd w:val="clear" w:color="auto" w:fill="auto"/>
            <w:noWrap/>
            <w:vAlign w:val="bottom"/>
            <w:hideMark/>
          </w:tcPr>
          <w:p w14:paraId="38C05429" w14:textId="77777777" w:rsidR="00227896" w:rsidRPr="00CC1356" w:rsidRDefault="00227896" w:rsidP="004B3C4D">
            <w:pPr>
              <w:pStyle w:val="ListParagraph"/>
              <w:ind w:left="0"/>
              <w:rPr>
                <w:lang w:eastAsia="is-IS"/>
              </w:rPr>
            </w:pPr>
            <w:r w:rsidRPr="00CC1356">
              <w:rPr>
                <w:lang w:eastAsia="is-IS"/>
              </w:rPr>
              <w:t xml:space="preserve">    398.641 </w:t>
            </w:r>
          </w:p>
        </w:tc>
        <w:tc>
          <w:tcPr>
            <w:tcW w:w="1035" w:type="dxa"/>
            <w:tcBorders>
              <w:top w:val="nil"/>
              <w:left w:val="nil"/>
              <w:bottom w:val="single" w:sz="4" w:space="0" w:color="auto"/>
              <w:right w:val="single" w:sz="4" w:space="0" w:color="auto"/>
            </w:tcBorders>
            <w:shd w:val="clear" w:color="auto" w:fill="auto"/>
            <w:noWrap/>
            <w:vAlign w:val="bottom"/>
            <w:hideMark/>
          </w:tcPr>
          <w:p w14:paraId="45697D1D" w14:textId="77777777" w:rsidR="00227896" w:rsidRPr="00CC1356" w:rsidRDefault="00227896" w:rsidP="004B3C4D">
            <w:pPr>
              <w:pStyle w:val="ListParagraph"/>
              <w:ind w:left="0"/>
              <w:rPr>
                <w:lang w:eastAsia="is-IS"/>
              </w:rPr>
            </w:pPr>
            <w:r w:rsidRPr="00CC1356">
              <w:rPr>
                <w:lang w:eastAsia="is-IS"/>
              </w:rPr>
              <w:t xml:space="preserve">    404.532 </w:t>
            </w:r>
          </w:p>
        </w:tc>
        <w:tc>
          <w:tcPr>
            <w:tcW w:w="1035" w:type="dxa"/>
            <w:tcBorders>
              <w:top w:val="nil"/>
              <w:left w:val="nil"/>
              <w:bottom w:val="single" w:sz="4" w:space="0" w:color="auto"/>
              <w:right w:val="single" w:sz="4" w:space="0" w:color="auto"/>
            </w:tcBorders>
            <w:shd w:val="clear" w:color="auto" w:fill="auto"/>
            <w:noWrap/>
            <w:vAlign w:val="bottom"/>
            <w:hideMark/>
          </w:tcPr>
          <w:p w14:paraId="7AF1A1AA" w14:textId="77777777" w:rsidR="00227896" w:rsidRPr="00CC1356" w:rsidRDefault="00227896" w:rsidP="004B3C4D">
            <w:pPr>
              <w:pStyle w:val="ListParagraph"/>
              <w:ind w:left="0"/>
              <w:rPr>
                <w:lang w:eastAsia="is-IS"/>
              </w:rPr>
            </w:pPr>
            <w:r w:rsidRPr="00CC1356">
              <w:rPr>
                <w:lang w:eastAsia="is-IS"/>
              </w:rPr>
              <w:t xml:space="preserve">    410.424 </w:t>
            </w:r>
          </w:p>
        </w:tc>
        <w:tc>
          <w:tcPr>
            <w:tcW w:w="1035" w:type="dxa"/>
            <w:tcBorders>
              <w:top w:val="nil"/>
              <w:left w:val="nil"/>
              <w:bottom w:val="single" w:sz="4" w:space="0" w:color="auto"/>
              <w:right w:val="single" w:sz="4" w:space="0" w:color="auto"/>
            </w:tcBorders>
            <w:shd w:val="clear" w:color="auto" w:fill="auto"/>
            <w:noWrap/>
            <w:vAlign w:val="bottom"/>
            <w:hideMark/>
          </w:tcPr>
          <w:p w14:paraId="22D3F8B0" w14:textId="77777777" w:rsidR="00227896" w:rsidRPr="00CC1356" w:rsidRDefault="00227896" w:rsidP="004B3C4D">
            <w:pPr>
              <w:pStyle w:val="ListParagraph"/>
              <w:ind w:left="0"/>
              <w:rPr>
                <w:lang w:eastAsia="is-IS"/>
              </w:rPr>
            </w:pPr>
            <w:r w:rsidRPr="00CC1356">
              <w:rPr>
                <w:lang w:eastAsia="is-IS"/>
              </w:rPr>
              <w:t xml:space="preserve">    416.315 </w:t>
            </w:r>
          </w:p>
        </w:tc>
        <w:tc>
          <w:tcPr>
            <w:tcW w:w="1035" w:type="dxa"/>
            <w:tcBorders>
              <w:top w:val="nil"/>
              <w:left w:val="nil"/>
              <w:bottom w:val="single" w:sz="4" w:space="0" w:color="auto"/>
              <w:right w:val="single" w:sz="4" w:space="0" w:color="auto"/>
            </w:tcBorders>
            <w:shd w:val="clear" w:color="auto" w:fill="auto"/>
            <w:noWrap/>
            <w:vAlign w:val="bottom"/>
            <w:hideMark/>
          </w:tcPr>
          <w:p w14:paraId="38F82A37" w14:textId="77777777" w:rsidR="00227896" w:rsidRPr="00CC1356" w:rsidRDefault="00227896" w:rsidP="004B3C4D">
            <w:pPr>
              <w:pStyle w:val="ListParagraph"/>
              <w:ind w:left="0"/>
              <w:rPr>
                <w:lang w:eastAsia="is-IS"/>
              </w:rPr>
            </w:pPr>
            <w:r w:rsidRPr="00CC1356">
              <w:rPr>
                <w:lang w:eastAsia="is-IS"/>
              </w:rPr>
              <w:t xml:space="preserve">    422.206 </w:t>
            </w:r>
          </w:p>
        </w:tc>
        <w:tc>
          <w:tcPr>
            <w:tcW w:w="1035" w:type="dxa"/>
            <w:tcBorders>
              <w:top w:val="nil"/>
              <w:left w:val="nil"/>
              <w:bottom w:val="single" w:sz="4" w:space="0" w:color="auto"/>
              <w:right w:val="single" w:sz="4" w:space="0" w:color="auto"/>
            </w:tcBorders>
            <w:shd w:val="clear" w:color="auto" w:fill="auto"/>
            <w:noWrap/>
            <w:vAlign w:val="bottom"/>
            <w:hideMark/>
          </w:tcPr>
          <w:p w14:paraId="23785540" w14:textId="77777777" w:rsidR="00227896" w:rsidRPr="00CC1356" w:rsidRDefault="00227896" w:rsidP="004B3C4D">
            <w:pPr>
              <w:pStyle w:val="ListParagraph"/>
              <w:ind w:left="0"/>
              <w:rPr>
                <w:lang w:eastAsia="is-IS"/>
              </w:rPr>
            </w:pPr>
            <w:r w:rsidRPr="00CC1356">
              <w:rPr>
                <w:lang w:eastAsia="is-IS"/>
              </w:rPr>
              <w:t xml:space="preserve">    428.097 </w:t>
            </w:r>
          </w:p>
        </w:tc>
      </w:tr>
      <w:tr w:rsidR="00227896" w:rsidRPr="00CC1356" w14:paraId="41B6429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089E16D" w14:textId="77777777" w:rsidR="00227896" w:rsidRPr="00CC1356" w:rsidRDefault="00227896" w:rsidP="004B3C4D">
            <w:pPr>
              <w:pStyle w:val="ListParagraph"/>
              <w:ind w:left="0"/>
              <w:rPr>
                <w:lang w:eastAsia="is-IS"/>
              </w:rPr>
            </w:pPr>
            <w:r w:rsidRPr="00CC1356">
              <w:rPr>
                <w:lang w:eastAsia="is-IS"/>
              </w:rPr>
              <w:t>252</w:t>
            </w:r>
          </w:p>
        </w:tc>
        <w:tc>
          <w:tcPr>
            <w:tcW w:w="1036" w:type="dxa"/>
            <w:tcBorders>
              <w:top w:val="nil"/>
              <w:left w:val="nil"/>
              <w:bottom w:val="single" w:sz="4" w:space="0" w:color="auto"/>
              <w:right w:val="single" w:sz="4" w:space="0" w:color="auto"/>
            </w:tcBorders>
            <w:shd w:val="clear" w:color="auto" w:fill="auto"/>
            <w:noWrap/>
            <w:vAlign w:val="bottom"/>
            <w:hideMark/>
          </w:tcPr>
          <w:p w14:paraId="2499F056" w14:textId="77777777" w:rsidR="00227896" w:rsidRPr="00CC1356" w:rsidRDefault="00227896" w:rsidP="004B3C4D">
            <w:pPr>
              <w:pStyle w:val="ListParagraph"/>
              <w:ind w:left="0"/>
              <w:rPr>
                <w:lang w:eastAsia="is-IS"/>
              </w:rPr>
            </w:pPr>
            <w:r w:rsidRPr="00CC1356">
              <w:rPr>
                <w:lang w:eastAsia="is-IS"/>
              </w:rPr>
              <w:t xml:space="preserve">    396.132 </w:t>
            </w:r>
          </w:p>
        </w:tc>
        <w:tc>
          <w:tcPr>
            <w:tcW w:w="1036" w:type="dxa"/>
            <w:tcBorders>
              <w:top w:val="nil"/>
              <w:left w:val="nil"/>
              <w:bottom w:val="single" w:sz="4" w:space="0" w:color="auto"/>
              <w:right w:val="single" w:sz="4" w:space="0" w:color="auto"/>
            </w:tcBorders>
            <w:shd w:val="clear" w:color="auto" w:fill="auto"/>
            <w:noWrap/>
            <w:vAlign w:val="bottom"/>
            <w:hideMark/>
          </w:tcPr>
          <w:p w14:paraId="40A5CFA2" w14:textId="77777777" w:rsidR="00227896" w:rsidRPr="00CC1356" w:rsidRDefault="00227896" w:rsidP="004B3C4D">
            <w:pPr>
              <w:pStyle w:val="ListParagraph"/>
              <w:ind w:left="0"/>
              <w:rPr>
                <w:lang w:eastAsia="is-IS"/>
              </w:rPr>
            </w:pPr>
            <w:r w:rsidRPr="00CC1356">
              <w:rPr>
                <w:lang w:eastAsia="is-IS"/>
              </w:rPr>
              <w:t xml:space="preserve">    402.074 </w:t>
            </w:r>
          </w:p>
        </w:tc>
        <w:tc>
          <w:tcPr>
            <w:tcW w:w="1035" w:type="dxa"/>
            <w:tcBorders>
              <w:top w:val="nil"/>
              <w:left w:val="nil"/>
              <w:bottom w:val="single" w:sz="4" w:space="0" w:color="auto"/>
              <w:right w:val="single" w:sz="4" w:space="0" w:color="auto"/>
            </w:tcBorders>
            <w:shd w:val="clear" w:color="auto" w:fill="auto"/>
            <w:noWrap/>
            <w:vAlign w:val="bottom"/>
            <w:hideMark/>
          </w:tcPr>
          <w:p w14:paraId="341B6320" w14:textId="77777777" w:rsidR="00227896" w:rsidRPr="00CC1356" w:rsidRDefault="00227896" w:rsidP="004B3C4D">
            <w:pPr>
              <w:pStyle w:val="ListParagraph"/>
              <w:ind w:left="0"/>
              <w:rPr>
                <w:lang w:eastAsia="is-IS"/>
              </w:rPr>
            </w:pPr>
            <w:r w:rsidRPr="00CC1356">
              <w:rPr>
                <w:lang w:eastAsia="is-IS"/>
              </w:rPr>
              <w:t xml:space="preserve">    408.016 </w:t>
            </w:r>
          </w:p>
        </w:tc>
        <w:tc>
          <w:tcPr>
            <w:tcW w:w="1035" w:type="dxa"/>
            <w:tcBorders>
              <w:top w:val="nil"/>
              <w:left w:val="nil"/>
              <w:bottom w:val="single" w:sz="4" w:space="0" w:color="auto"/>
              <w:right w:val="single" w:sz="4" w:space="0" w:color="auto"/>
            </w:tcBorders>
            <w:shd w:val="clear" w:color="auto" w:fill="auto"/>
            <w:noWrap/>
            <w:vAlign w:val="bottom"/>
            <w:hideMark/>
          </w:tcPr>
          <w:p w14:paraId="19B6A456" w14:textId="77777777" w:rsidR="00227896" w:rsidRPr="00CC1356" w:rsidRDefault="00227896" w:rsidP="004B3C4D">
            <w:pPr>
              <w:pStyle w:val="ListParagraph"/>
              <w:ind w:left="0"/>
              <w:rPr>
                <w:lang w:eastAsia="is-IS"/>
              </w:rPr>
            </w:pPr>
            <w:r w:rsidRPr="00CC1356">
              <w:rPr>
                <w:lang w:eastAsia="is-IS"/>
              </w:rPr>
              <w:t xml:space="preserve">    413.957 </w:t>
            </w:r>
          </w:p>
        </w:tc>
        <w:tc>
          <w:tcPr>
            <w:tcW w:w="1035" w:type="dxa"/>
            <w:tcBorders>
              <w:top w:val="nil"/>
              <w:left w:val="nil"/>
              <w:bottom w:val="single" w:sz="4" w:space="0" w:color="auto"/>
              <w:right w:val="single" w:sz="4" w:space="0" w:color="auto"/>
            </w:tcBorders>
            <w:shd w:val="clear" w:color="auto" w:fill="auto"/>
            <w:noWrap/>
            <w:vAlign w:val="bottom"/>
            <w:hideMark/>
          </w:tcPr>
          <w:p w14:paraId="0ECB2554" w14:textId="77777777" w:rsidR="00227896" w:rsidRPr="00CC1356" w:rsidRDefault="00227896" w:rsidP="004B3C4D">
            <w:pPr>
              <w:pStyle w:val="ListParagraph"/>
              <w:ind w:left="0"/>
              <w:rPr>
                <w:lang w:eastAsia="is-IS"/>
              </w:rPr>
            </w:pPr>
            <w:r w:rsidRPr="00CC1356">
              <w:rPr>
                <w:lang w:eastAsia="is-IS"/>
              </w:rPr>
              <w:t xml:space="preserve">    419.899 </w:t>
            </w:r>
          </w:p>
        </w:tc>
        <w:tc>
          <w:tcPr>
            <w:tcW w:w="1035" w:type="dxa"/>
            <w:tcBorders>
              <w:top w:val="nil"/>
              <w:left w:val="nil"/>
              <w:bottom w:val="single" w:sz="4" w:space="0" w:color="auto"/>
              <w:right w:val="single" w:sz="4" w:space="0" w:color="auto"/>
            </w:tcBorders>
            <w:shd w:val="clear" w:color="auto" w:fill="auto"/>
            <w:noWrap/>
            <w:vAlign w:val="bottom"/>
            <w:hideMark/>
          </w:tcPr>
          <w:p w14:paraId="2263AFD4" w14:textId="77777777" w:rsidR="00227896" w:rsidRPr="00CC1356" w:rsidRDefault="00227896" w:rsidP="004B3C4D">
            <w:pPr>
              <w:pStyle w:val="ListParagraph"/>
              <w:ind w:left="0"/>
              <w:rPr>
                <w:lang w:eastAsia="is-IS"/>
              </w:rPr>
            </w:pPr>
            <w:r w:rsidRPr="00CC1356">
              <w:rPr>
                <w:lang w:eastAsia="is-IS"/>
              </w:rPr>
              <w:t xml:space="preserve">    425.841 </w:t>
            </w:r>
          </w:p>
        </w:tc>
        <w:tc>
          <w:tcPr>
            <w:tcW w:w="1035" w:type="dxa"/>
            <w:tcBorders>
              <w:top w:val="nil"/>
              <w:left w:val="nil"/>
              <w:bottom w:val="single" w:sz="4" w:space="0" w:color="auto"/>
              <w:right w:val="single" w:sz="4" w:space="0" w:color="auto"/>
            </w:tcBorders>
            <w:shd w:val="clear" w:color="auto" w:fill="auto"/>
            <w:noWrap/>
            <w:vAlign w:val="bottom"/>
            <w:hideMark/>
          </w:tcPr>
          <w:p w14:paraId="655D2736" w14:textId="77777777" w:rsidR="00227896" w:rsidRPr="00CC1356" w:rsidRDefault="00227896" w:rsidP="004B3C4D">
            <w:pPr>
              <w:pStyle w:val="ListParagraph"/>
              <w:ind w:left="0"/>
              <w:rPr>
                <w:lang w:eastAsia="is-IS"/>
              </w:rPr>
            </w:pPr>
            <w:r w:rsidRPr="00CC1356">
              <w:rPr>
                <w:lang w:eastAsia="is-IS"/>
              </w:rPr>
              <w:t xml:space="preserve">    431.783 </w:t>
            </w:r>
          </w:p>
        </w:tc>
      </w:tr>
      <w:tr w:rsidR="00227896" w:rsidRPr="00CC1356" w14:paraId="404EF9E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825A45A" w14:textId="77777777" w:rsidR="00227896" w:rsidRPr="00CC1356" w:rsidRDefault="00227896" w:rsidP="004B3C4D">
            <w:pPr>
              <w:pStyle w:val="ListParagraph"/>
              <w:ind w:left="0"/>
              <w:rPr>
                <w:lang w:eastAsia="is-IS"/>
              </w:rPr>
            </w:pPr>
            <w:r w:rsidRPr="00CC1356">
              <w:rPr>
                <w:lang w:eastAsia="is-IS"/>
              </w:rPr>
              <w:t>253</w:t>
            </w:r>
          </w:p>
        </w:tc>
        <w:tc>
          <w:tcPr>
            <w:tcW w:w="1036" w:type="dxa"/>
            <w:tcBorders>
              <w:top w:val="nil"/>
              <w:left w:val="nil"/>
              <w:bottom w:val="single" w:sz="4" w:space="0" w:color="auto"/>
              <w:right w:val="single" w:sz="4" w:space="0" w:color="auto"/>
            </w:tcBorders>
            <w:shd w:val="clear" w:color="auto" w:fill="auto"/>
            <w:noWrap/>
            <w:vAlign w:val="bottom"/>
            <w:hideMark/>
          </w:tcPr>
          <w:p w14:paraId="271ED016" w14:textId="77777777" w:rsidR="00227896" w:rsidRPr="00CC1356" w:rsidRDefault="00227896" w:rsidP="004B3C4D">
            <w:pPr>
              <w:pStyle w:val="ListParagraph"/>
              <w:ind w:left="0"/>
              <w:rPr>
                <w:lang w:eastAsia="is-IS"/>
              </w:rPr>
            </w:pPr>
            <w:r w:rsidRPr="00CC1356">
              <w:rPr>
                <w:lang w:eastAsia="is-IS"/>
              </w:rPr>
              <w:t xml:space="preserve">    400.302 </w:t>
            </w:r>
          </w:p>
        </w:tc>
        <w:tc>
          <w:tcPr>
            <w:tcW w:w="1036" w:type="dxa"/>
            <w:tcBorders>
              <w:top w:val="nil"/>
              <w:left w:val="nil"/>
              <w:bottom w:val="single" w:sz="4" w:space="0" w:color="auto"/>
              <w:right w:val="single" w:sz="4" w:space="0" w:color="auto"/>
            </w:tcBorders>
            <w:shd w:val="clear" w:color="auto" w:fill="auto"/>
            <w:noWrap/>
            <w:vAlign w:val="bottom"/>
            <w:hideMark/>
          </w:tcPr>
          <w:p w14:paraId="6421A917" w14:textId="77777777" w:rsidR="00227896" w:rsidRPr="00CC1356" w:rsidRDefault="00227896" w:rsidP="004B3C4D">
            <w:pPr>
              <w:pStyle w:val="ListParagraph"/>
              <w:ind w:left="0"/>
              <w:rPr>
                <w:lang w:eastAsia="is-IS"/>
              </w:rPr>
            </w:pPr>
            <w:r w:rsidRPr="00CC1356">
              <w:rPr>
                <w:lang w:eastAsia="is-IS"/>
              </w:rPr>
              <w:t xml:space="preserve">    406.307 </w:t>
            </w:r>
          </w:p>
        </w:tc>
        <w:tc>
          <w:tcPr>
            <w:tcW w:w="1035" w:type="dxa"/>
            <w:tcBorders>
              <w:top w:val="nil"/>
              <w:left w:val="nil"/>
              <w:bottom w:val="single" w:sz="4" w:space="0" w:color="auto"/>
              <w:right w:val="single" w:sz="4" w:space="0" w:color="auto"/>
            </w:tcBorders>
            <w:shd w:val="clear" w:color="auto" w:fill="auto"/>
            <w:noWrap/>
            <w:vAlign w:val="bottom"/>
            <w:hideMark/>
          </w:tcPr>
          <w:p w14:paraId="7A60D408" w14:textId="77777777" w:rsidR="00227896" w:rsidRPr="00CC1356" w:rsidRDefault="00227896" w:rsidP="004B3C4D">
            <w:pPr>
              <w:pStyle w:val="ListParagraph"/>
              <w:ind w:left="0"/>
              <w:rPr>
                <w:lang w:eastAsia="is-IS"/>
              </w:rPr>
            </w:pPr>
            <w:r w:rsidRPr="00CC1356">
              <w:rPr>
                <w:lang w:eastAsia="is-IS"/>
              </w:rPr>
              <w:t xml:space="preserve">    412.311 </w:t>
            </w:r>
          </w:p>
        </w:tc>
        <w:tc>
          <w:tcPr>
            <w:tcW w:w="1035" w:type="dxa"/>
            <w:tcBorders>
              <w:top w:val="nil"/>
              <w:left w:val="nil"/>
              <w:bottom w:val="single" w:sz="4" w:space="0" w:color="auto"/>
              <w:right w:val="single" w:sz="4" w:space="0" w:color="auto"/>
            </w:tcBorders>
            <w:shd w:val="clear" w:color="auto" w:fill="auto"/>
            <w:noWrap/>
            <w:vAlign w:val="bottom"/>
            <w:hideMark/>
          </w:tcPr>
          <w:p w14:paraId="6FB340B2" w14:textId="77777777" w:rsidR="00227896" w:rsidRPr="00CC1356" w:rsidRDefault="00227896" w:rsidP="004B3C4D">
            <w:pPr>
              <w:pStyle w:val="ListParagraph"/>
              <w:ind w:left="0"/>
              <w:rPr>
                <w:lang w:eastAsia="is-IS"/>
              </w:rPr>
            </w:pPr>
            <w:r w:rsidRPr="00CC1356">
              <w:rPr>
                <w:lang w:eastAsia="is-IS"/>
              </w:rPr>
              <w:t xml:space="preserve">    418.316 </w:t>
            </w:r>
          </w:p>
        </w:tc>
        <w:tc>
          <w:tcPr>
            <w:tcW w:w="1035" w:type="dxa"/>
            <w:tcBorders>
              <w:top w:val="nil"/>
              <w:left w:val="nil"/>
              <w:bottom w:val="single" w:sz="4" w:space="0" w:color="auto"/>
              <w:right w:val="single" w:sz="4" w:space="0" w:color="auto"/>
            </w:tcBorders>
            <w:shd w:val="clear" w:color="auto" w:fill="auto"/>
            <w:noWrap/>
            <w:vAlign w:val="bottom"/>
            <w:hideMark/>
          </w:tcPr>
          <w:p w14:paraId="4AC5EE5D" w14:textId="77777777" w:rsidR="00227896" w:rsidRPr="00CC1356" w:rsidRDefault="00227896" w:rsidP="004B3C4D">
            <w:pPr>
              <w:pStyle w:val="ListParagraph"/>
              <w:ind w:left="0"/>
              <w:rPr>
                <w:lang w:eastAsia="is-IS"/>
              </w:rPr>
            </w:pPr>
            <w:r w:rsidRPr="00CC1356">
              <w:rPr>
                <w:lang w:eastAsia="is-IS"/>
              </w:rPr>
              <w:t xml:space="preserve">    424.320 </w:t>
            </w:r>
          </w:p>
        </w:tc>
        <w:tc>
          <w:tcPr>
            <w:tcW w:w="1035" w:type="dxa"/>
            <w:tcBorders>
              <w:top w:val="nil"/>
              <w:left w:val="nil"/>
              <w:bottom w:val="single" w:sz="4" w:space="0" w:color="auto"/>
              <w:right w:val="single" w:sz="4" w:space="0" w:color="auto"/>
            </w:tcBorders>
            <w:shd w:val="clear" w:color="auto" w:fill="auto"/>
            <w:noWrap/>
            <w:vAlign w:val="bottom"/>
            <w:hideMark/>
          </w:tcPr>
          <w:p w14:paraId="26564FD0" w14:textId="77777777" w:rsidR="00227896" w:rsidRPr="00CC1356" w:rsidRDefault="00227896" w:rsidP="004B3C4D">
            <w:pPr>
              <w:pStyle w:val="ListParagraph"/>
              <w:ind w:left="0"/>
              <w:rPr>
                <w:lang w:eastAsia="is-IS"/>
              </w:rPr>
            </w:pPr>
            <w:r w:rsidRPr="00CC1356">
              <w:rPr>
                <w:lang w:eastAsia="is-IS"/>
              </w:rPr>
              <w:t xml:space="preserve">    430.325 </w:t>
            </w:r>
          </w:p>
        </w:tc>
        <w:tc>
          <w:tcPr>
            <w:tcW w:w="1035" w:type="dxa"/>
            <w:tcBorders>
              <w:top w:val="nil"/>
              <w:left w:val="nil"/>
              <w:bottom w:val="single" w:sz="4" w:space="0" w:color="auto"/>
              <w:right w:val="single" w:sz="4" w:space="0" w:color="auto"/>
            </w:tcBorders>
            <w:shd w:val="clear" w:color="auto" w:fill="auto"/>
            <w:noWrap/>
            <w:vAlign w:val="bottom"/>
            <w:hideMark/>
          </w:tcPr>
          <w:p w14:paraId="584092DC" w14:textId="77777777" w:rsidR="00227896" w:rsidRPr="00CC1356" w:rsidRDefault="00227896" w:rsidP="004B3C4D">
            <w:pPr>
              <w:pStyle w:val="ListParagraph"/>
              <w:ind w:left="0"/>
              <w:rPr>
                <w:lang w:eastAsia="is-IS"/>
              </w:rPr>
            </w:pPr>
            <w:r w:rsidRPr="00CC1356">
              <w:rPr>
                <w:lang w:eastAsia="is-IS"/>
              </w:rPr>
              <w:t xml:space="preserve">    436.329 </w:t>
            </w:r>
          </w:p>
        </w:tc>
      </w:tr>
      <w:tr w:rsidR="00227896" w:rsidRPr="00CC1356" w14:paraId="75B007E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0D52586" w14:textId="77777777" w:rsidR="00227896" w:rsidRPr="00CC1356" w:rsidRDefault="00227896" w:rsidP="004B3C4D">
            <w:pPr>
              <w:pStyle w:val="ListParagraph"/>
              <w:ind w:left="0"/>
              <w:rPr>
                <w:lang w:eastAsia="is-IS"/>
              </w:rPr>
            </w:pPr>
            <w:r w:rsidRPr="00CC1356">
              <w:rPr>
                <w:lang w:eastAsia="is-IS"/>
              </w:rPr>
              <w:t>254</w:t>
            </w:r>
          </w:p>
        </w:tc>
        <w:tc>
          <w:tcPr>
            <w:tcW w:w="1036" w:type="dxa"/>
            <w:tcBorders>
              <w:top w:val="nil"/>
              <w:left w:val="nil"/>
              <w:bottom w:val="single" w:sz="4" w:space="0" w:color="auto"/>
              <w:right w:val="single" w:sz="4" w:space="0" w:color="auto"/>
            </w:tcBorders>
            <w:shd w:val="clear" w:color="auto" w:fill="auto"/>
            <w:noWrap/>
            <w:vAlign w:val="bottom"/>
            <w:hideMark/>
          </w:tcPr>
          <w:p w14:paraId="7C0D5806" w14:textId="77777777" w:rsidR="00227896" w:rsidRPr="00CC1356" w:rsidRDefault="00227896" w:rsidP="004B3C4D">
            <w:pPr>
              <w:pStyle w:val="ListParagraph"/>
              <w:ind w:left="0"/>
              <w:rPr>
                <w:lang w:eastAsia="is-IS"/>
              </w:rPr>
            </w:pPr>
            <w:r w:rsidRPr="00CC1356">
              <w:rPr>
                <w:lang w:eastAsia="is-IS"/>
              </w:rPr>
              <w:t xml:space="preserve">    404.518 </w:t>
            </w:r>
          </w:p>
        </w:tc>
        <w:tc>
          <w:tcPr>
            <w:tcW w:w="1036" w:type="dxa"/>
            <w:tcBorders>
              <w:top w:val="nil"/>
              <w:left w:val="nil"/>
              <w:bottom w:val="single" w:sz="4" w:space="0" w:color="auto"/>
              <w:right w:val="single" w:sz="4" w:space="0" w:color="auto"/>
            </w:tcBorders>
            <w:shd w:val="clear" w:color="auto" w:fill="auto"/>
            <w:noWrap/>
            <w:vAlign w:val="bottom"/>
            <w:hideMark/>
          </w:tcPr>
          <w:p w14:paraId="26F6CFEC" w14:textId="77777777" w:rsidR="00227896" w:rsidRPr="00CC1356" w:rsidRDefault="00227896" w:rsidP="004B3C4D">
            <w:pPr>
              <w:pStyle w:val="ListParagraph"/>
              <w:ind w:left="0"/>
              <w:rPr>
                <w:lang w:eastAsia="is-IS"/>
              </w:rPr>
            </w:pPr>
            <w:r w:rsidRPr="00CC1356">
              <w:rPr>
                <w:lang w:eastAsia="is-IS"/>
              </w:rPr>
              <w:t xml:space="preserve">    410.586 </w:t>
            </w:r>
          </w:p>
        </w:tc>
        <w:tc>
          <w:tcPr>
            <w:tcW w:w="1035" w:type="dxa"/>
            <w:tcBorders>
              <w:top w:val="nil"/>
              <w:left w:val="nil"/>
              <w:bottom w:val="single" w:sz="4" w:space="0" w:color="auto"/>
              <w:right w:val="single" w:sz="4" w:space="0" w:color="auto"/>
            </w:tcBorders>
            <w:shd w:val="clear" w:color="auto" w:fill="auto"/>
            <w:noWrap/>
            <w:vAlign w:val="bottom"/>
            <w:hideMark/>
          </w:tcPr>
          <w:p w14:paraId="65936062" w14:textId="77777777" w:rsidR="00227896" w:rsidRPr="00CC1356" w:rsidRDefault="00227896" w:rsidP="004B3C4D">
            <w:pPr>
              <w:pStyle w:val="ListParagraph"/>
              <w:ind w:left="0"/>
              <w:rPr>
                <w:lang w:eastAsia="is-IS"/>
              </w:rPr>
            </w:pPr>
            <w:r w:rsidRPr="00CC1356">
              <w:rPr>
                <w:lang w:eastAsia="is-IS"/>
              </w:rPr>
              <w:t xml:space="preserve">    416.654 </w:t>
            </w:r>
          </w:p>
        </w:tc>
        <w:tc>
          <w:tcPr>
            <w:tcW w:w="1035" w:type="dxa"/>
            <w:tcBorders>
              <w:top w:val="nil"/>
              <w:left w:val="nil"/>
              <w:bottom w:val="single" w:sz="4" w:space="0" w:color="auto"/>
              <w:right w:val="single" w:sz="4" w:space="0" w:color="auto"/>
            </w:tcBorders>
            <w:shd w:val="clear" w:color="auto" w:fill="auto"/>
            <w:noWrap/>
            <w:vAlign w:val="bottom"/>
            <w:hideMark/>
          </w:tcPr>
          <w:p w14:paraId="61E56CA9" w14:textId="77777777" w:rsidR="00227896" w:rsidRPr="00CC1356" w:rsidRDefault="00227896" w:rsidP="004B3C4D">
            <w:pPr>
              <w:pStyle w:val="ListParagraph"/>
              <w:ind w:left="0"/>
              <w:rPr>
                <w:lang w:eastAsia="is-IS"/>
              </w:rPr>
            </w:pPr>
            <w:r w:rsidRPr="00CC1356">
              <w:rPr>
                <w:lang w:eastAsia="is-IS"/>
              </w:rPr>
              <w:t xml:space="preserve">    422.722 </w:t>
            </w:r>
          </w:p>
        </w:tc>
        <w:tc>
          <w:tcPr>
            <w:tcW w:w="1035" w:type="dxa"/>
            <w:tcBorders>
              <w:top w:val="nil"/>
              <w:left w:val="nil"/>
              <w:bottom w:val="single" w:sz="4" w:space="0" w:color="auto"/>
              <w:right w:val="single" w:sz="4" w:space="0" w:color="auto"/>
            </w:tcBorders>
            <w:shd w:val="clear" w:color="auto" w:fill="auto"/>
            <w:noWrap/>
            <w:vAlign w:val="bottom"/>
            <w:hideMark/>
          </w:tcPr>
          <w:p w14:paraId="3986802A" w14:textId="77777777" w:rsidR="00227896" w:rsidRPr="00CC1356" w:rsidRDefault="00227896" w:rsidP="004B3C4D">
            <w:pPr>
              <w:pStyle w:val="ListParagraph"/>
              <w:ind w:left="0"/>
              <w:rPr>
                <w:lang w:eastAsia="is-IS"/>
              </w:rPr>
            </w:pPr>
            <w:r w:rsidRPr="00CC1356">
              <w:rPr>
                <w:lang w:eastAsia="is-IS"/>
              </w:rPr>
              <w:t xml:space="preserve">    428.789 </w:t>
            </w:r>
          </w:p>
        </w:tc>
        <w:tc>
          <w:tcPr>
            <w:tcW w:w="1035" w:type="dxa"/>
            <w:tcBorders>
              <w:top w:val="nil"/>
              <w:left w:val="nil"/>
              <w:bottom w:val="single" w:sz="4" w:space="0" w:color="auto"/>
              <w:right w:val="single" w:sz="4" w:space="0" w:color="auto"/>
            </w:tcBorders>
            <w:shd w:val="clear" w:color="auto" w:fill="auto"/>
            <w:noWrap/>
            <w:vAlign w:val="bottom"/>
            <w:hideMark/>
          </w:tcPr>
          <w:p w14:paraId="77EF8CE4" w14:textId="77777777" w:rsidR="00227896" w:rsidRPr="00CC1356" w:rsidRDefault="00227896" w:rsidP="004B3C4D">
            <w:pPr>
              <w:pStyle w:val="ListParagraph"/>
              <w:ind w:left="0"/>
              <w:rPr>
                <w:lang w:eastAsia="is-IS"/>
              </w:rPr>
            </w:pPr>
            <w:r w:rsidRPr="00CC1356">
              <w:rPr>
                <w:lang w:eastAsia="is-IS"/>
              </w:rPr>
              <w:t xml:space="preserve">    434.857 </w:t>
            </w:r>
          </w:p>
        </w:tc>
        <w:tc>
          <w:tcPr>
            <w:tcW w:w="1035" w:type="dxa"/>
            <w:tcBorders>
              <w:top w:val="nil"/>
              <w:left w:val="nil"/>
              <w:bottom w:val="single" w:sz="4" w:space="0" w:color="auto"/>
              <w:right w:val="single" w:sz="4" w:space="0" w:color="auto"/>
            </w:tcBorders>
            <w:shd w:val="clear" w:color="auto" w:fill="auto"/>
            <w:noWrap/>
            <w:vAlign w:val="bottom"/>
            <w:hideMark/>
          </w:tcPr>
          <w:p w14:paraId="3BFD0B87" w14:textId="77777777" w:rsidR="00227896" w:rsidRPr="00CC1356" w:rsidRDefault="00227896" w:rsidP="004B3C4D">
            <w:pPr>
              <w:pStyle w:val="ListParagraph"/>
              <w:ind w:left="0"/>
              <w:rPr>
                <w:lang w:eastAsia="is-IS"/>
              </w:rPr>
            </w:pPr>
            <w:r w:rsidRPr="00CC1356">
              <w:rPr>
                <w:lang w:eastAsia="is-IS"/>
              </w:rPr>
              <w:t xml:space="preserve">    440.925 </w:t>
            </w:r>
          </w:p>
        </w:tc>
      </w:tr>
      <w:tr w:rsidR="00227896" w:rsidRPr="00CC1356" w14:paraId="6EF087F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D2BAB76" w14:textId="77777777" w:rsidR="00227896" w:rsidRPr="00CC1356" w:rsidRDefault="00227896" w:rsidP="004B3C4D">
            <w:pPr>
              <w:pStyle w:val="ListParagraph"/>
              <w:ind w:left="0"/>
              <w:rPr>
                <w:lang w:eastAsia="is-IS"/>
              </w:rPr>
            </w:pPr>
            <w:r w:rsidRPr="00CC1356">
              <w:rPr>
                <w:lang w:eastAsia="is-IS"/>
              </w:rPr>
              <w:t>255</w:t>
            </w:r>
          </w:p>
        </w:tc>
        <w:tc>
          <w:tcPr>
            <w:tcW w:w="1036" w:type="dxa"/>
            <w:tcBorders>
              <w:top w:val="nil"/>
              <w:left w:val="nil"/>
              <w:bottom w:val="single" w:sz="4" w:space="0" w:color="auto"/>
              <w:right w:val="single" w:sz="4" w:space="0" w:color="auto"/>
            </w:tcBorders>
            <w:shd w:val="clear" w:color="auto" w:fill="auto"/>
            <w:noWrap/>
            <w:vAlign w:val="bottom"/>
            <w:hideMark/>
          </w:tcPr>
          <w:p w14:paraId="0F5DD4F7" w14:textId="77777777" w:rsidR="00227896" w:rsidRPr="00CC1356" w:rsidRDefault="00227896" w:rsidP="004B3C4D">
            <w:pPr>
              <w:pStyle w:val="ListParagraph"/>
              <w:ind w:left="0"/>
              <w:rPr>
                <w:lang w:eastAsia="is-IS"/>
              </w:rPr>
            </w:pPr>
            <w:r w:rsidRPr="00CC1356">
              <w:rPr>
                <w:lang w:eastAsia="is-IS"/>
              </w:rPr>
              <w:t xml:space="preserve">    408.781 </w:t>
            </w:r>
          </w:p>
        </w:tc>
        <w:tc>
          <w:tcPr>
            <w:tcW w:w="1036" w:type="dxa"/>
            <w:tcBorders>
              <w:top w:val="nil"/>
              <w:left w:val="nil"/>
              <w:bottom w:val="single" w:sz="4" w:space="0" w:color="auto"/>
              <w:right w:val="single" w:sz="4" w:space="0" w:color="auto"/>
            </w:tcBorders>
            <w:shd w:val="clear" w:color="auto" w:fill="auto"/>
            <w:noWrap/>
            <w:vAlign w:val="bottom"/>
            <w:hideMark/>
          </w:tcPr>
          <w:p w14:paraId="1DBFCE64" w14:textId="77777777" w:rsidR="00227896" w:rsidRPr="00CC1356" w:rsidRDefault="00227896" w:rsidP="004B3C4D">
            <w:pPr>
              <w:pStyle w:val="ListParagraph"/>
              <w:ind w:left="0"/>
              <w:rPr>
                <w:lang w:eastAsia="is-IS"/>
              </w:rPr>
            </w:pPr>
            <w:r w:rsidRPr="00CC1356">
              <w:rPr>
                <w:lang w:eastAsia="is-IS"/>
              </w:rPr>
              <w:t xml:space="preserve">    414.913 </w:t>
            </w:r>
          </w:p>
        </w:tc>
        <w:tc>
          <w:tcPr>
            <w:tcW w:w="1035" w:type="dxa"/>
            <w:tcBorders>
              <w:top w:val="nil"/>
              <w:left w:val="nil"/>
              <w:bottom w:val="single" w:sz="4" w:space="0" w:color="auto"/>
              <w:right w:val="single" w:sz="4" w:space="0" w:color="auto"/>
            </w:tcBorders>
            <w:shd w:val="clear" w:color="auto" w:fill="auto"/>
            <w:noWrap/>
            <w:vAlign w:val="bottom"/>
            <w:hideMark/>
          </w:tcPr>
          <w:p w14:paraId="625D90D1" w14:textId="77777777" w:rsidR="00227896" w:rsidRPr="00CC1356" w:rsidRDefault="00227896" w:rsidP="004B3C4D">
            <w:pPr>
              <w:pStyle w:val="ListParagraph"/>
              <w:ind w:left="0"/>
              <w:rPr>
                <w:lang w:eastAsia="is-IS"/>
              </w:rPr>
            </w:pPr>
            <w:r w:rsidRPr="00CC1356">
              <w:rPr>
                <w:lang w:eastAsia="is-IS"/>
              </w:rPr>
              <w:t xml:space="preserve">    421.045 </w:t>
            </w:r>
          </w:p>
        </w:tc>
        <w:tc>
          <w:tcPr>
            <w:tcW w:w="1035" w:type="dxa"/>
            <w:tcBorders>
              <w:top w:val="nil"/>
              <w:left w:val="nil"/>
              <w:bottom w:val="single" w:sz="4" w:space="0" w:color="auto"/>
              <w:right w:val="single" w:sz="4" w:space="0" w:color="auto"/>
            </w:tcBorders>
            <w:shd w:val="clear" w:color="auto" w:fill="auto"/>
            <w:noWrap/>
            <w:vAlign w:val="bottom"/>
            <w:hideMark/>
          </w:tcPr>
          <w:p w14:paraId="3A898E7F" w14:textId="77777777" w:rsidR="00227896" w:rsidRPr="00CC1356" w:rsidRDefault="00227896" w:rsidP="004B3C4D">
            <w:pPr>
              <w:pStyle w:val="ListParagraph"/>
              <w:ind w:left="0"/>
              <w:rPr>
                <w:lang w:eastAsia="is-IS"/>
              </w:rPr>
            </w:pPr>
            <w:r w:rsidRPr="00CC1356">
              <w:rPr>
                <w:lang w:eastAsia="is-IS"/>
              </w:rPr>
              <w:t xml:space="preserve">    427.176 </w:t>
            </w:r>
          </w:p>
        </w:tc>
        <w:tc>
          <w:tcPr>
            <w:tcW w:w="1035" w:type="dxa"/>
            <w:tcBorders>
              <w:top w:val="nil"/>
              <w:left w:val="nil"/>
              <w:bottom w:val="single" w:sz="4" w:space="0" w:color="auto"/>
              <w:right w:val="single" w:sz="4" w:space="0" w:color="auto"/>
            </w:tcBorders>
            <w:shd w:val="clear" w:color="auto" w:fill="auto"/>
            <w:noWrap/>
            <w:vAlign w:val="bottom"/>
            <w:hideMark/>
          </w:tcPr>
          <w:p w14:paraId="4A2C7F8B" w14:textId="77777777" w:rsidR="00227896" w:rsidRPr="00CC1356" w:rsidRDefault="00227896" w:rsidP="004B3C4D">
            <w:pPr>
              <w:pStyle w:val="ListParagraph"/>
              <w:ind w:left="0"/>
              <w:rPr>
                <w:lang w:eastAsia="is-IS"/>
              </w:rPr>
            </w:pPr>
            <w:r w:rsidRPr="00CC1356">
              <w:rPr>
                <w:lang w:eastAsia="is-IS"/>
              </w:rPr>
              <w:t xml:space="preserve">    433.308 </w:t>
            </w:r>
          </w:p>
        </w:tc>
        <w:tc>
          <w:tcPr>
            <w:tcW w:w="1035" w:type="dxa"/>
            <w:tcBorders>
              <w:top w:val="nil"/>
              <w:left w:val="nil"/>
              <w:bottom w:val="single" w:sz="4" w:space="0" w:color="auto"/>
              <w:right w:val="single" w:sz="4" w:space="0" w:color="auto"/>
            </w:tcBorders>
            <w:shd w:val="clear" w:color="auto" w:fill="auto"/>
            <w:noWrap/>
            <w:vAlign w:val="bottom"/>
            <w:hideMark/>
          </w:tcPr>
          <w:p w14:paraId="2825D66F" w14:textId="77777777" w:rsidR="00227896" w:rsidRPr="00CC1356" w:rsidRDefault="00227896" w:rsidP="004B3C4D">
            <w:pPr>
              <w:pStyle w:val="ListParagraph"/>
              <w:ind w:left="0"/>
              <w:rPr>
                <w:lang w:eastAsia="is-IS"/>
              </w:rPr>
            </w:pPr>
            <w:r w:rsidRPr="00CC1356">
              <w:rPr>
                <w:lang w:eastAsia="is-IS"/>
              </w:rPr>
              <w:t xml:space="preserve">    439.440 </w:t>
            </w:r>
          </w:p>
        </w:tc>
        <w:tc>
          <w:tcPr>
            <w:tcW w:w="1035" w:type="dxa"/>
            <w:tcBorders>
              <w:top w:val="nil"/>
              <w:left w:val="nil"/>
              <w:bottom w:val="single" w:sz="4" w:space="0" w:color="auto"/>
              <w:right w:val="single" w:sz="4" w:space="0" w:color="auto"/>
            </w:tcBorders>
            <w:shd w:val="clear" w:color="auto" w:fill="auto"/>
            <w:noWrap/>
            <w:vAlign w:val="bottom"/>
            <w:hideMark/>
          </w:tcPr>
          <w:p w14:paraId="4EA0191F" w14:textId="77777777" w:rsidR="00227896" w:rsidRPr="00CC1356" w:rsidRDefault="00227896" w:rsidP="004B3C4D">
            <w:pPr>
              <w:pStyle w:val="ListParagraph"/>
              <w:ind w:left="0"/>
              <w:rPr>
                <w:lang w:eastAsia="is-IS"/>
              </w:rPr>
            </w:pPr>
            <w:r w:rsidRPr="00CC1356">
              <w:rPr>
                <w:lang w:eastAsia="is-IS"/>
              </w:rPr>
              <w:t xml:space="preserve">    445.572 </w:t>
            </w:r>
          </w:p>
        </w:tc>
      </w:tr>
      <w:tr w:rsidR="00227896" w:rsidRPr="00CC1356" w14:paraId="3B0CB05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C9CD012" w14:textId="77777777" w:rsidR="00227896" w:rsidRPr="00CC1356" w:rsidRDefault="00227896" w:rsidP="004B3C4D">
            <w:pPr>
              <w:pStyle w:val="ListParagraph"/>
              <w:ind w:left="0"/>
              <w:rPr>
                <w:lang w:eastAsia="is-IS"/>
              </w:rPr>
            </w:pPr>
            <w:r w:rsidRPr="00CC1356">
              <w:rPr>
                <w:lang w:eastAsia="is-IS"/>
              </w:rPr>
              <w:t>256</w:t>
            </w:r>
          </w:p>
        </w:tc>
        <w:tc>
          <w:tcPr>
            <w:tcW w:w="1036" w:type="dxa"/>
            <w:tcBorders>
              <w:top w:val="nil"/>
              <w:left w:val="nil"/>
              <w:bottom w:val="single" w:sz="4" w:space="0" w:color="auto"/>
              <w:right w:val="single" w:sz="4" w:space="0" w:color="auto"/>
            </w:tcBorders>
            <w:shd w:val="clear" w:color="auto" w:fill="auto"/>
            <w:noWrap/>
            <w:vAlign w:val="bottom"/>
            <w:hideMark/>
          </w:tcPr>
          <w:p w14:paraId="46E70500" w14:textId="77777777" w:rsidR="00227896" w:rsidRPr="00CC1356" w:rsidRDefault="00227896" w:rsidP="004B3C4D">
            <w:pPr>
              <w:pStyle w:val="ListParagraph"/>
              <w:ind w:left="0"/>
              <w:rPr>
                <w:lang w:eastAsia="is-IS"/>
              </w:rPr>
            </w:pPr>
            <w:r w:rsidRPr="00CC1356">
              <w:rPr>
                <w:lang w:eastAsia="is-IS"/>
              </w:rPr>
              <w:t xml:space="preserve">    413.091 </w:t>
            </w:r>
          </w:p>
        </w:tc>
        <w:tc>
          <w:tcPr>
            <w:tcW w:w="1036" w:type="dxa"/>
            <w:tcBorders>
              <w:top w:val="nil"/>
              <w:left w:val="nil"/>
              <w:bottom w:val="single" w:sz="4" w:space="0" w:color="auto"/>
              <w:right w:val="single" w:sz="4" w:space="0" w:color="auto"/>
            </w:tcBorders>
            <w:shd w:val="clear" w:color="auto" w:fill="auto"/>
            <w:noWrap/>
            <w:vAlign w:val="bottom"/>
            <w:hideMark/>
          </w:tcPr>
          <w:p w14:paraId="27B7AF43" w14:textId="77777777" w:rsidR="00227896" w:rsidRPr="00CC1356" w:rsidRDefault="00227896" w:rsidP="004B3C4D">
            <w:pPr>
              <w:pStyle w:val="ListParagraph"/>
              <w:ind w:left="0"/>
              <w:rPr>
                <w:lang w:eastAsia="is-IS"/>
              </w:rPr>
            </w:pPr>
            <w:r w:rsidRPr="00CC1356">
              <w:rPr>
                <w:lang w:eastAsia="is-IS"/>
              </w:rPr>
              <w:t xml:space="preserve">    419.287 </w:t>
            </w:r>
          </w:p>
        </w:tc>
        <w:tc>
          <w:tcPr>
            <w:tcW w:w="1035" w:type="dxa"/>
            <w:tcBorders>
              <w:top w:val="nil"/>
              <w:left w:val="nil"/>
              <w:bottom w:val="single" w:sz="4" w:space="0" w:color="auto"/>
              <w:right w:val="single" w:sz="4" w:space="0" w:color="auto"/>
            </w:tcBorders>
            <w:shd w:val="clear" w:color="auto" w:fill="auto"/>
            <w:noWrap/>
            <w:vAlign w:val="bottom"/>
            <w:hideMark/>
          </w:tcPr>
          <w:p w14:paraId="4CCB6426" w14:textId="77777777" w:rsidR="00227896" w:rsidRPr="00CC1356" w:rsidRDefault="00227896" w:rsidP="004B3C4D">
            <w:pPr>
              <w:pStyle w:val="ListParagraph"/>
              <w:ind w:left="0"/>
              <w:rPr>
                <w:lang w:eastAsia="is-IS"/>
              </w:rPr>
            </w:pPr>
            <w:r w:rsidRPr="00CC1356">
              <w:rPr>
                <w:lang w:eastAsia="is-IS"/>
              </w:rPr>
              <w:t xml:space="preserve">    425.483 </w:t>
            </w:r>
          </w:p>
        </w:tc>
        <w:tc>
          <w:tcPr>
            <w:tcW w:w="1035" w:type="dxa"/>
            <w:tcBorders>
              <w:top w:val="nil"/>
              <w:left w:val="nil"/>
              <w:bottom w:val="single" w:sz="4" w:space="0" w:color="auto"/>
              <w:right w:val="single" w:sz="4" w:space="0" w:color="auto"/>
            </w:tcBorders>
            <w:shd w:val="clear" w:color="auto" w:fill="auto"/>
            <w:noWrap/>
            <w:vAlign w:val="bottom"/>
            <w:hideMark/>
          </w:tcPr>
          <w:p w14:paraId="31CDD23C" w14:textId="77777777" w:rsidR="00227896" w:rsidRPr="00CC1356" w:rsidRDefault="00227896" w:rsidP="004B3C4D">
            <w:pPr>
              <w:pStyle w:val="ListParagraph"/>
              <w:ind w:left="0"/>
              <w:rPr>
                <w:lang w:eastAsia="is-IS"/>
              </w:rPr>
            </w:pPr>
            <w:r w:rsidRPr="00CC1356">
              <w:rPr>
                <w:lang w:eastAsia="is-IS"/>
              </w:rPr>
              <w:t xml:space="preserve">    431.680 </w:t>
            </w:r>
          </w:p>
        </w:tc>
        <w:tc>
          <w:tcPr>
            <w:tcW w:w="1035" w:type="dxa"/>
            <w:tcBorders>
              <w:top w:val="nil"/>
              <w:left w:val="nil"/>
              <w:bottom w:val="single" w:sz="4" w:space="0" w:color="auto"/>
              <w:right w:val="single" w:sz="4" w:space="0" w:color="auto"/>
            </w:tcBorders>
            <w:shd w:val="clear" w:color="auto" w:fill="auto"/>
            <w:noWrap/>
            <w:vAlign w:val="bottom"/>
            <w:hideMark/>
          </w:tcPr>
          <w:p w14:paraId="400705C3" w14:textId="77777777" w:rsidR="00227896" w:rsidRPr="00CC1356" w:rsidRDefault="00227896" w:rsidP="004B3C4D">
            <w:pPr>
              <w:pStyle w:val="ListParagraph"/>
              <w:ind w:left="0"/>
              <w:rPr>
                <w:lang w:eastAsia="is-IS"/>
              </w:rPr>
            </w:pPr>
            <w:r w:rsidRPr="00CC1356">
              <w:rPr>
                <w:lang w:eastAsia="is-IS"/>
              </w:rPr>
              <w:t xml:space="preserve">    437.876 </w:t>
            </w:r>
          </w:p>
        </w:tc>
        <w:tc>
          <w:tcPr>
            <w:tcW w:w="1035" w:type="dxa"/>
            <w:tcBorders>
              <w:top w:val="nil"/>
              <w:left w:val="nil"/>
              <w:bottom w:val="single" w:sz="4" w:space="0" w:color="auto"/>
              <w:right w:val="single" w:sz="4" w:space="0" w:color="auto"/>
            </w:tcBorders>
            <w:shd w:val="clear" w:color="auto" w:fill="auto"/>
            <w:noWrap/>
            <w:vAlign w:val="bottom"/>
            <w:hideMark/>
          </w:tcPr>
          <w:p w14:paraId="6874EBFE" w14:textId="77777777" w:rsidR="00227896" w:rsidRPr="00CC1356" w:rsidRDefault="00227896" w:rsidP="004B3C4D">
            <w:pPr>
              <w:pStyle w:val="ListParagraph"/>
              <w:ind w:left="0"/>
              <w:rPr>
                <w:lang w:eastAsia="is-IS"/>
              </w:rPr>
            </w:pPr>
            <w:r w:rsidRPr="00CC1356">
              <w:rPr>
                <w:lang w:eastAsia="is-IS"/>
              </w:rPr>
              <w:t xml:space="preserve">    444.073 </w:t>
            </w:r>
          </w:p>
        </w:tc>
        <w:tc>
          <w:tcPr>
            <w:tcW w:w="1035" w:type="dxa"/>
            <w:tcBorders>
              <w:top w:val="nil"/>
              <w:left w:val="nil"/>
              <w:bottom w:val="single" w:sz="4" w:space="0" w:color="auto"/>
              <w:right w:val="single" w:sz="4" w:space="0" w:color="auto"/>
            </w:tcBorders>
            <w:shd w:val="clear" w:color="auto" w:fill="auto"/>
            <w:noWrap/>
            <w:vAlign w:val="bottom"/>
            <w:hideMark/>
          </w:tcPr>
          <w:p w14:paraId="688E6D87" w14:textId="77777777" w:rsidR="00227896" w:rsidRPr="00CC1356" w:rsidRDefault="00227896" w:rsidP="004B3C4D">
            <w:pPr>
              <w:pStyle w:val="ListParagraph"/>
              <w:ind w:left="0"/>
              <w:rPr>
                <w:lang w:eastAsia="is-IS"/>
              </w:rPr>
            </w:pPr>
            <w:r w:rsidRPr="00CC1356">
              <w:rPr>
                <w:lang w:eastAsia="is-IS"/>
              </w:rPr>
              <w:t xml:space="preserve">    450.269 </w:t>
            </w:r>
          </w:p>
        </w:tc>
      </w:tr>
      <w:tr w:rsidR="00227896" w:rsidRPr="00CC1356" w14:paraId="1CA88B0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0D66481" w14:textId="77777777" w:rsidR="00227896" w:rsidRPr="00CC1356" w:rsidRDefault="00227896" w:rsidP="004B3C4D">
            <w:pPr>
              <w:pStyle w:val="ListParagraph"/>
              <w:ind w:left="0"/>
              <w:rPr>
                <w:lang w:eastAsia="is-IS"/>
              </w:rPr>
            </w:pPr>
            <w:r w:rsidRPr="00CC1356">
              <w:rPr>
                <w:lang w:eastAsia="is-IS"/>
              </w:rPr>
              <w:t>257</w:t>
            </w:r>
          </w:p>
        </w:tc>
        <w:tc>
          <w:tcPr>
            <w:tcW w:w="1036" w:type="dxa"/>
            <w:tcBorders>
              <w:top w:val="nil"/>
              <w:left w:val="nil"/>
              <w:bottom w:val="single" w:sz="4" w:space="0" w:color="auto"/>
              <w:right w:val="single" w:sz="4" w:space="0" w:color="auto"/>
            </w:tcBorders>
            <w:shd w:val="clear" w:color="auto" w:fill="auto"/>
            <w:noWrap/>
            <w:vAlign w:val="bottom"/>
            <w:hideMark/>
          </w:tcPr>
          <w:p w14:paraId="6BDA93B5" w14:textId="77777777" w:rsidR="00227896" w:rsidRPr="00CC1356" w:rsidRDefault="00227896" w:rsidP="004B3C4D">
            <w:pPr>
              <w:pStyle w:val="ListParagraph"/>
              <w:ind w:left="0"/>
              <w:rPr>
                <w:lang w:eastAsia="is-IS"/>
              </w:rPr>
            </w:pPr>
            <w:r w:rsidRPr="00CC1356">
              <w:rPr>
                <w:lang w:eastAsia="is-IS"/>
              </w:rPr>
              <w:t xml:space="preserve">    417.447 </w:t>
            </w:r>
          </w:p>
        </w:tc>
        <w:tc>
          <w:tcPr>
            <w:tcW w:w="1036" w:type="dxa"/>
            <w:tcBorders>
              <w:top w:val="nil"/>
              <w:left w:val="nil"/>
              <w:bottom w:val="single" w:sz="4" w:space="0" w:color="auto"/>
              <w:right w:val="single" w:sz="4" w:space="0" w:color="auto"/>
            </w:tcBorders>
            <w:shd w:val="clear" w:color="auto" w:fill="auto"/>
            <w:noWrap/>
            <w:vAlign w:val="bottom"/>
            <w:hideMark/>
          </w:tcPr>
          <w:p w14:paraId="3B6187DB" w14:textId="77777777" w:rsidR="00227896" w:rsidRPr="00CC1356" w:rsidRDefault="00227896" w:rsidP="004B3C4D">
            <w:pPr>
              <w:pStyle w:val="ListParagraph"/>
              <w:ind w:left="0"/>
              <w:rPr>
                <w:lang w:eastAsia="is-IS"/>
              </w:rPr>
            </w:pPr>
            <w:r w:rsidRPr="00CC1356">
              <w:rPr>
                <w:lang w:eastAsia="is-IS"/>
              </w:rPr>
              <w:t xml:space="preserve">    423.709 </w:t>
            </w:r>
          </w:p>
        </w:tc>
        <w:tc>
          <w:tcPr>
            <w:tcW w:w="1035" w:type="dxa"/>
            <w:tcBorders>
              <w:top w:val="nil"/>
              <w:left w:val="nil"/>
              <w:bottom w:val="single" w:sz="4" w:space="0" w:color="auto"/>
              <w:right w:val="single" w:sz="4" w:space="0" w:color="auto"/>
            </w:tcBorders>
            <w:shd w:val="clear" w:color="auto" w:fill="auto"/>
            <w:noWrap/>
            <w:vAlign w:val="bottom"/>
            <w:hideMark/>
          </w:tcPr>
          <w:p w14:paraId="27A5B533" w14:textId="77777777" w:rsidR="00227896" w:rsidRPr="00CC1356" w:rsidRDefault="00227896" w:rsidP="004B3C4D">
            <w:pPr>
              <w:pStyle w:val="ListParagraph"/>
              <w:ind w:left="0"/>
              <w:rPr>
                <w:lang w:eastAsia="is-IS"/>
              </w:rPr>
            </w:pPr>
            <w:r w:rsidRPr="00CC1356">
              <w:rPr>
                <w:lang w:eastAsia="is-IS"/>
              </w:rPr>
              <w:t xml:space="preserve">    429.970 </w:t>
            </w:r>
          </w:p>
        </w:tc>
        <w:tc>
          <w:tcPr>
            <w:tcW w:w="1035" w:type="dxa"/>
            <w:tcBorders>
              <w:top w:val="nil"/>
              <w:left w:val="nil"/>
              <w:bottom w:val="single" w:sz="4" w:space="0" w:color="auto"/>
              <w:right w:val="single" w:sz="4" w:space="0" w:color="auto"/>
            </w:tcBorders>
            <w:shd w:val="clear" w:color="auto" w:fill="auto"/>
            <w:noWrap/>
            <w:vAlign w:val="bottom"/>
            <w:hideMark/>
          </w:tcPr>
          <w:p w14:paraId="1B253ACC" w14:textId="77777777" w:rsidR="00227896" w:rsidRPr="00CC1356" w:rsidRDefault="00227896" w:rsidP="004B3C4D">
            <w:pPr>
              <w:pStyle w:val="ListParagraph"/>
              <w:ind w:left="0"/>
              <w:rPr>
                <w:lang w:eastAsia="is-IS"/>
              </w:rPr>
            </w:pPr>
            <w:r w:rsidRPr="00CC1356">
              <w:rPr>
                <w:lang w:eastAsia="is-IS"/>
              </w:rPr>
              <w:t xml:space="preserve">    436.232 </w:t>
            </w:r>
          </w:p>
        </w:tc>
        <w:tc>
          <w:tcPr>
            <w:tcW w:w="1035" w:type="dxa"/>
            <w:tcBorders>
              <w:top w:val="nil"/>
              <w:left w:val="nil"/>
              <w:bottom w:val="single" w:sz="4" w:space="0" w:color="auto"/>
              <w:right w:val="single" w:sz="4" w:space="0" w:color="auto"/>
            </w:tcBorders>
            <w:shd w:val="clear" w:color="auto" w:fill="auto"/>
            <w:noWrap/>
            <w:vAlign w:val="bottom"/>
            <w:hideMark/>
          </w:tcPr>
          <w:p w14:paraId="7E4D72B5" w14:textId="77777777" w:rsidR="00227896" w:rsidRPr="00CC1356" w:rsidRDefault="00227896" w:rsidP="004B3C4D">
            <w:pPr>
              <w:pStyle w:val="ListParagraph"/>
              <w:ind w:left="0"/>
              <w:rPr>
                <w:lang w:eastAsia="is-IS"/>
              </w:rPr>
            </w:pPr>
            <w:r w:rsidRPr="00CC1356">
              <w:rPr>
                <w:lang w:eastAsia="is-IS"/>
              </w:rPr>
              <w:t xml:space="preserve">    442.494 </w:t>
            </w:r>
          </w:p>
        </w:tc>
        <w:tc>
          <w:tcPr>
            <w:tcW w:w="1035" w:type="dxa"/>
            <w:tcBorders>
              <w:top w:val="nil"/>
              <w:left w:val="nil"/>
              <w:bottom w:val="single" w:sz="4" w:space="0" w:color="auto"/>
              <w:right w:val="single" w:sz="4" w:space="0" w:color="auto"/>
            </w:tcBorders>
            <w:shd w:val="clear" w:color="auto" w:fill="auto"/>
            <w:noWrap/>
            <w:vAlign w:val="bottom"/>
            <w:hideMark/>
          </w:tcPr>
          <w:p w14:paraId="7C367858" w14:textId="77777777" w:rsidR="00227896" w:rsidRPr="00CC1356" w:rsidRDefault="00227896" w:rsidP="004B3C4D">
            <w:pPr>
              <w:pStyle w:val="ListParagraph"/>
              <w:ind w:left="0"/>
              <w:rPr>
                <w:lang w:eastAsia="is-IS"/>
              </w:rPr>
            </w:pPr>
            <w:r w:rsidRPr="00CC1356">
              <w:rPr>
                <w:lang w:eastAsia="is-IS"/>
              </w:rPr>
              <w:t xml:space="preserve">    448.755 </w:t>
            </w:r>
          </w:p>
        </w:tc>
        <w:tc>
          <w:tcPr>
            <w:tcW w:w="1035" w:type="dxa"/>
            <w:tcBorders>
              <w:top w:val="nil"/>
              <w:left w:val="nil"/>
              <w:bottom w:val="single" w:sz="4" w:space="0" w:color="auto"/>
              <w:right w:val="single" w:sz="4" w:space="0" w:color="auto"/>
            </w:tcBorders>
            <w:shd w:val="clear" w:color="auto" w:fill="auto"/>
            <w:noWrap/>
            <w:vAlign w:val="bottom"/>
            <w:hideMark/>
          </w:tcPr>
          <w:p w14:paraId="50B3CC11" w14:textId="77777777" w:rsidR="00227896" w:rsidRPr="00CC1356" w:rsidRDefault="00227896" w:rsidP="004B3C4D">
            <w:pPr>
              <w:pStyle w:val="ListParagraph"/>
              <w:ind w:left="0"/>
              <w:rPr>
                <w:lang w:eastAsia="is-IS"/>
              </w:rPr>
            </w:pPr>
            <w:r w:rsidRPr="00CC1356">
              <w:rPr>
                <w:lang w:eastAsia="is-IS"/>
              </w:rPr>
              <w:t xml:space="preserve">    455.017 </w:t>
            </w:r>
          </w:p>
        </w:tc>
      </w:tr>
      <w:tr w:rsidR="00227896" w:rsidRPr="00CC1356" w14:paraId="68F9B4F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8E9959C" w14:textId="77777777" w:rsidR="00227896" w:rsidRPr="00CC1356" w:rsidRDefault="00227896" w:rsidP="004B3C4D">
            <w:pPr>
              <w:pStyle w:val="ListParagraph"/>
              <w:ind w:left="0"/>
              <w:rPr>
                <w:lang w:eastAsia="is-IS"/>
              </w:rPr>
            </w:pPr>
            <w:r w:rsidRPr="00CC1356">
              <w:rPr>
                <w:lang w:eastAsia="is-IS"/>
              </w:rPr>
              <w:t>258</w:t>
            </w:r>
          </w:p>
        </w:tc>
        <w:tc>
          <w:tcPr>
            <w:tcW w:w="1036" w:type="dxa"/>
            <w:tcBorders>
              <w:top w:val="nil"/>
              <w:left w:val="nil"/>
              <w:bottom w:val="single" w:sz="4" w:space="0" w:color="auto"/>
              <w:right w:val="single" w:sz="4" w:space="0" w:color="auto"/>
            </w:tcBorders>
            <w:shd w:val="clear" w:color="auto" w:fill="auto"/>
            <w:noWrap/>
            <w:vAlign w:val="bottom"/>
            <w:hideMark/>
          </w:tcPr>
          <w:p w14:paraId="041D38E6" w14:textId="77777777" w:rsidR="00227896" w:rsidRPr="00CC1356" w:rsidRDefault="00227896" w:rsidP="004B3C4D">
            <w:pPr>
              <w:pStyle w:val="ListParagraph"/>
              <w:ind w:left="0"/>
              <w:rPr>
                <w:lang w:eastAsia="is-IS"/>
              </w:rPr>
            </w:pPr>
            <w:r w:rsidRPr="00CC1356">
              <w:rPr>
                <w:lang w:eastAsia="is-IS"/>
              </w:rPr>
              <w:t xml:space="preserve">    421.853 </w:t>
            </w:r>
          </w:p>
        </w:tc>
        <w:tc>
          <w:tcPr>
            <w:tcW w:w="1036" w:type="dxa"/>
            <w:tcBorders>
              <w:top w:val="nil"/>
              <w:left w:val="nil"/>
              <w:bottom w:val="single" w:sz="4" w:space="0" w:color="auto"/>
              <w:right w:val="single" w:sz="4" w:space="0" w:color="auto"/>
            </w:tcBorders>
            <w:shd w:val="clear" w:color="auto" w:fill="auto"/>
            <w:noWrap/>
            <w:vAlign w:val="bottom"/>
            <w:hideMark/>
          </w:tcPr>
          <w:p w14:paraId="701C7E02" w14:textId="77777777" w:rsidR="00227896" w:rsidRPr="00CC1356" w:rsidRDefault="00227896" w:rsidP="004B3C4D">
            <w:pPr>
              <w:pStyle w:val="ListParagraph"/>
              <w:ind w:left="0"/>
              <w:rPr>
                <w:lang w:eastAsia="is-IS"/>
              </w:rPr>
            </w:pPr>
            <w:r w:rsidRPr="00CC1356">
              <w:rPr>
                <w:lang w:eastAsia="is-IS"/>
              </w:rPr>
              <w:t xml:space="preserve">    428.180 </w:t>
            </w:r>
          </w:p>
        </w:tc>
        <w:tc>
          <w:tcPr>
            <w:tcW w:w="1035" w:type="dxa"/>
            <w:tcBorders>
              <w:top w:val="nil"/>
              <w:left w:val="nil"/>
              <w:bottom w:val="single" w:sz="4" w:space="0" w:color="auto"/>
              <w:right w:val="single" w:sz="4" w:space="0" w:color="auto"/>
            </w:tcBorders>
            <w:shd w:val="clear" w:color="auto" w:fill="auto"/>
            <w:noWrap/>
            <w:vAlign w:val="bottom"/>
            <w:hideMark/>
          </w:tcPr>
          <w:p w14:paraId="101B043F" w14:textId="77777777" w:rsidR="00227896" w:rsidRPr="00CC1356" w:rsidRDefault="00227896" w:rsidP="004B3C4D">
            <w:pPr>
              <w:pStyle w:val="ListParagraph"/>
              <w:ind w:left="0"/>
              <w:rPr>
                <w:lang w:eastAsia="is-IS"/>
              </w:rPr>
            </w:pPr>
            <w:r w:rsidRPr="00CC1356">
              <w:rPr>
                <w:lang w:eastAsia="is-IS"/>
              </w:rPr>
              <w:t xml:space="preserve">    434.508 </w:t>
            </w:r>
          </w:p>
        </w:tc>
        <w:tc>
          <w:tcPr>
            <w:tcW w:w="1035" w:type="dxa"/>
            <w:tcBorders>
              <w:top w:val="nil"/>
              <w:left w:val="nil"/>
              <w:bottom w:val="single" w:sz="4" w:space="0" w:color="auto"/>
              <w:right w:val="single" w:sz="4" w:space="0" w:color="auto"/>
            </w:tcBorders>
            <w:shd w:val="clear" w:color="auto" w:fill="auto"/>
            <w:noWrap/>
            <w:vAlign w:val="bottom"/>
            <w:hideMark/>
          </w:tcPr>
          <w:p w14:paraId="777E9F8D" w14:textId="77777777" w:rsidR="00227896" w:rsidRPr="00CC1356" w:rsidRDefault="00227896" w:rsidP="004B3C4D">
            <w:pPr>
              <w:pStyle w:val="ListParagraph"/>
              <w:ind w:left="0"/>
              <w:rPr>
                <w:lang w:eastAsia="is-IS"/>
              </w:rPr>
            </w:pPr>
            <w:r w:rsidRPr="00CC1356">
              <w:rPr>
                <w:lang w:eastAsia="is-IS"/>
              </w:rPr>
              <w:t xml:space="preserve">    440.836 </w:t>
            </w:r>
          </w:p>
        </w:tc>
        <w:tc>
          <w:tcPr>
            <w:tcW w:w="1035" w:type="dxa"/>
            <w:tcBorders>
              <w:top w:val="nil"/>
              <w:left w:val="nil"/>
              <w:bottom w:val="single" w:sz="4" w:space="0" w:color="auto"/>
              <w:right w:val="single" w:sz="4" w:space="0" w:color="auto"/>
            </w:tcBorders>
            <w:shd w:val="clear" w:color="auto" w:fill="auto"/>
            <w:noWrap/>
            <w:vAlign w:val="bottom"/>
            <w:hideMark/>
          </w:tcPr>
          <w:p w14:paraId="4FBBED0B" w14:textId="77777777" w:rsidR="00227896" w:rsidRPr="00CC1356" w:rsidRDefault="00227896" w:rsidP="004B3C4D">
            <w:pPr>
              <w:pStyle w:val="ListParagraph"/>
              <w:ind w:left="0"/>
              <w:rPr>
                <w:lang w:eastAsia="is-IS"/>
              </w:rPr>
            </w:pPr>
            <w:r w:rsidRPr="00CC1356">
              <w:rPr>
                <w:lang w:eastAsia="is-IS"/>
              </w:rPr>
              <w:t xml:space="preserve">    447.164 </w:t>
            </w:r>
          </w:p>
        </w:tc>
        <w:tc>
          <w:tcPr>
            <w:tcW w:w="1035" w:type="dxa"/>
            <w:tcBorders>
              <w:top w:val="nil"/>
              <w:left w:val="nil"/>
              <w:bottom w:val="single" w:sz="4" w:space="0" w:color="auto"/>
              <w:right w:val="single" w:sz="4" w:space="0" w:color="auto"/>
            </w:tcBorders>
            <w:shd w:val="clear" w:color="auto" w:fill="auto"/>
            <w:noWrap/>
            <w:vAlign w:val="bottom"/>
            <w:hideMark/>
          </w:tcPr>
          <w:p w14:paraId="77818C8B" w14:textId="77777777" w:rsidR="00227896" w:rsidRPr="00CC1356" w:rsidRDefault="00227896" w:rsidP="004B3C4D">
            <w:pPr>
              <w:pStyle w:val="ListParagraph"/>
              <w:ind w:left="0"/>
              <w:rPr>
                <w:lang w:eastAsia="is-IS"/>
              </w:rPr>
            </w:pPr>
            <w:r w:rsidRPr="00CC1356">
              <w:rPr>
                <w:lang w:eastAsia="is-IS"/>
              </w:rPr>
              <w:t xml:space="preserve">    453.492 </w:t>
            </w:r>
          </w:p>
        </w:tc>
        <w:tc>
          <w:tcPr>
            <w:tcW w:w="1035" w:type="dxa"/>
            <w:tcBorders>
              <w:top w:val="nil"/>
              <w:left w:val="nil"/>
              <w:bottom w:val="single" w:sz="4" w:space="0" w:color="auto"/>
              <w:right w:val="single" w:sz="4" w:space="0" w:color="auto"/>
            </w:tcBorders>
            <w:shd w:val="clear" w:color="auto" w:fill="auto"/>
            <w:noWrap/>
            <w:vAlign w:val="bottom"/>
            <w:hideMark/>
          </w:tcPr>
          <w:p w14:paraId="3FF9B0A0" w14:textId="77777777" w:rsidR="00227896" w:rsidRPr="00CC1356" w:rsidRDefault="00227896" w:rsidP="004B3C4D">
            <w:pPr>
              <w:pStyle w:val="ListParagraph"/>
              <w:ind w:left="0"/>
              <w:rPr>
                <w:lang w:eastAsia="is-IS"/>
              </w:rPr>
            </w:pPr>
            <w:r w:rsidRPr="00CC1356">
              <w:rPr>
                <w:lang w:eastAsia="is-IS"/>
              </w:rPr>
              <w:t xml:space="preserve">    459.819 </w:t>
            </w:r>
          </w:p>
        </w:tc>
      </w:tr>
      <w:tr w:rsidR="00227896" w:rsidRPr="00CC1356" w14:paraId="1C92ED4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EA0C644" w14:textId="77777777" w:rsidR="00227896" w:rsidRPr="00CC1356" w:rsidRDefault="00227896" w:rsidP="004B3C4D">
            <w:pPr>
              <w:pStyle w:val="ListParagraph"/>
              <w:ind w:left="0"/>
              <w:rPr>
                <w:lang w:eastAsia="is-IS"/>
              </w:rPr>
            </w:pPr>
            <w:r w:rsidRPr="00CC1356">
              <w:rPr>
                <w:lang w:eastAsia="is-IS"/>
              </w:rPr>
              <w:t>259</w:t>
            </w:r>
          </w:p>
        </w:tc>
        <w:tc>
          <w:tcPr>
            <w:tcW w:w="1036" w:type="dxa"/>
            <w:tcBorders>
              <w:top w:val="nil"/>
              <w:left w:val="nil"/>
              <w:bottom w:val="single" w:sz="4" w:space="0" w:color="auto"/>
              <w:right w:val="single" w:sz="4" w:space="0" w:color="auto"/>
            </w:tcBorders>
            <w:shd w:val="clear" w:color="auto" w:fill="auto"/>
            <w:noWrap/>
            <w:vAlign w:val="bottom"/>
            <w:hideMark/>
          </w:tcPr>
          <w:p w14:paraId="08E30AAE" w14:textId="77777777" w:rsidR="00227896" w:rsidRPr="00CC1356" w:rsidRDefault="00227896" w:rsidP="004B3C4D">
            <w:pPr>
              <w:pStyle w:val="ListParagraph"/>
              <w:ind w:left="0"/>
              <w:rPr>
                <w:lang w:eastAsia="is-IS"/>
              </w:rPr>
            </w:pPr>
            <w:r w:rsidRPr="00CC1356">
              <w:rPr>
                <w:lang w:eastAsia="is-IS"/>
              </w:rPr>
              <w:t xml:space="preserve">    426.305 </w:t>
            </w:r>
          </w:p>
        </w:tc>
        <w:tc>
          <w:tcPr>
            <w:tcW w:w="1036" w:type="dxa"/>
            <w:tcBorders>
              <w:top w:val="nil"/>
              <w:left w:val="nil"/>
              <w:bottom w:val="single" w:sz="4" w:space="0" w:color="auto"/>
              <w:right w:val="single" w:sz="4" w:space="0" w:color="auto"/>
            </w:tcBorders>
            <w:shd w:val="clear" w:color="auto" w:fill="auto"/>
            <w:noWrap/>
            <w:vAlign w:val="bottom"/>
            <w:hideMark/>
          </w:tcPr>
          <w:p w14:paraId="091D5EE0" w14:textId="77777777" w:rsidR="00227896" w:rsidRPr="00CC1356" w:rsidRDefault="00227896" w:rsidP="004B3C4D">
            <w:pPr>
              <w:pStyle w:val="ListParagraph"/>
              <w:ind w:left="0"/>
              <w:rPr>
                <w:lang w:eastAsia="is-IS"/>
              </w:rPr>
            </w:pPr>
            <w:r w:rsidRPr="00CC1356">
              <w:rPr>
                <w:lang w:eastAsia="is-IS"/>
              </w:rPr>
              <w:t xml:space="preserve">    432.700 </w:t>
            </w:r>
          </w:p>
        </w:tc>
        <w:tc>
          <w:tcPr>
            <w:tcW w:w="1035" w:type="dxa"/>
            <w:tcBorders>
              <w:top w:val="nil"/>
              <w:left w:val="nil"/>
              <w:bottom w:val="single" w:sz="4" w:space="0" w:color="auto"/>
              <w:right w:val="single" w:sz="4" w:space="0" w:color="auto"/>
            </w:tcBorders>
            <w:shd w:val="clear" w:color="auto" w:fill="auto"/>
            <w:noWrap/>
            <w:vAlign w:val="bottom"/>
            <w:hideMark/>
          </w:tcPr>
          <w:p w14:paraId="46CD6A8D" w14:textId="77777777" w:rsidR="00227896" w:rsidRPr="00CC1356" w:rsidRDefault="00227896" w:rsidP="004B3C4D">
            <w:pPr>
              <w:pStyle w:val="ListParagraph"/>
              <w:ind w:left="0"/>
              <w:rPr>
                <w:lang w:eastAsia="is-IS"/>
              </w:rPr>
            </w:pPr>
            <w:r w:rsidRPr="00CC1356">
              <w:rPr>
                <w:lang w:eastAsia="is-IS"/>
              </w:rPr>
              <w:t xml:space="preserve">    439.094 </w:t>
            </w:r>
          </w:p>
        </w:tc>
        <w:tc>
          <w:tcPr>
            <w:tcW w:w="1035" w:type="dxa"/>
            <w:tcBorders>
              <w:top w:val="nil"/>
              <w:left w:val="nil"/>
              <w:bottom w:val="single" w:sz="4" w:space="0" w:color="auto"/>
              <w:right w:val="single" w:sz="4" w:space="0" w:color="auto"/>
            </w:tcBorders>
            <w:shd w:val="clear" w:color="auto" w:fill="auto"/>
            <w:noWrap/>
            <w:vAlign w:val="bottom"/>
            <w:hideMark/>
          </w:tcPr>
          <w:p w14:paraId="517D7F62" w14:textId="77777777" w:rsidR="00227896" w:rsidRPr="00CC1356" w:rsidRDefault="00227896" w:rsidP="004B3C4D">
            <w:pPr>
              <w:pStyle w:val="ListParagraph"/>
              <w:ind w:left="0"/>
              <w:rPr>
                <w:lang w:eastAsia="is-IS"/>
              </w:rPr>
            </w:pPr>
            <w:r w:rsidRPr="00CC1356">
              <w:rPr>
                <w:lang w:eastAsia="is-IS"/>
              </w:rPr>
              <w:t xml:space="preserve">    445.489 </w:t>
            </w:r>
          </w:p>
        </w:tc>
        <w:tc>
          <w:tcPr>
            <w:tcW w:w="1035" w:type="dxa"/>
            <w:tcBorders>
              <w:top w:val="nil"/>
              <w:left w:val="nil"/>
              <w:bottom w:val="single" w:sz="4" w:space="0" w:color="auto"/>
              <w:right w:val="single" w:sz="4" w:space="0" w:color="auto"/>
            </w:tcBorders>
            <w:shd w:val="clear" w:color="auto" w:fill="auto"/>
            <w:noWrap/>
            <w:vAlign w:val="bottom"/>
            <w:hideMark/>
          </w:tcPr>
          <w:p w14:paraId="568CBC79" w14:textId="77777777" w:rsidR="00227896" w:rsidRPr="00CC1356" w:rsidRDefault="00227896" w:rsidP="004B3C4D">
            <w:pPr>
              <w:pStyle w:val="ListParagraph"/>
              <w:ind w:left="0"/>
              <w:rPr>
                <w:lang w:eastAsia="is-IS"/>
              </w:rPr>
            </w:pPr>
            <w:r w:rsidRPr="00CC1356">
              <w:rPr>
                <w:lang w:eastAsia="is-IS"/>
              </w:rPr>
              <w:t xml:space="preserve">    451.883 </w:t>
            </w:r>
          </w:p>
        </w:tc>
        <w:tc>
          <w:tcPr>
            <w:tcW w:w="1035" w:type="dxa"/>
            <w:tcBorders>
              <w:top w:val="nil"/>
              <w:left w:val="nil"/>
              <w:bottom w:val="single" w:sz="4" w:space="0" w:color="auto"/>
              <w:right w:val="single" w:sz="4" w:space="0" w:color="auto"/>
            </w:tcBorders>
            <w:shd w:val="clear" w:color="auto" w:fill="auto"/>
            <w:noWrap/>
            <w:vAlign w:val="bottom"/>
            <w:hideMark/>
          </w:tcPr>
          <w:p w14:paraId="7027610B" w14:textId="77777777" w:rsidR="00227896" w:rsidRPr="00CC1356" w:rsidRDefault="00227896" w:rsidP="004B3C4D">
            <w:pPr>
              <w:pStyle w:val="ListParagraph"/>
              <w:ind w:left="0"/>
              <w:rPr>
                <w:lang w:eastAsia="is-IS"/>
              </w:rPr>
            </w:pPr>
            <w:r w:rsidRPr="00CC1356">
              <w:rPr>
                <w:lang w:eastAsia="is-IS"/>
              </w:rPr>
              <w:t xml:space="preserve">    458.278 </w:t>
            </w:r>
          </w:p>
        </w:tc>
        <w:tc>
          <w:tcPr>
            <w:tcW w:w="1035" w:type="dxa"/>
            <w:tcBorders>
              <w:top w:val="nil"/>
              <w:left w:val="nil"/>
              <w:bottom w:val="single" w:sz="4" w:space="0" w:color="auto"/>
              <w:right w:val="single" w:sz="4" w:space="0" w:color="auto"/>
            </w:tcBorders>
            <w:shd w:val="clear" w:color="auto" w:fill="auto"/>
            <w:noWrap/>
            <w:vAlign w:val="bottom"/>
            <w:hideMark/>
          </w:tcPr>
          <w:p w14:paraId="31C2E333" w14:textId="77777777" w:rsidR="00227896" w:rsidRPr="00CC1356" w:rsidRDefault="00227896" w:rsidP="004B3C4D">
            <w:pPr>
              <w:pStyle w:val="ListParagraph"/>
              <w:ind w:left="0"/>
              <w:rPr>
                <w:lang w:eastAsia="is-IS"/>
              </w:rPr>
            </w:pPr>
            <w:r w:rsidRPr="00CC1356">
              <w:rPr>
                <w:lang w:eastAsia="is-IS"/>
              </w:rPr>
              <w:t xml:space="preserve">    464.673 </w:t>
            </w:r>
          </w:p>
        </w:tc>
      </w:tr>
      <w:tr w:rsidR="00227896" w:rsidRPr="00CC1356" w14:paraId="4C4CD7C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BA576C9" w14:textId="77777777" w:rsidR="00227896" w:rsidRPr="00CC1356" w:rsidRDefault="00227896" w:rsidP="004B3C4D">
            <w:pPr>
              <w:pStyle w:val="ListParagraph"/>
              <w:ind w:left="0"/>
              <w:rPr>
                <w:lang w:eastAsia="is-IS"/>
              </w:rPr>
            </w:pPr>
            <w:r w:rsidRPr="00CC1356">
              <w:rPr>
                <w:lang w:eastAsia="is-IS"/>
              </w:rPr>
              <w:t>260</w:t>
            </w:r>
          </w:p>
        </w:tc>
        <w:tc>
          <w:tcPr>
            <w:tcW w:w="1036" w:type="dxa"/>
            <w:tcBorders>
              <w:top w:val="nil"/>
              <w:left w:val="nil"/>
              <w:bottom w:val="single" w:sz="4" w:space="0" w:color="auto"/>
              <w:right w:val="single" w:sz="4" w:space="0" w:color="auto"/>
            </w:tcBorders>
            <w:shd w:val="clear" w:color="auto" w:fill="auto"/>
            <w:noWrap/>
            <w:vAlign w:val="bottom"/>
            <w:hideMark/>
          </w:tcPr>
          <w:p w14:paraId="25CAED7D" w14:textId="77777777" w:rsidR="00227896" w:rsidRPr="00CC1356" w:rsidRDefault="00227896" w:rsidP="004B3C4D">
            <w:pPr>
              <w:pStyle w:val="ListParagraph"/>
              <w:ind w:left="0"/>
              <w:rPr>
                <w:lang w:eastAsia="is-IS"/>
              </w:rPr>
            </w:pPr>
            <w:r w:rsidRPr="00CC1356">
              <w:rPr>
                <w:lang w:eastAsia="is-IS"/>
              </w:rPr>
              <w:t xml:space="preserve">    430.808 </w:t>
            </w:r>
          </w:p>
        </w:tc>
        <w:tc>
          <w:tcPr>
            <w:tcW w:w="1036" w:type="dxa"/>
            <w:tcBorders>
              <w:top w:val="nil"/>
              <w:left w:val="nil"/>
              <w:bottom w:val="single" w:sz="4" w:space="0" w:color="auto"/>
              <w:right w:val="single" w:sz="4" w:space="0" w:color="auto"/>
            </w:tcBorders>
            <w:shd w:val="clear" w:color="auto" w:fill="auto"/>
            <w:noWrap/>
            <w:vAlign w:val="bottom"/>
            <w:hideMark/>
          </w:tcPr>
          <w:p w14:paraId="7505A089" w14:textId="77777777" w:rsidR="00227896" w:rsidRPr="00CC1356" w:rsidRDefault="00227896" w:rsidP="004B3C4D">
            <w:pPr>
              <w:pStyle w:val="ListParagraph"/>
              <w:ind w:left="0"/>
              <w:rPr>
                <w:lang w:eastAsia="is-IS"/>
              </w:rPr>
            </w:pPr>
            <w:r w:rsidRPr="00CC1356">
              <w:rPr>
                <w:lang w:eastAsia="is-IS"/>
              </w:rPr>
              <w:t xml:space="preserve">    437.270 </w:t>
            </w:r>
          </w:p>
        </w:tc>
        <w:tc>
          <w:tcPr>
            <w:tcW w:w="1035" w:type="dxa"/>
            <w:tcBorders>
              <w:top w:val="nil"/>
              <w:left w:val="nil"/>
              <w:bottom w:val="single" w:sz="4" w:space="0" w:color="auto"/>
              <w:right w:val="single" w:sz="4" w:space="0" w:color="auto"/>
            </w:tcBorders>
            <w:shd w:val="clear" w:color="auto" w:fill="auto"/>
            <w:noWrap/>
            <w:vAlign w:val="bottom"/>
            <w:hideMark/>
          </w:tcPr>
          <w:p w14:paraId="73EC9696" w14:textId="77777777" w:rsidR="00227896" w:rsidRPr="00CC1356" w:rsidRDefault="00227896" w:rsidP="004B3C4D">
            <w:pPr>
              <w:pStyle w:val="ListParagraph"/>
              <w:ind w:left="0"/>
              <w:rPr>
                <w:lang w:eastAsia="is-IS"/>
              </w:rPr>
            </w:pPr>
            <w:r w:rsidRPr="00CC1356">
              <w:rPr>
                <w:lang w:eastAsia="is-IS"/>
              </w:rPr>
              <w:t xml:space="preserve">    443.733 </w:t>
            </w:r>
          </w:p>
        </w:tc>
        <w:tc>
          <w:tcPr>
            <w:tcW w:w="1035" w:type="dxa"/>
            <w:tcBorders>
              <w:top w:val="nil"/>
              <w:left w:val="nil"/>
              <w:bottom w:val="single" w:sz="4" w:space="0" w:color="auto"/>
              <w:right w:val="single" w:sz="4" w:space="0" w:color="auto"/>
            </w:tcBorders>
            <w:shd w:val="clear" w:color="auto" w:fill="auto"/>
            <w:noWrap/>
            <w:vAlign w:val="bottom"/>
            <w:hideMark/>
          </w:tcPr>
          <w:p w14:paraId="5659EB35" w14:textId="77777777" w:rsidR="00227896" w:rsidRPr="00CC1356" w:rsidRDefault="00227896" w:rsidP="004B3C4D">
            <w:pPr>
              <w:pStyle w:val="ListParagraph"/>
              <w:ind w:left="0"/>
              <w:rPr>
                <w:lang w:eastAsia="is-IS"/>
              </w:rPr>
            </w:pPr>
            <w:r w:rsidRPr="00CC1356">
              <w:rPr>
                <w:lang w:eastAsia="is-IS"/>
              </w:rPr>
              <w:t xml:space="preserve">    450.195 </w:t>
            </w:r>
          </w:p>
        </w:tc>
        <w:tc>
          <w:tcPr>
            <w:tcW w:w="1035" w:type="dxa"/>
            <w:tcBorders>
              <w:top w:val="nil"/>
              <w:left w:val="nil"/>
              <w:bottom w:val="single" w:sz="4" w:space="0" w:color="auto"/>
              <w:right w:val="single" w:sz="4" w:space="0" w:color="auto"/>
            </w:tcBorders>
            <w:shd w:val="clear" w:color="auto" w:fill="auto"/>
            <w:noWrap/>
            <w:vAlign w:val="bottom"/>
            <w:hideMark/>
          </w:tcPr>
          <w:p w14:paraId="52A12DB0" w14:textId="77777777" w:rsidR="00227896" w:rsidRPr="00CC1356" w:rsidRDefault="00227896" w:rsidP="004B3C4D">
            <w:pPr>
              <w:pStyle w:val="ListParagraph"/>
              <w:ind w:left="0"/>
              <w:rPr>
                <w:lang w:eastAsia="is-IS"/>
              </w:rPr>
            </w:pPr>
            <w:r w:rsidRPr="00CC1356">
              <w:rPr>
                <w:lang w:eastAsia="is-IS"/>
              </w:rPr>
              <w:t xml:space="preserve">    456.657 </w:t>
            </w:r>
          </w:p>
        </w:tc>
        <w:tc>
          <w:tcPr>
            <w:tcW w:w="1035" w:type="dxa"/>
            <w:tcBorders>
              <w:top w:val="nil"/>
              <w:left w:val="nil"/>
              <w:bottom w:val="single" w:sz="4" w:space="0" w:color="auto"/>
              <w:right w:val="single" w:sz="4" w:space="0" w:color="auto"/>
            </w:tcBorders>
            <w:shd w:val="clear" w:color="auto" w:fill="auto"/>
            <w:noWrap/>
            <w:vAlign w:val="bottom"/>
            <w:hideMark/>
          </w:tcPr>
          <w:p w14:paraId="0C62A630" w14:textId="77777777" w:rsidR="00227896" w:rsidRPr="00CC1356" w:rsidRDefault="00227896" w:rsidP="004B3C4D">
            <w:pPr>
              <w:pStyle w:val="ListParagraph"/>
              <w:ind w:left="0"/>
              <w:rPr>
                <w:lang w:eastAsia="is-IS"/>
              </w:rPr>
            </w:pPr>
            <w:r w:rsidRPr="00CC1356">
              <w:rPr>
                <w:lang w:eastAsia="is-IS"/>
              </w:rPr>
              <w:t xml:space="preserve">    463.119 </w:t>
            </w:r>
          </w:p>
        </w:tc>
        <w:tc>
          <w:tcPr>
            <w:tcW w:w="1035" w:type="dxa"/>
            <w:tcBorders>
              <w:top w:val="nil"/>
              <w:left w:val="nil"/>
              <w:bottom w:val="single" w:sz="4" w:space="0" w:color="auto"/>
              <w:right w:val="single" w:sz="4" w:space="0" w:color="auto"/>
            </w:tcBorders>
            <w:shd w:val="clear" w:color="auto" w:fill="auto"/>
            <w:noWrap/>
            <w:vAlign w:val="bottom"/>
            <w:hideMark/>
          </w:tcPr>
          <w:p w14:paraId="3F8E2C78" w14:textId="77777777" w:rsidR="00227896" w:rsidRPr="00CC1356" w:rsidRDefault="00227896" w:rsidP="004B3C4D">
            <w:pPr>
              <w:pStyle w:val="ListParagraph"/>
              <w:ind w:left="0"/>
              <w:rPr>
                <w:lang w:eastAsia="is-IS"/>
              </w:rPr>
            </w:pPr>
            <w:r w:rsidRPr="00CC1356">
              <w:rPr>
                <w:lang w:eastAsia="is-IS"/>
              </w:rPr>
              <w:t xml:space="preserve">    469.581 </w:t>
            </w:r>
          </w:p>
        </w:tc>
      </w:tr>
      <w:tr w:rsidR="00227896" w:rsidRPr="00CC1356" w14:paraId="74A7111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AFFB601" w14:textId="77777777" w:rsidR="00227896" w:rsidRPr="00CC1356" w:rsidRDefault="00227896" w:rsidP="004B3C4D">
            <w:pPr>
              <w:pStyle w:val="ListParagraph"/>
              <w:ind w:left="0"/>
              <w:rPr>
                <w:lang w:eastAsia="is-IS"/>
              </w:rPr>
            </w:pPr>
            <w:r w:rsidRPr="00CC1356">
              <w:rPr>
                <w:lang w:eastAsia="is-IS"/>
              </w:rPr>
              <w:t>261</w:t>
            </w:r>
          </w:p>
        </w:tc>
        <w:tc>
          <w:tcPr>
            <w:tcW w:w="1036" w:type="dxa"/>
            <w:tcBorders>
              <w:top w:val="nil"/>
              <w:left w:val="nil"/>
              <w:bottom w:val="single" w:sz="4" w:space="0" w:color="auto"/>
              <w:right w:val="single" w:sz="4" w:space="0" w:color="auto"/>
            </w:tcBorders>
            <w:shd w:val="clear" w:color="auto" w:fill="auto"/>
            <w:noWrap/>
            <w:vAlign w:val="bottom"/>
            <w:hideMark/>
          </w:tcPr>
          <w:p w14:paraId="7EF618BB" w14:textId="77777777" w:rsidR="00227896" w:rsidRPr="00CC1356" w:rsidRDefault="00227896" w:rsidP="004B3C4D">
            <w:pPr>
              <w:pStyle w:val="ListParagraph"/>
              <w:ind w:left="0"/>
              <w:rPr>
                <w:lang w:eastAsia="is-IS"/>
              </w:rPr>
            </w:pPr>
            <w:r w:rsidRPr="00CC1356">
              <w:rPr>
                <w:lang w:eastAsia="is-IS"/>
              </w:rPr>
              <w:t xml:space="preserve">    435.360 </w:t>
            </w:r>
          </w:p>
        </w:tc>
        <w:tc>
          <w:tcPr>
            <w:tcW w:w="1036" w:type="dxa"/>
            <w:tcBorders>
              <w:top w:val="nil"/>
              <w:left w:val="nil"/>
              <w:bottom w:val="single" w:sz="4" w:space="0" w:color="auto"/>
              <w:right w:val="single" w:sz="4" w:space="0" w:color="auto"/>
            </w:tcBorders>
            <w:shd w:val="clear" w:color="auto" w:fill="auto"/>
            <w:noWrap/>
            <w:vAlign w:val="bottom"/>
            <w:hideMark/>
          </w:tcPr>
          <w:p w14:paraId="421FAC01" w14:textId="77777777" w:rsidR="00227896" w:rsidRPr="00CC1356" w:rsidRDefault="00227896" w:rsidP="004B3C4D">
            <w:pPr>
              <w:pStyle w:val="ListParagraph"/>
              <w:ind w:left="0"/>
              <w:rPr>
                <w:lang w:eastAsia="is-IS"/>
              </w:rPr>
            </w:pPr>
            <w:r w:rsidRPr="00CC1356">
              <w:rPr>
                <w:lang w:eastAsia="is-IS"/>
              </w:rPr>
              <w:t xml:space="preserve">    441.891 </w:t>
            </w:r>
          </w:p>
        </w:tc>
        <w:tc>
          <w:tcPr>
            <w:tcW w:w="1035" w:type="dxa"/>
            <w:tcBorders>
              <w:top w:val="nil"/>
              <w:left w:val="nil"/>
              <w:bottom w:val="single" w:sz="4" w:space="0" w:color="auto"/>
              <w:right w:val="single" w:sz="4" w:space="0" w:color="auto"/>
            </w:tcBorders>
            <w:shd w:val="clear" w:color="auto" w:fill="auto"/>
            <w:noWrap/>
            <w:vAlign w:val="bottom"/>
            <w:hideMark/>
          </w:tcPr>
          <w:p w14:paraId="541675C2" w14:textId="77777777" w:rsidR="00227896" w:rsidRPr="00CC1356" w:rsidRDefault="00227896" w:rsidP="004B3C4D">
            <w:pPr>
              <w:pStyle w:val="ListParagraph"/>
              <w:ind w:left="0"/>
              <w:rPr>
                <w:lang w:eastAsia="is-IS"/>
              </w:rPr>
            </w:pPr>
            <w:r w:rsidRPr="00CC1356">
              <w:rPr>
                <w:lang w:eastAsia="is-IS"/>
              </w:rPr>
              <w:t xml:space="preserve">    448.421 </w:t>
            </w:r>
          </w:p>
        </w:tc>
        <w:tc>
          <w:tcPr>
            <w:tcW w:w="1035" w:type="dxa"/>
            <w:tcBorders>
              <w:top w:val="nil"/>
              <w:left w:val="nil"/>
              <w:bottom w:val="single" w:sz="4" w:space="0" w:color="auto"/>
              <w:right w:val="single" w:sz="4" w:space="0" w:color="auto"/>
            </w:tcBorders>
            <w:shd w:val="clear" w:color="auto" w:fill="auto"/>
            <w:noWrap/>
            <w:vAlign w:val="bottom"/>
            <w:hideMark/>
          </w:tcPr>
          <w:p w14:paraId="7CB073AE" w14:textId="77777777" w:rsidR="00227896" w:rsidRPr="00CC1356" w:rsidRDefault="00227896" w:rsidP="004B3C4D">
            <w:pPr>
              <w:pStyle w:val="ListParagraph"/>
              <w:ind w:left="0"/>
              <w:rPr>
                <w:lang w:eastAsia="is-IS"/>
              </w:rPr>
            </w:pPr>
            <w:r w:rsidRPr="00CC1356">
              <w:rPr>
                <w:lang w:eastAsia="is-IS"/>
              </w:rPr>
              <w:t xml:space="preserve">    454.951 </w:t>
            </w:r>
          </w:p>
        </w:tc>
        <w:tc>
          <w:tcPr>
            <w:tcW w:w="1035" w:type="dxa"/>
            <w:tcBorders>
              <w:top w:val="nil"/>
              <w:left w:val="nil"/>
              <w:bottom w:val="single" w:sz="4" w:space="0" w:color="auto"/>
              <w:right w:val="single" w:sz="4" w:space="0" w:color="auto"/>
            </w:tcBorders>
            <w:shd w:val="clear" w:color="auto" w:fill="auto"/>
            <w:noWrap/>
            <w:vAlign w:val="bottom"/>
            <w:hideMark/>
          </w:tcPr>
          <w:p w14:paraId="1852E31C" w14:textId="77777777" w:rsidR="00227896" w:rsidRPr="00CC1356" w:rsidRDefault="00227896" w:rsidP="004B3C4D">
            <w:pPr>
              <w:pStyle w:val="ListParagraph"/>
              <w:ind w:left="0"/>
              <w:rPr>
                <w:lang w:eastAsia="is-IS"/>
              </w:rPr>
            </w:pPr>
            <w:r w:rsidRPr="00CC1356">
              <w:rPr>
                <w:lang w:eastAsia="is-IS"/>
              </w:rPr>
              <w:t xml:space="preserve">    461.482 </w:t>
            </w:r>
          </w:p>
        </w:tc>
        <w:tc>
          <w:tcPr>
            <w:tcW w:w="1035" w:type="dxa"/>
            <w:tcBorders>
              <w:top w:val="nil"/>
              <w:left w:val="nil"/>
              <w:bottom w:val="single" w:sz="4" w:space="0" w:color="auto"/>
              <w:right w:val="single" w:sz="4" w:space="0" w:color="auto"/>
            </w:tcBorders>
            <w:shd w:val="clear" w:color="auto" w:fill="auto"/>
            <w:noWrap/>
            <w:vAlign w:val="bottom"/>
            <w:hideMark/>
          </w:tcPr>
          <w:p w14:paraId="3EDF5741" w14:textId="77777777" w:rsidR="00227896" w:rsidRPr="00CC1356" w:rsidRDefault="00227896" w:rsidP="004B3C4D">
            <w:pPr>
              <w:pStyle w:val="ListParagraph"/>
              <w:ind w:left="0"/>
              <w:rPr>
                <w:lang w:eastAsia="is-IS"/>
              </w:rPr>
            </w:pPr>
            <w:r w:rsidRPr="00CC1356">
              <w:rPr>
                <w:lang w:eastAsia="is-IS"/>
              </w:rPr>
              <w:t xml:space="preserve">    468.012 </w:t>
            </w:r>
          </w:p>
        </w:tc>
        <w:tc>
          <w:tcPr>
            <w:tcW w:w="1035" w:type="dxa"/>
            <w:tcBorders>
              <w:top w:val="nil"/>
              <w:left w:val="nil"/>
              <w:bottom w:val="single" w:sz="4" w:space="0" w:color="auto"/>
              <w:right w:val="single" w:sz="4" w:space="0" w:color="auto"/>
            </w:tcBorders>
            <w:shd w:val="clear" w:color="auto" w:fill="auto"/>
            <w:noWrap/>
            <w:vAlign w:val="bottom"/>
            <w:hideMark/>
          </w:tcPr>
          <w:p w14:paraId="1923274A" w14:textId="77777777" w:rsidR="00227896" w:rsidRPr="00CC1356" w:rsidRDefault="00227896" w:rsidP="004B3C4D">
            <w:pPr>
              <w:pStyle w:val="ListParagraph"/>
              <w:ind w:left="0"/>
              <w:rPr>
                <w:lang w:eastAsia="is-IS"/>
              </w:rPr>
            </w:pPr>
            <w:r w:rsidRPr="00CC1356">
              <w:rPr>
                <w:lang w:eastAsia="is-IS"/>
              </w:rPr>
              <w:t xml:space="preserve">    474.543 </w:t>
            </w:r>
          </w:p>
        </w:tc>
      </w:tr>
      <w:tr w:rsidR="00227896" w:rsidRPr="00CC1356" w14:paraId="35C0D05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8472C3E" w14:textId="77777777" w:rsidR="00227896" w:rsidRPr="00CC1356" w:rsidRDefault="00227896" w:rsidP="004B3C4D">
            <w:pPr>
              <w:pStyle w:val="ListParagraph"/>
              <w:ind w:left="0"/>
              <w:rPr>
                <w:lang w:eastAsia="is-IS"/>
              </w:rPr>
            </w:pPr>
            <w:r w:rsidRPr="00CC1356">
              <w:rPr>
                <w:lang w:eastAsia="is-IS"/>
              </w:rPr>
              <w:t>262</w:t>
            </w:r>
          </w:p>
        </w:tc>
        <w:tc>
          <w:tcPr>
            <w:tcW w:w="1036" w:type="dxa"/>
            <w:tcBorders>
              <w:top w:val="nil"/>
              <w:left w:val="nil"/>
              <w:bottom w:val="single" w:sz="4" w:space="0" w:color="auto"/>
              <w:right w:val="single" w:sz="4" w:space="0" w:color="auto"/>
            </w:tcBorders>
            <w:shd w:val="clear" w:color="auto" w:fill="auto"/>
            <w:noWrap/>
            <w:vAlign w:val="bottom"/>
            <w:hideMark/>
          </w:tcPr>
          <w:p w14:paraId="6D7929A7" w14:textId="77777777" w:rsidR="00227896" w:rsidRPr="00CC1356" w:rsidRDefault="00227896" w:rsidP="004B3C4D">
            <w:pPr>
              <w:pStyle w:val="ListParagraph"/>
              <w:ind w:left="0"/>
              <w:rPr>
                <w:lang w:eastAsia="is-IS"/>
              </w:rPr>
            </w:pPr>
            <w:r w:rsidRPr="00CC1356">
              <w:rPr>
                <w:lang w:eastAsia="is-IS"/>
              </w:rPr>
              <w:t xml:space="preserve">    439.962 </w:t>
            </w:r>
          </w:p>
        </w:tc>
        <w:tc>
          <w:tcPr>
            <w:tcW w:w="1036" w:type="dxa"/>
            <w:tcBorders>
              <w:top w:val="nil"/>
              <w:left w:val="nil"/>
              <w:bottom w:val="single" w:sz="4" w:space="0" w:color="auto"/>
              <w:right w:val="single" w:sz="4" w:space="0" w:color="auto"/>
            </w:tcBorders>
            <w:shd w:val="clear" w:color="auto" w:fill="auto"/>
            <w:noWrap/>
            <w:vAlign w:val="bottom"/>
            <w:hideMark/>
          </w:tcPr>
          <w:p w14:paraId="5C3FD16B" w14:textId="77777777" w:rsidR="00227896" w:rsidRPr="00CC1356" w:rsidRDefault="00227896" w:rsidP="004B3C4D">
            <w:pPr>
              <w:pStyle w:val="ListParagraph"/>
              <w:ind w:left="0"/>
              <w:rPr>
                <w:lang w:eastAsia="is-IS"/>
              </w:rPr>
            </w:pPr>
            <w:r w:rsidRPr="00CC1356">
              <w:rPr>
                <w:lang w:eastAsia="is-IS"/>
              </w:rPr>
              <w:t xml:space="preserve">    446.561 </w:t>
            </w:r>
          </w:p>
        </w:tc>
        <w:tc>
          <w:tcPr>
            <w:tcW w:w="1035" w:type="dxa"/>
            <w:tcBorders>
              <w:top w:val="nil"/>
              <w:left w:val="nil"/>
              <w:bottom w:val="single" w:sz="4" w:space="0" w:color="auto"/>
              <w:right w:val="single" w:sz="4" w:space="0" w:color="auto"/>
            </w:tcBorders>
            <w:shd w:val="clear" w:color="auto" w:fill="auto"/>
            <w:noWrap/>
            <w:vAlign w:val="bottom"/>
            <w:hideMark/>
          </w:tcPr>
          <w:p w14:paraId="1751E97D" w14:textId="77777777" w:rsidR="00227896" w:rsidRPr="00CC1356" w:rsidRDefault="00227896" w:rsidP="004B3C4D">
            <w:pPr>
              <w:pStyle w:val="ListParagraph"/>
              <w:ind w:left="0"/>
              <w:rPr>
                <w:lang w:eastAsia="is-IS"/>
              </w:rPr>
            </w:pPr>
            <w:r w:rsidRPr="00CC1356">
              <w:rPr>
                <w:lang w:eastAsia="is-IS"/>
              </w:rPr>
              <w:t xml:space="preserve">    453.161 </w:t>
            </w:r>
          </w:p>
        </w:tc>
        <w:tc>
          <w:tcPr>
            <w:tcW w:w="1035" w:type="dxa"/>
            <w:tcBorders>
              <w:top w:val="nil"/>
              <w:left w:val="nil"/>
              <w:bottom w:val="single" w:sz="4" w:space="0" w:color="auto"/>
              <w:right w:val="single" w:sz="4" w:space="0" w:color="auto"/>
            </w:tcBorders>
            <w:shd w:val="clear" w:color="auto" w:fill="auto"/>
            <w:noWrap/>
            <w:vAlign w:val="bottom"/>
            <w:hideMark/>
          </w:tcPr>
          <w:p w14:paraId="3C771E4D" w14:textId="77777777" w:rsidR="00227896" w:rsidRPr="00CC1356" w:rsidRDefault="00227896" w:rsidP="004B3C4D">
            <w:pPr>
              <w:pStyle w:val="ListParagraph"/>
              <w:ind w:left="0"/>
              <w:rPr>
                <w:lang w:eastAsia="is-IS"/>
              </w:rPr>
            </w:pPr>
            <w:r w:rsidRPr="00CC1356">
              <w:rPr>
                <w:lang w:eastAsia="is-IS"/>
              </w:rPr>
              <w:t xml:space="preserve">    459.760 </w:t>
            </w:r>
          </w:p>
        </w:tc>
        <w:tc>
          <w:tcPr>
            <w:tcW w:w="1035" w:type="dxa"/>
            <w:tcBorders>
              <w:top w:val="nil"/>
              <w:left w:val="nil"/>
              <w:bottom w:val="single" w:sz="4" w:space="0" w:color="auto"/>
              <w:right w:val="single" w:sz="4" w:space="0" w:color="auto"/>
            </w:tcBorders>
            <w:shd w:val="clear" w:color="auto" w:fill="auto"/>
            <w:noWrap/>
            <w:vAlign w:val="bottom"/>
            <w:hideMark/>
          </w:tcPr>
          <w:p w14:paraId="40D24B29" w14:textId="77777777" w:rsidR="00227896" w:rsidRPr="00CC1356" w:rsidRDefault="00227896" w:rsidP="004B3C4D">
            <w:pPr>
              <w:pStyle w:val="ListParagraph"/>
              <w:ind w:left="0"/>
              <w:rPr>
                <w:lang w:eastAsia="is-IS"/>
              </w:rPr>
            </w:pPr>
            <w:r w:rsidRPr="00CC1356">
              <w:rPr>
                <w:lang w:eastAsia="is-IS"/>
              </w:rPr>
              <w:t xml:space="preserve">    466.359 </w:t>
            </w:r>
          </w:p>
        </w:tc>
        <w:tc>
          <w:tcPr>
            <w:tcW w:w="1035" w:type="dxa"/>
            <w:tcBorders>
              <w:top w:val="nil"/>
              <w:left w:val="nil"/>
              <w:bottom w:val="single" w:sz="4" w:space="0" w:color="auto"/>
              <w:right w:val="single" w:sz="4" w:space="0" w:color="auto"/>
            </w:tcBorders>
            <w:shd w:val="clear" w:color="auto" w:fill="auto"/>
            <w:noWrap/>
            <w:vAlign w:val="bottom"/>
            <w:hideMark/>
          </w:tcPr>
          <w:p w14:paraId="5E9A3FE8" w14:textId="77777777" w:rsidR="00227896" w:rsidRPr="00CC1356" w:rsidRDefault="00227896" w:rsidP="004B3C4D">
            <w:pPr>
              <w:pStyle w:val="ListParagraph"/>
              <w:ind w:left="0"/>
              <w:rPr>
                <w:lang w:eastAsia="is-IS"/>
              </w:rPr>
            </w:pPr>
            <w:r w:rsidRPr="00CC1356">
              <w:rPr>
                <w:lang w:eastAsia="is-IS"/>
              </w:rPr>
              <w:t xml:space="preserve">    472.959 </w:t>
            </w:r>
          </w:p>
        </w:tc>
        <w:tc>
          <w:tcPr>
            <w:tcW w:w="1035" w:type="dxa"/>
            <w:tcBorders>
              <w:top w:val="nil"/>
              <w:left w:val="nil"/>
              <w:bottom w:val="single" w:sz="4" w:space="0" w:color="auto"/>
              <w:right w:val="single" w:sz="4" w:space="0" w:color="auto"/>
            </w:tcBorders>
            <w:shd w:val="clear" w:color="auto" w:fill="auto"/>
            <w:noWrap/>
            <w:vAlign w:val="bottom"/>
            <w:hideMark/>
          </w:tcPr>
          <w:p w14:paraId="5E928337" w14:textId="77777777" w:rsidR="00227896" w:rsidRPr="00CC1356" w:rsidRDefault="00227896" w:rsidP="004B3C4D">
            <w:pPr>
              <w:pStyle w:val="ListParagraph"/>
              <w:ind w:left="0"/>
              <w:rPr>
                <w:lang w:eastAsia="is-IS"/>
              </w:rPr>
            </w:pPr>
            <w:r w:rsidRPr="00CC1356">
              <w:rPr>
                <w:lang w:eastAsia="is-IS"/>
              </w:rPr>
              <w:t xml:space="preserve">    479.558 </w:t>
            </w:r>
          </w:p>
        </w:tc>
      </w:tr>
      <w:tr w:rsidR="00227896" w:rsidRPr="00CC1356" w14:paraId="545069B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1046627" w14:textId="77777777" w:rsidR="00227896" w:rsidRPr="00CC1356" w:rsidRDefault="00227896" w:rsidP="004B3C4D">
            <w:pPr>
              <w:pStyle w:val="ListParagraph"/>
              <w:ind w:left="0"/>
              <w:rPr>
                <w:lang w:eastAsia="is-IS"/>
              </w:rPr>
            </w:pPr>
            <w:r w:rsidRPr="00CC1356">
              <w:rPr>
                <w:lang w:eastAsia="is-IS"/>
              </w:rPr>
              <w:t>263</w:t>
            </w:r>
          </w:p>
        </w:tc>
        <w:tc>
          <w:tcPr>
            <w:tcW w:w="1036" w:type="dxa"/>
            <w:tcBorders>
              <w:top w:val="nil"/>
              <w:left w:val="nil"/>
              <w:bottom w:val="single" w:sz="4" w:space="0" w:color="auto"/>
              <w:right w:val="single" w:sz="4" w:space="0" w:color="auto"/>
            </w:tcBorders>
            <w:shd w:val="clear" w:color="auto" w:fill="auto"/>
            <w:noWrap/>
            <w:vAlign w:val="bottom"/>
            <w:hideMark/>
          </w:tcPr>
          <w:p w14:paraId="60CFBEE2" w14:textId="77777777" w:rsidR="00227896" w:rsidRPr="00CC1356" w:rsidRDefault="00227896" w:rsidP="004B3C4D">
            <w:pPr>
              <w:pStyle w:val="ListParagraph"/>
              <w:ind w:left="0"/>
              <w:rPr>
                <w:lang w:eastAsia="is-IS"/>
              </w:rPr>
            </w:pPr>
            <w:r w:rsidRPr="00CC1356">
              <w:rPr>
                <w:lang w:eastAsia="is-IS"/>
              </w:rPr>
              <w:t xml:space="preserve">    444.614 </w:t>
            </w:r>
          </w:p>
        </w:tc>
        <w:tc>
          <w:tcPr>
            <w:tcW w:w="1036" w:type="dxa"/>
            <w:tcBorders>
              <w:top w:val="nil"/>
              <w:left w:val="nil"/>
              <w:bottom w:val="single" w:sz="4" w:space="0" w:color="auto"/>
              <w:right w:val="single" w:sz="4" w:space="0" w:color="auto"/>
            </w:tcBorders>
            <w:shd w:val="clear" w:color="auto" w:fill="auto"/>
            <w:noWrap/>
            <w:vAlign w:val="bottom"/>
            <w:hideMark/>
          </w:tcPr>
          <w:p w14:paraId="1CDAC057" w14:textId="77777777" w:rsidR="00227896" w:rsidRPr="00CC1356" w:rsidRDefault="00227896" w:rsidP="004B3C4D">
            <w:pPr>
              <w:pStyle w:val="ListParagraph"/>
              <w:ind w:left="0"/>
              <w:rPr>
                <w:lang w:eastAsia="is-IS"/>
              </w:rPr>
            </w:pPr>
            <w:r w:rsidRPr="00CC1356">
              <w:rPr>
                <w:lang w:eastAsia="is-IS"/>
              </w:rPr>
              <w:t xml:space="preserve">    451.283 </w:t>
            </w:r>
          </w:p>
        </w:tc>
        <w:tc>
          <w:tcPr>
            <w:tcW w:w="1035" w:type="dxa"/>
            <w:tcBorders>
              <w:top w:val="nil"/>
              <w:left w:val="nil"/>
              <w:bottom w:val="single" w:sz="4" w:space="0" w:color="auto"/>
              <w:right w:val="single" w:sz="4" w:space="0" w:color="auto"/>
            </w:tcBorders>
            <w:shd w:val="clear" w:color="auto" w:fill="auto"/>
            <w:noWrap/>
            <w:vAlign w:val="bottom"/>
            <w:hideMark/>
          </w:tcPr>
          <w:p w14:paraId="0F119416" w14:textId="77777777" w:rsidR="00227896" w:rsidRPr="00CC1356" w:rsidRDefault="00227896" w:rsidP="004B3C4D">
            <w:pPr>
              <w:pStyle w:val="ListParagraph"/>
              <w:ind w:left="0"/>
              <w:rPr>
                <w:lang w:eastAsia="is-IS"/>
              </w:rPr>
            </w:pPr>
            <w:r w:rsidRPr="00CC1356">
              <w:rPr>
                <w:lang w:eastAsia="is-IS"/>
              </w:rPr>
              <w:t xml:space="preserve">    457.952 </w:t>
            </w:r>
          </w:p>
        </w:tc>
        <w:tc>
          <w:tcPr>
            <w:tcW w:w="1035" w:type="dxa"/>
            <w:tcBorders>
              <w:top w:val="nil"/>
              <w:left w:val="nil"/>
              <w:bottom w:val="single" w:sz="4" w:space="0" w:color="auto"/>
              <w:right w:val="single" w:sz="4" w:space="0" w:color="auto"/>
            </w:tcBorders>
            <w:shd w:val="clear" w:color="auto" w:fill="auto"/>
            <w:noWrap/>
            <w:vAlign w:val="bottom"/>
            <w:hideMark/>
          </w:tcPr>
          <w:p w14:paraId="306AD899" w14:textId="77777777" w:rsidR="00227896" w:rsidRPr="00CC1356" w:rsidRDefault="00227896" w:rsidP="004B3C4D">
            <w:pPr>
              <w:pStyle w:val="ListParagraph"/>
              <w:ind w:left="0"/>
              <w:rPr>
                <w:lang w:eastAsia="is-IS"/>
              </w:rPr>
            </w:pPr>
            <w:r w:rsidRPr="00CC1356">
              <w:rPr>
                <w:lang w:eastAsia="is-IS"/>
              </w:rPr>
              <w:t xml:space="preserve">    464.622 </w:t>
            </w:r>
          </w:p>
        </w:tc>
        <w:tc>
          <w:tcPr>
            <w:tcW w:w="1035" w:type="dxa"/>
            <w:tcBorders>
              <w:top w:val="nil"/>
              <w:left w:val="nil"/>
              <w:bottom w:val="single" w:sz="4" w:space="0" w:color="auto"/>
              <w:right w:val="single" w:sz="4" w:space="0" w:color="auto"/>
            </w:tcBorders>
            <w:shd w:val="clear" w:color="auto" w:fill="auto"/>
            <w:noWrap/>
            <w:vAlign w:val="bottom"/>
            <w:hideMark/>
          </w:tcPr>
          <w:p w14:paraId="0E043FCD" w14:textId="77777777" w:rsidR="00227896" w:rsidRPr="00CC1356" w:rsidRDefault="00227896" w:rsidP="004B3C4D">
            <w:pPr>
              <w:pStyle w:val="ListParagraph"/>
              <w:ind w:left="0"/>
              <w:rPr>
                <w:lang w:eastAsia="is-IS"/>
              </w:rPr>
            </w:pPr>
            <w:r w:rsidRPr="00CC1356">
              <w:rPr>
                <w:lang w:eastAsia="is-IS"/>
              </w:rPr>
              <w:t xml:space="preserve">    471.291 </w:t>
            </w:r>
          </w:p>
        </w:tc>
        <w:tc>
          <w:tcPr>
            <w:tcW w:w="1035" w:type="dxa"/>
            <w:tcBorders>
              <w:top w:val="nil"/>
              <w:left w:val="nil"/>
              <w:bottom w:val="single" w:sz="4" w:space="0" w:color="auto"/>
              <w:right w:val="single" w:sz="4" w:space="0" w:color="auto"/>
            </w:tcBorders>
            <w:shd w:val="clear" w:color="auto" w:fill="auto"/>
            <w:noWrap/>
            <w:vAlign w:val="bottom"/>
            <w:hideMark/>
          </w:tcPr>
          <w:p w14:paraId="54104342" w14:textId="77777777" w:rsidR="00227896" w:rsidRPr="00CC1356" w:rsidRDefault="00227896" w:rsidP="004B3C4D">
            <w:pPr>
              <w:pStyle w:val="ListParagraph"/>
              <w:ind w:left="0"/>
              <w:rPr>
                <w:lang w:eastAsia="is-IS"/>
              </w:rPr>
            </w:pPr>
            <w:r w:rsidRPr="00CC1356">
              <w:rPr>
                <w:lang w:eastAsia="is-IS"/>
              </w:rPr>
              <w:t xml:space="preserve">    477.960 </w:t>
            </w:r>
          </w:p>
        </w:tc>
        <w:tc>
          <w:tcPr>
            <w:tcW w:w="1035" w:type="dxa"/>
            <w:tcBorders>
              <w:top w:val="nil"/>
              <w:left w:val="nil"/>
              <w:bottom w:val="single" w:sz="4" w:space="0" w:color="auto"/>
              <w:right w:val="single" w:sz="4" w:space="0" w:color="auto"/>
            </w:tcBorders>
            <w:shd w:val="clear" w:color="auto" w:fill="auto"/>
            <w:noWrap/>
            <w:vAlign w:val="bottom"/>
            <w:hideMark/>
          </w:tcPr>
          <w:p w14:paraId="0EF12621" w14:textId="77777777" w:rsidR="00227896" w:rsidRPr="00CC1356" w:rsidRDefault="00227896" w:rsidP="004B3C4D">
            <w:pPr>
              <w:pStyle w:val="ListParagraph"/>
              <w:ind w:left="0"/>
              <w:rPr>
                <w:lang w:eastAsia="is-IS"/>
              </w:rPr>
            </w:pPr>
            <w:r w:rsidRPr="00CC1356">
              <w:rPr>
                <w:lang w:eastAsia="is-IS"/>
              </w:rPr>
              <w:t xml:space="preserve">    484.629 </w:t>
            </w:r>
          </w:p>
        </w:tc>
      </w:tr>
      <w:tr w:rsidR="00227896" w:rsidRPr="00CC1356" w14:paraId="64FAF1D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BF4BEB7" w14:textId="77777777" w:rsidR="00227896" w:rsidRPr="00CC1356" w:rsidRDefault="00227896" w:rsidP="004B3C4D">
            <w:pPr>
              <w:pStyle w:val="ListParagraph"/>
              <w:ind w:left="0"/>
              <w:rPr>
                <w:lang w:eastAsia="is-IS"/>
              </w:rPr>
            </w:pPr>
            <w:r w:rsidRPr="00CC1356">
              <w:rPr>
                <w:lang w:eastAsia="is-IS"/>
              </w:rPr>
              <w:t>264</w:t>
            </w:r>
          </w:p>
        </w:tc>
        <w:tc>
          <w:tcPr>
            <w:tcW w:w="1036" w:type="dxa"/>
            <w:tcBorders>
              <w:top w:val="nil"/>
              <w:left w:val="nil"/>
              <w:bottom w:val="single" w:sz="4" w:space="0" w:color="auto"/>
              <w:right w:val="single" w:sz="4" w:space="0" w:color="auto"/>
            </w:tcBorders>
            <w:shd w:val="clear" w:color="auto" w:fill="auto"/>
            <w:noWrap/>
            <w:vAlign w:val="bottom"/>
            <w:hideMark/>
          </w:tcPr>
          <w:p w14:paraId="67454A85" w14:textId="77777777" w:rsidR="00227896" w:rsidRPr="00CC1356" w:rsidRDefault="00227896" w:rsidP="004B3C4D">
            <w:pPr>
              <w:pStyle w:val="ListParagraph"/>
              <w:ind w:left="0"/>
              <w:rPr>
                <w:lang w:eastAsia="is-IS"/>
              </w:rPr>
            </w:pPr>
            <w:r w:rsidRPr="00CC1356">
              <w:rPr>
                <w:lang w:eastAsia="is-IS"/>
              </w:rPr>
              <w:t xml:space="preserve">    449.318 </w:t>
            </w:r>
          </w:p>
        </w:tc>
        <w:tc>
          <w:tcPr>
            <w:tcW w:w="1036" w:type="dxa"/>
            <w:tcBorders>
              <w:top w:val="nil"/>
              <w:left w:val="nil"/>
              <w:bottom w:val="single" w:sz="4" w:space="0" w:color="auto"/>
              <w:right w:val="single" w:sz="4" w:space="0" w:color="auto"/>
            </w:tcBorders>
            <w:shd w:val="clear" w:color="auto" w:fill="auto"/>
            <w:noWrap/>
            <w:vAlign w:val="bottom"/>
            <w:hideMark/>
          </w:tcPr>
          <w:p w14:paraId="6848BA90" w14:textId="77777777" w:rsidR="00227896" w:rsidRPr="00CC1356" w:rsidRDefault="00227896" w:rsidP="004B3C4D">
            <w:pPr>
              <w:pStyle w:val="ListParagraph"/>
              <w:ind w:left="0"/>
              <w:rPr>
                <w:lang w:eastAsia="is-IS"/>
              </w:rPr>
            </w:pPr>
            <w:r w:rsidRPr="00CC1356">
              <w:rPr>
                <w:lang w:eastAsia="is-IS"/>
              </w:rPr>
              <w:t xml:space="preserve">    456.058 </w:t>
            </w:r>
          </w:p>
        </w:tc>
        <w:tc>
          <w:tcPr>
            <w:tcW w:w="1035" w:type="dxa"/>
            <w:tcBorders>
              <w:top w:val="nil"/>
              <w:left w:val="nil"/>
              <w:bottom w:val="single" w:sz="4" w:space="0" w:color="auto"/>
              <w:right w:val="single" w:sz="4" w:space="0" w:color="auto"/>
            </w:tcBorders>
            <w:shd w:val="clear" w:color="auto" w:fill="auto"/>
            <w:noWrap/>
            <w:vAlign w:val="bottom"/>
            <w:hideMark/>
          </w:tcPr>
          <w:p w14:paraId="492A15E1" w14:textId="77777777" w:rsidR="00227896" w:rsidRPr="00CC1356" w:rsidRDefault="00227896" w:rsidP="004B3C4D">
            <w:pPr>
              <w:pStyle w:val="ListParagraph"/>
              <w:ind w:left="0"/>
              <w:rPr>
                <w:lang w:eastAsia="is-IS"/>
              </w:rPr>
            </w:pPr>
            <w:r w:rsidRPr="00CC1356">
              <w:rPr>
                <w:lang w:eastAsia="is-IS"/>
              </w:rPr>
              <w:t xml:space="preserve">    462.797 </w:t>
            </w:r>
          </w:p>
        </w:tc>
        <w:tc>
          <w:tcPr>
            <w:tcW w:w="1035" w:type="dxa"/>
            <w:tcBorders>
              <w:top w:val="nil"/>
              <w:left w:val="nil"/>
              <w:bottom w:val="single" w:sz="4" w:space="0" w:color="auto"/>
              <w:right w:val="single" w:sz="4" w:space="0" w:color="auto"/>
            </w:tcBorders>
            <w:shd w:val="clear" w:color="auto" w:fill="auto"/>
            <w:noWrap/>
            <w:vAlign w:val="bottom"/>
            <w:hideMark/>
          </w:tcPr>
          <w:p w14:paraId="6E964455" w14:textId="77777777" w:rsidR="00227896" w:rsidRPr="00CC1356" w:rsidRDefault="00227896" w:rsidP="004B3C4D">
            <w:pPr>
              <w:pStyle w:val="ListParagraph"/>
              <w:ind w:left="0"/>
              <w:rPr>
                <w:lang w:eastAsia="is-IS"/>
              </w:rPr>
            </w:pPr>
            <w:r w:rsidRPr="00CC1356">
              <w:rPr>
                <w:lang w:eastAsia="is-IS"/>
              </w:rPr>
              <w:t xml:space="preserve">    469.537 </w:t>
            </w:r>
          </w:p>
        </w:tc>
        <w:tc>
          <w:tcPr>
            <w:tcW w:w="1035" w:type="dxa"/>
            <w:tcBorders>
              <w:top w:val="nil"/>
              <w:left w:val="nil"/>
              <w:bottom w:val="single" w:sz="4" w:space="0" w:color="auto"/>
              <w:right w:val="single" w:sz="4" w:space="0" w:color="auto"/>
            </w:tcBorders>
            <w:shd w:val="clear" w:color="auto" w:fill="auto"/>
            <w:noWrap/>
            <w:vAlign w:val="bottom"/>
            <w:hideMark/>
          </w:tcPr>
          <w:p w14:paraId="15C86ACA" w14:textId="77777777" w:rsidR="00227896" w:rsidRPr="00CC1356" w:rsidRDefault="00227896" w:rsidP="004B3C4D">
            <w:pPr>
              <w:pStyle w:val="ListParagraph"/>
              <w:ind w:left="0"/>
              <w:rPr>
                <w:lang w:eastAsia="is-IS"/>
              </w:rPr>
            </w:pPr>
            <w:r w:rsidRPr="00CC1356">
              <w:rPr>
                <w:lang w:eastAsia="is-IS"/>
              </w:rPr>
              <w:t xml:space="preserve">    476.277 </w:t>
            </w:r>
          </w:p>
        </w:tc>
        <w:tc>
          <w:tcPr>
            <w:tcW w:w="1035" w:type="dxa"/>
            <w:tcBorders>
              <w:top w:val="nil"/>
              <w:left w:val="nil"/>
              <w:bottom w:val="single" w:sz="4" w:space="0" w:color="auto"/>
              <w:right w:val="single" w:sz="4" w:space="0" w:color="auto"/>
            </w:tcBorders>
            <w:shd w:val="clear" w:color="auto" w:fill="auto"/>
            <w:noWrap/>
            <w:vAlign w:val="bottom"/>
            <w:hideMark/>
          </w:tcPr>
          <w:p w14:paraId="44B58F3D" w14:textId="77777777" w:rsidR="00227896" w:rsidRPr="00CC1356" w:rsidRDefault="00227896" w:rsidP="004B3C4D">
            <w:pPr>
              <w:pStyle w:val="ListParagraph"/>
              <w:ind w:left="0"/>
              <w:rPr>
                <w:lang w:eastAsia="is-IS"/>
              </w:rPr>
            </w:pPr>
            <w:r w:rsidRPr="00CC1356">
              <w:rPr>
                <w:lang w:eastAsia="is-IS"/>
              </w:rPr>
              <w:t xml:space="preserve">    483.017 </w:t>
            </w:r>
          </w:p>
        </w:tc>
        <w:tc>
          <w:tcPr>
            <w:tcW w:w="1035" w:type="dxa"/>
            <w:tcBorders>
              <w:top w:val="nil"/>
              <w:left w:val="nil"/>
              <w:bottom w:val="single" w:sz="4" w:space="0" w:color="auto"/>
              <w:right w:val="single" w:sz="4" w:space="0" w:color="auto"/>
            </w:tcBorders>
            <w:shd w:val="clear" w:color="auto" w:fill="auto"/>
            <w:noWrap/>
            <w:vAlign w:val="bottom"/>
            <w:hideMark/>
          </w:tcPr>
          <w:p w14:paraId="0444F86C" w14:textId="77777777" w:rsidR="00227896" w:rsidRPr="00CC1356" w:rsidRDefault="00227896" w:rsidP="004B3C4D">
            <w:pPr>
              <w:pStyle w:val="ListParagraph"/>
              <w:ind w:left="0"/>
              <w:rPr>
                <w:lang w:eastAsia="is-IS"/>
              </w:rPr>
            </w:pPr>
            <w:r w:rsidRPr="00CC1356">
              <w:rPr>
                <w:lang w:eastAsia="is-IS"/>
              </w:rPr>
              <w:t xml:space="preserve">    489.756 </w:t>
            </w:r>
          </w:p>
        </w:tc>
      </w:tr>
      <w:tr w:rsidR="00227896" w:rsidRPr="00CC1356" w14:paraId="4E889B0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A1DB90E" w14:textId="77777777" w:rsidR="00227896" w:rsidRPr="00CC1356" w:rsidRDefault="00227896" w:rsidP="004B3C4D">
            <w:pPr>
              <w:pStyle w:val="ListParagraph"/>
              <w:ind w:left="0"/>
              <w:rPr>
                <w:lang w:eastAsia="is-IS"/>
              </w:rPr>
            </w:pPr>
            <w:r w:rsidRPr="00CC1356">
              <w:rPr>
                <w:lang w:eastAsia="is-IS"/>
              </w:rPr>
              <w:t>265</w:t>
            </w:r>
          </w:p>
        </w:tc>
        <w:tc>
          <w:tcPr>
            <w:tcW w:w="1036" w:type="dxa"/>
            <w:tcBorders>
              <w:top w:val="nil"/>
              <w:left w:val="nil"/>
              <w:bottom w:val="single" w:sz="4" w:space="0" w:color="auto"/>
              <w:right w:val="single" w:sz="4" w:space="0" w:color="auto"/>
            </w:tcBorders>
            <w:shd w:val="clear" w:color="auto" w:fill="auto"/>
            <w:noWrap/>
            <w:vAlign w:val="bottom"/>
            <w:hideMark/>
          </w:tcPr>
          <w:p w14:paraId="3150F4AD" w14:textId="77777777" w:rsidR="00227896" w:rsidRPr="00CC1356" w:rsidRDefault="00227896" w:rsidP="004B3C4D">
            <w:pPr>
              <w:pStyle w:val="ListParagraph"/>
              <w:ind w:left="0"/>
              <w:rPr>
                <w:lang w:eastAsia="is-IS"/>
              </w:rPr>
            </w:pPr>
            <w:r w:rsidRPr="00CC1356">
              <w:rPr>
                <w:lang w:eastAsia="is-IS"/>
              </w:rPr>
              <w:t xml:space="preserve">    455.370 </w:t>
            </w:r>
          </w:p>
        </w:tc>
        <w:tc>
          <w:tcPr>
            <w:tcW w:w="1036" w:type="dxa"/>
            <w:tcBorders>
              <w:top w:val="nil"/>
              <w:left w:val="nil"/>
              <w:bottom w:val="single" w:sz="4" w:space="0" w:color="auto"/>
              <w:right w:val="single" w:sz="4" w:space="0" w:color="auto"/>
            </w:tcBorders>
            <w:shd w:val="clear" w:color="auto" w:fill="auto"/>
            <w:noWrap/>
            <w:vAlign w:val="bottom"/>
            <w:hideMark/>
          </w:tcPr>
          <w:p w14:paraId="09C7593B" w14:textId="77777777" w:rsidR="00227896" w:rsidRPr="00CC1356" w:rsidRDefault="00227896" w:rsidP="004B3C4D">
            <w:pPr>
              <w:pStyle w:val="ListParagraph"/>
              <w:ind w:left="0"/>
              <w:rPr>
                <w:lang w:eastAsia="is-IS"/>
              </w:rPr>
            </w:pPr>
            <w:r w:rsidRPr="00CC1356">
              <w:rPr>
                <w:lang w:eastAsia="is-IS"/>
              </w:rPr>
              <w:t xml:space="preserve">    462.201 </w:t>
            </w:r>
          </w:p>
        </w:tc>
        <w:tc>
          <w:tcPr>
            <w:tcW w:w="1035" w:type="dxa"/>
            <w:tcBorders>
              <w:top w:val="nil"/>
              <w:left w:val="nil"/>
              <w:bottom w:val="single" w:sz="4" w:space="0" w:color="auto"/>
              <w:right w:val="single" w:sz="4" w:space="0" w:color="auto"/>
            </w:tcBorders>
            <w:shd w:val="clear" w:color="auto" w:fill="auto"/>
            <w:noWrap/>
            <w:vAlign w:val="bottom"/>
            <w:hideMark/>
          </w:tcPr>
          <w:p w14:paraId="3FB6F1BE" w14:textId="77777777" w:rsidR="00227896" w:rsidRPr="00CC1356" w:rsidRDefault="00227896" w:rsidP="004B3C4D">
            <w:pPr>
              <w:pStyle w:val="ListParagraph"/>
              <w:ind w:left="0"/>
              <w:rPr>
                <w:lang w:eastAsia="is-IS"/>
              </w:rPr>
            </w:pPr>
            <w:r w:rsidRPr="00CC1356">
              <w:rPr>
                <w:lang w:eastAsia="is-IS"/>
              </w:rPr>
              <w:t xml:space="preserve">    469.032 </w:t>
            </w:r>
          </w:p>
        </w:tc>
        <w:tc>
          <w:tcPr>
            <w:tcW w:w="1035" w:type="dxa"/>
            <w:tcBorders>
              <w:top w:val="nil"/>
              <w:left w:val="nil"/>
              <w:bottom w:val="single" w:sz="4" w:space="0" w:color="auto"/>
              <w:right w:val="single" w:sz="4" w:space="0" w:color="auto"/>
            </w:tcBorders>
            <w:shd w:val="clear" w:color="auto" w:fill="auto"/>
            <w:noWrap/>
            <w:vAlign w:val="bottom"/>
            <w:hideMark/>
          </w:tcPr>
          <w:p w14:paraId="6864E089" w14:textId="77777777" w:rsidR="00227896" w:rsidRPr="00CC1356" w:rsidRDefault="00227896" w:rsidP="004B3C4D">
            <w:pPr>
              <w:pStyle w:val="ListParagraph"/>
              <w:ind w:left="0"/>
              <w:rPr>
                <w:lang w:eastAsia="is-IS"/>
              </w:rPr>
            </w:pPr>
            <w:r w:rsidRPr="00CC1356">
              <w:rPr>
                <w:lang w:eastAsia="is-IS"/>
              </w:rPr>
              <w:t xml:space="preserve">    475.862 </w:t>
            </w:r>
          </w:p>
        </w:tc>
        <w:tc>
          <w:tcPr>
            <w:tcW w:w="1035" w:type="dxa"/>
            <w:tcBorders>
              <w:top w:val="nil"/>
              <w:left w:val="nil"/>
              <w:bottom w:val="single" w:sz="4" w:space="0" w:color="auto"/>
              <w:right w:val="single" w:sz="4" w:space="0" w:color="auto"/>
            </w:tcBorders>
            <w:shd w:val="clear" w:color="auto" w:fill="auto"/>
            <w:noWrap/>
            <w:vAlign w:val="bottom"/>
            <w:hideMark/>
          </w:tcPr>
          <w:p w14:paraId="0106D1CC" w14:textId="77777777" w:rsidR="00227896" w:rsidRPr="00CC1356" w:rsidRDefault="00227896" w:rsidP="004B3C4D">
            <w:pPr>
              <w:pStyle w:val="ListParagraph"/>
              <w:ind w:left="0"/>
              <w:rPr>
                <w:lang w:eastAsia="is-IS"/>
              </w:rPr>
            </w:pPr>
            <w:r w:rsidRPr="00CC1356">
              <w:rPr>
                <w:lang w:eastAsia="is-IS"/>
              </w:rPr>
              <w:t xml:space="preserve">    482.693 </w:t>
            </w:r>
          </w:p>
        </w:tc>
        <w:tc>
          <w:tcPr>
            <w:tcW w:w="1035" w:type="dxa"/>
            <w:tcBorders>
              <w:top w:val="nil"/>
              <w:left w:val="nil"/>
              <w:bottom w:val="single" w:sz="4" w:space="0" w:color="auto"/>
              <w:right w:val="single" w:sz="4" w:space="0" w:color="auto"/>
            </w:tcBorders>
            <w:shd w:val="clear" w:color="auto" w:fill="auto"/>
            <w:noWrap/>
            <w:vAlign w:val="bottom"/>
            <w:hideMark/>
          </w:tcPr>
          <w:p w14:paraId="7DAB3368" w14:textId="77777777" w:rsidR="00227896" w:rsidRPr="00CC1356" w:rsidRDefault="00227896" w:rsidP="004B3C4D">
            <w:pPr>
              <w:pStyle w:val="ListParagraph"/>
              <w:ind w:left="0"/>
              <w:rPr>
                <w:lang w:eastAsia="is-IS"/>
              </w:rPr>
            </w:pPr>
            <w:r w:rsidRPr="00CC1356">
              <w:rPr>
                <w:lang w:eastAsia="is-IS"/>
              </w:rPr>
              <w:t xml:space="preserve">    489.523 </w:t>
            </w:r>
          </w:p>
        </w:tc>
        <w:tc>
          <w:tcPr>
            <w:tcW w:w="1035" w:type="dxa"/>
            <w:tcBorders>
              <w:top w:val="nil"/>
              <w:left w:val="nil"/>
              <w:bottom w:val="single" w:sz="4" w:space="0" w:color="auto"/>
              <w:right w:val="single" w:sz="4" w:space="0" w:color="auto"/>
            </w:tcBorders>
            <w:shd w:val="clear" w:color="auto" w:fill="auto"/>
            <w:noWrap/>
            <w:vAlign w:val="bottom"/>
            <w:hideMark/>
          </w:tcPr>
          <w:p w14:paraId="2BE014BF" w14:textId="77777777" w:rsidR="00227896" w:rsidRPr="00CC1356" w:rsidRDefault="00227896" w:rsidP="004B3C4D">
            <w:pPr>
              <w:pStyle w:val="ListParagraph"/>
              <w:ind w:left="0"/>
              <w:rPr>
                <w:lang w:eastAsia="is-IS"/>
              </w:rPr>
            </w:pPr>
            <w:r w:rsidRPr="00CC1356">
              <w:rPr>
                <w:lang w:eastAsia="is-IS"/>
              </w:rPr>
              <w:t xml:space="preserve">    496.354 </w:t>
            </w:r>
          </w:p>
        </w:tc>
      </w:tr>
      <w:tr w:rsidR="00227896" w:rsidRPr="00CC1356" w14:paraId="401C3D4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9B166B6" w14:textId="77777777" w:rsidR="00227896" w:rsidRPr="00CC1356" w:rsidRDefault="00227896" w:rsidP="004B3C4D">
            <w:pPr>
              <w:pStyle w:val="ListParagraph"/>
              <w:ind w:left="0"/>
              <w:rPr>
                <w:lang w:eastAsia="is-IS"/>
              </w:rPr>
            </w:pPr>
            <w:r w:rsidRPr="00CC1356">
              <w:rPr>
                <w:lang w:eastAsia="is-IS"/>
              </w:rPr>
              <w:t>266</w:t>
            </w:r>
          </w:p>
        </w:tc>
        <w:tc>
          <w:tcPr>
            <w:tcW w:w="1036" w:type="dxa"/>
            <w:tcBorders>
              <w:top w:val="nil"/>
              <w:left w:val="nil"/>
              <w:bottom w:val="single" w:sz="4" w:space="0" w:color="auto"/>
              <w:right w:val="single" w:sz="4" w:space="0" w:color="auto"/>
            </w:tcBorders>
            <w:shd w:val="clear" w:color="auto" w:fill="auto"/>
            <w:noWrap/>
            <w:vAlign w:val="bottom"/>
            <w:hideMark/>
          </w:tcPr>
          <w:p w14:paraId="55BE5345" w14:textId="77777777" w:rsidR="00227896" w:rsidRPr="00CC1356" w:rsidRDefault="00227896" w:rsidP="004B3C4D">
            <w:pPr>
              <w:pStyle w:val="ListParagraph"/>
              <w:ind w:left="0"/>
              <w:rPr>
                <w:lang w:eastAsia="is-IS"/>
              </w:rPr>
            </w:pPr>
            <w:r w:rsidRPr="00CC1356">
              <w:rPr>
                <w:lang w:eastAsia="is-IS"/>
              </w:rPr>
              <w:t xml:space="preserve">    461.508 </w:t>
            </w:r>
          </w:p>
        </w:tc>
        <w:tc>
          <w:tcPr>
            <w:tcW w:w="1036" w:type="dxa"/>
            <w:tcBorders>
              <w:top w:val="nil"/>
              <w:left w:val="nil"/>
              <w:bottom w:val="single" w:sz="4" w:space="0" w:color="auto"/>
              <w:right w:val="single" w:sz="4" w:space="0" w:color="auto"/>
            </w:tcBorders>
            <w:shd w:val="clear" w:color="auto" w:fill="auto"/>
            <w:noWrap/>
            <w:vAlign w:val="bottom"/>
            <w:hideMark/>
          </w:tcPr>
          <w:p w14:paraId="018D6147" w14:textId="77777777" w:rsidR="00227896" w:rsidRPr="00CC1356" w:rsidRDefault="00227896" w:rsidP="004B3C4D">
            <w:pPr>
              <w:pStyle w:val="ListParagraph"/>
              <w:ind w:left="0"/>
              <w:rPr>
                <w:lang w:eastAsia="is-IS"/>
              </w:rPr>
            </w:pPr>
            <w:r w:rsidRPr="00CC1356">
              <w:rPr>
                <w:lang w:eastAsia="is-IS"/>
              </w:rPr>
              <w:t xml:space="preserve">    468.431 </w:t>
            </w:r>
          </w:p>
        </w:tc>
        <w:tc>
          <w:tcPr>
            <w:tcW w:w="1035" w:type="dxa"/>
            <w:tcBorders>
              <w:top w:val="nil"/>
              <w:left w:val="nil"/>
              <w:bottom w:val="single" w:sz="4" w:space="0" w:color="auto"/>
              <w:right w:val="single" w:sz="4" w:space="0" w:color="auto"/>
            </w:tcBorders>
            <w:shd w:val="clear" w:color="auto" w:fill="auto"/>
            <w:noWrap/>
            <w:vAlign w:val="bottom"/>
            <w:hideMark/>
          </w:tcPr>
          <w:p w14:paraId="27D980CA" w14:textId="77777777" w:rsidR="00227896" w:rsidRPr="00CC1356" w:rsidRDefault="00227896" w:rsidP="004B3C4D">
            <w:pPr>
              <w:pStyle w:val="ListParagraph"/>
              <w:ind w:left="0"/>
              <w:rPr>
                <w:lang w:eastAsia="is-IS"/>
              </w:rPr>
            </w:pPr>
            <w:r w:rsidRPr="00CC1356">
              <w:rPr>
                <w:lang w:eastAsia="is-IS"/>
              </w:rPr>
              <w:t xml:space="preserve">    475.353 </w:t>
            </w:r>
          </w:p>
        </w:tc>
        <w:tc>
          <w:tcPr>
            <w:tcW w:w="1035" w:type="dxa"/>
            <w:tcBorders>
              <w:top w:val="nil"/>
              <w:left w:val="nil"/>
              <w:bottom w:val="single" w:sz="4" w:space="0" w:color="auto"/>
              <w:right w:val="single" w:sz="4" w:space="0" w:color="auto"/>
            </w:tcBorders>
            <w:shd w:val="clear" w:color="auto" w:fill="auto"/>
            <w:noWrap/>
            <w:vAlign w:val="bottom"/>
            <w:hideMark/>
          </w:tcPr>
          <w:p w14:paraId="5E2E8E5D" w14:textId="77777777" w:rsidR="00227896" w:rsidRPr="00CC1356" w:rsidRDefault="00227896" w:rsidP="004B3C4D">
            <w:pPr>
              <w:pStyle w:val="ListParagraph"/>
              <w:ind w:left="0"/>
              <w:rPr>
                <w:lang w:eastAsia="is-IS"/>
              </w:rPr>
            </w:pPr>
            <w:r w:rsidRPr="00CC1356">
              <w:rPr>
                <w:lang w:eastAsia="is-IS"/>
              </w:rPr>
              <w:t xml:space="preserve">    482.276 </w:t>
            </w:r>
          </w:p>
        </w:tc>
        <w:tc>
          <w:tcPr>
            <w:tcW w:w="1035" w:type="dxa"/>
            <w:tcBorders>
              <w:top w:val="nil"/>
              <w:left w:val="nil"/>
              <w:bottom w:val="single" w:sz="4" w:space="0" w:color="auto"/>
              <w:right w:val="single" w:sz="4" w:space="0" w:color="auto"/>
            </w:tcBorders>
            <w:shd w:val="clear" w:color="auto" w:fill="auto"/>
            <w:noWrap/>
            <w:vAlign w:val="bottom"/>
            <w:hideMark/>
          </w:tcPr>
          <w:p w14:paraId="3B1867FB" w14:textId="77777777" w:rsidR="00227896" w:rsidRPr="00CC1356" w:rsidRDefault="00227896" w:rsidP="004B3C4D">
            <w:pPr>
              <w:pStyle w:val="ListParagraph"/>
              <w:ind w:left="0"/>
              <w:rPr>
                <w:lang w:eastAsia="is-IS"/>
              </w:rPr>
            </w:pPr>
            <w:r w:rsidRPr="00CC1356">
              <w:rPr>
                <w:lang w:eastAsia="is-IS"/>
              </w:rPr>
              <w:t xml:space="preserve">    489.199 </w:t>
            </w:r>
          </w:p>
        </w:tc>
        <w:tc>
          <w:tcPr>
            <w:tcW w:w="1035" w:type="dxa"/>
            <w:tcBorders>
              <w:top w:val="nil"/>
              <w:left w:val="nil"/>
              <w:bottom w:val="single" w:sz="4" w:space="0" w:color="auto"/>
              <w:right w:val="single" w:sz="4" w:space="0" w:color="auto"/>
            </w:tcBorders>
            <w:shd w:val="clear" w:color="auto" w:fill="auto"/>
            <w:noWrap/>
            <w:vAlign w:val="bottom"/>
            <w:hideMark/>
          </w:tcPr>
          <w:p w14:paraId="3259D06A" w14:textId="77777777" w:rsidR="00227896" w:rsidRPr="00CC1356" w:rsidRDefault="00227896" w:rsidP="004B3C4D">
            <w:pPr>
              <w:pStyle w:val="ListParagraph"/>
              <w:ind w:left="0"/>
              <w:rPr>
                <w:lang w:eastAsia="is-IS"/>
              </w:rPr>
            </w:pPr>
            <w:r w:rsidRPr="00CC1356">
              <w:rPr>
                <w:lang w:eastAsia="is-IS"/>
              </w:rPr>
              <w:t xml:space="preserve">    496.121 </w:t>
            </w:r>
          </w:p>
        </w:tc>
        <w:tc>
          <w:tcPr>
            <w:tcW w:w="1035" w:type="dxa"/>
            <w:tcBorders>
              <w:top w:val="nil"/>
              <w:left w:val="nil"/>
              <w:bottom w:val="single" w:sz="4" w:space="0" w:color="auto"/>
              <w:right w:val="single" w:sz="4" w:space="0" w:color="auto"/>
            </w:tcBorders>
            <w:shd w:val="clear" w:color="auto" w:fill="auto"/>
            <w:noWrap/>
            <w:vAlign w:val="bottom"/>
            <w:hideMark/>
          </w:tcPr>
          <w:p w14:paraId="3A9D503E" w14:textId="77777777" w:rsidR="00227896" w:rsidRPr="00CC1356" w:rsidRDefault="00227896" w:rsidP="004B3C4D">
            <w:pPr>
              <w:pStyle w:val="ListParagraph"/>
              <w:ind w:left="0"/>
              <w:rPr>
                <w:lang w:eastAsia="is-IS"/>
              </w:rPr>
            </w:pPr>
            <w:r w:rsidRPr="00CC1356">
              <w:rPr>
                <w:lang w:eastAsia="is-IS"/>
              </w:rPr>
              <w:t xml:space="preserve">    503.044 </w:t>
            </w:r>
          </w:p>
        </w:tc>
      </w:tr>
      <w:tr w:rsidR="00227896" w:rsidRPr="00CC1356" w14:paraId="20E62AA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667B612" w14:textId="77777777" w:rsidR="00227896" w:rsidRPr="00CC1356" w:rsidRDefault="00227896" w:rsidP="004B3C4D">
            <w:pPr>
              <w:pStyle w:val="ListParagraph"/>
              <w:ind w:left="0"/>
              <w:rPr>
                <w:lang w:eastAsia="is-IS"/>
              </w:rPr>
            </w:pPr>
            <w:r w:rsidRPr="00CC1356">
              <w:rPr>
                <w:lang w:eastAsia="is-IS"/>
              </w:rPr>
              <w:t>267</w:t>
            </w:r>
          </w:p>
        </w:tc>
        <w:tc>
          <w:tcPr>
            <w:tcW w:w="1036" w:type="dxa"/>
            <w:tcBorders>
              <w:top w:val="nil"/>
              <w:left w:val="nil"/>
              <w:bottom w:val="single" w:sz="4" w:space="0" w:color="auto"/>
              <w:right w:val="single" w:sz="4" w:space="0" w:color="auto"/>
            </w:tcBorders>
            <w:shd w:val="clear" w:color="auto" w:fill="auto"/>
            <w:noWrap/>
            <w:vAlign w:val="bottom"/>
            <w:hideMark/>
          </w:tcPr>
          <w:p w14:paraId="23C08BE2" w14:textId="77777777" w:rsidR="00227896" w:rsidRPr="00CC1356" w:rsidRDefault="00227896" w:rsidP="004B3C4D">
            <w:pPr>
              <w:pStyle w:val="ListParagraph"/>
              <w:ind w:left="0"/>
              <w:rPr>
                <w:lang w:eastAsia="is-IS"/>
              </w:rPr>
            </w:pPr>
            <w:r w:rsidRPr="00CC1356">
              <w:rPr>
                <w:lang w:eastAsia="is-IS"/>
              </w:rPr>
              <w:t xml:space="preserve">    467.731 </w:t>
            </w:r>
          </w:p>
        </w:tc>
        <w:tc>
          <w:tcPr>
            <w:tcW w:w="1036" w:type="dxa"/>
            <w:tcBorders>
              <w:top w:val="nil"/>
              <w:left w:val="nil"/>
              <w:bottom w:val="single" w:sz="4" w:space="0" w:color="auto"/>
              <w:right w:val="single" w:sz="4" w:space="0" w:color="auto"/>
            </w:tcBorders>
            <w:shd w:val="clear" w:color="auto" w:fill="auto"/>
            <w:noWrap/>
            <w:vAlign w:val="bottom"/>
            <w:hideMark/>
          </w:tcPr>
          <w:p w14:paraId="2CC3318C" w14:textId="77777777" w:rsidR="00227896" w:rsidRPr="00CC1356" w:rsidRDefault="00227896" w:rsidP="004B3C4D">
            <w:pPr>
              <w:pStyle w:val="ListParagraph"/>
              <w:ind w:left="0"/>
              <w:rPr>
                <w:lang w:eastAsia="is-IS"/>
              </w:rPr>
            </w:pPr>
            <w:r w:rsidRPr="00CC1356">
              <w:rPr>
                <w:lang w:eastAsia="is-IS"/>
              </w:rPr>
              <w:t xml:space="preserve">    474.747 </w:t>
            </w:r>
          </w:p>
        </w:tc>
        <w:tc>
          <w:tcPr>
            <w:tcW w:w="1035" w:type="dxa"/>
            <w:tcBorders>
              <w:top w:val="nil"/>
              <w:left w:val="nil"/>
              <w:bottom w:val="single" w:sz="4" w:space="0" w:color="auto"/>
              <w:right w:val="single" w:sz="4" w:space="0" w:color="auto"/>
            </w:tcBorders>
            <w:shd w:val="clear" w:color="auto" w:fill="auto"/>
            <w:noWrap/>
            <w:vAlign w:val="bottom"/>
            <w:hideMark/>
          </w:tcPr>
          <w:p w14:paraId="57509688" w14:textId="77777777" w:rsidR="00227896" w:rsidRPr="00CC1356" w:rsidRDefault="00227896" w:rsidP="004B3C4D">
            <w:pPr>
              <w:pStyle w:val="ListParagraph"/>
              <w:ind w:left="0"/>
              <w:rPr>
                <w:lang w:eastAsia="is-IS"/>
              </w:rPr>
            </w:pPr>
            <w:r w:rsidRPr="00CC1356">
              <w:rPr>
                <w:lang w:eastAsia="is-IS"/>
              </w:rPr>
              <w:t xml:space="preserve">    481.763 </w:t>
            </w:r>
          </w:p>
        </w:tc>
        <w:tc>
          <w:tcPr>
            <w:tcW w:w="1035" w:type="dxa"/>
            <w:tcBorders>
              <w:top w:val="nil"/>
              <w:left w:val="nil"/>
              <w:bottom w:val="single" w:sz="4" w:space="0" w:color="auto"/>
              <w:right w:val="single" w:sz="4" w:space="0" w:color="auto"/>
            </w:tcBorders>
            <w:shd w:val="clear" w:color="auto" w:fill="auto"/>
            <w:noWrap/>
            <w:vAlign w:val="bottom"/>
            <w:hideMark/>
          </w:tcPr>
          <w:p w14:paraId="49ABD4F8" w14:textId="77777777" w:rsidR="00227896" w:rsidRPr="00CC1356" w:rsidRDefault="00227896" w:rsidP="004B3C4D">
            <w:pPr>
              <w:pStyle w:val="ListParagraph"/>
              <w:ind w:left="0"/>
              <w:rPr>
                <w:lang w:eastAsia="is-IS"/>
              </w:rPr>
            </w:pPr>
            <w:r w:rsidRPr="00CC1356">
              <w:rPr>
                <w:lang w:eastAsia="is-IS"/>
              </w:rPr>
              <w:t xml:space="preserve">    488.779 </w:t>
            </w:r>
          </w:p>
        </w:tc>
        <w:tc>
          <w:tcPr>
            <w:tcW w:w="1035" w:type="dxa"/>
            <w:tcBorders>
              <w:top w:val="nil"/>
              <w:left w:val="nil"/>
              <w:bottom w:val="single" w:sz="4" w:space="0" w:color="auto"/>
              <w:right w:val="single" w:sz="4" w:space="0" w:color="auto"/>
            </w:tcBorders>
            <w:shd w:val="clear" w:color="auto" w:fill="auto"/>
            <w:noWrap/>
            <w:vAlign w:val="bottom"/>
            <w:hideMark/>
          </w:tcPr>
          <w:p w14:paraId="601607B5" w14:textId="77777777" w:rsidR="00227896" w:rsidRPr="00CC1356" w:rsidRDefault="00227896" w:rsidP="004B3C4D">
            <w:pPr>
              <w:pStyle w:val="ListParagraph"/>
              <w:ind w:left="0"/>
              <w:rPr>
                <w:lang w:eastAsia="is-IS"/>
              </w:rPr>
            </w:pPr>
            <w:r w:rsidRPr="00CC1356">
              <w:rPr>
                <w:lang w:eastAsia="is-IS"/>
              </w:rPr>
              <w:t xml:space="preserve">    495.795 </w:t>
            </w:r>
          </w:p>
        </w:tc>
        <w:tc>
          <w:tcPr>
            <w:tcW w:w="1035" w:type="dxa"/>
            <w:tcBorders>
              <w:top w:val="nil"/>
              <w:left w:val="nil"/>
              <w:bottom w:val="single" w:sz="4" w:space="0" w:color="auto"/>
              <w:right w:val="single" w:sz="4" w:space="0" w:color="auto"/>
            </w:tcBorders>
            <w:shd w:val="clear" w:color="auto" w:fill="auto"/>
            <w:noWrap/>
            <w:vAlign w:val="bottom"/>
            <w:hideMark/>
          </w:tcPr>
          <w:p w14:paraId="48328DE2" w14:textId="77777777" w:rsidR="00227896" w:rsidRPr="00CC1356" w:rsidRDefault="00227896" w:rsidP="004B3C4D">
            <w:pPr>
              <w:pStyle w:val="ListParagraph"/>
              <w:ind w:left="0"/>
              <w:rPr>
                <w:lang w:eastAsia="is-IS"/>
              </w:rPr>
            </w:pPr>
            <w:r w:rsidRPr="00CC1356">
              <w:rPr>
                <w:lang w:eastAsia="is-IS"/>
              </w:rPr>
              <w:t xml:space="preserve">    502.811 </w:t>
            </w:r>
          </w:p>
        </w:tc>
        <w:tc>
          <w:tcPr>
            <w:tcW w:w="1035" w:type="dxa"/>
            <w:tcBorders>
              <w:top w:val="nil"/>
              <w:left w:val="nil"/>
              <w:bottom w:val="single" w:sz="4" w:space="0" w:color="auto"/>
              <w:right w:val="single" w:sz="4" w:space="0" w:color="auto"/>
            </w:tcBorders>
            <w:shd w:val="clear" w:color="auto" w:fill="auto"/>
            <w:noWrap/>
            <w:vAlign w:val="bottom"/>
            <w:hideMark/>
          </w:tcPr>
          <w:p w14:paraId="5679FCDA" w14:textId="77777777" w:rsidR="00227896" w:rsidRPr="00CC1356" w:rsidRDefault="00227896" w:rsidP="004B3C4D">
            <w:pPr>
              <w:pStyle w:val="ListParagraph"/>
              <w:ind w:left="0"/>
              <w:rPr>
                <w:lang w:eastAsia="is-IS"/>
              </w:rPr>
            </w:pPr>
            <w:r w:rsidRPr="00CC1356">
              <w:rPr>
                <w:lang w:eastAsia="is-IS"/>
              </w:rPr>
              <w:t xml:space="preserve">    509.827 </w:t>
            </w:r>
          </w:p>
        </w:tc>
      </w:tr>
      <w:tr w:rsidR="00227896" w:rsidRPr="00CC1356" w14:paraId="435828A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8FF6BB6" w14:textId="77777777" w:rsidR="00227896" w:rsidRPr="00CC1356" w:rsidRDefault="00227896" w:rsidP="004B3C4D">
            <w:pPr>
              <w:pStyle w:val="ListParagraph"/>
              <w:ind w:left="0"/>
              <w:rPr>
                <w:lang w:eastAsia="is-IS"/>
              </w:rPr>
            </w:pPr>
            <w:r w:rsidRPr="00CC1356">
              <w:rPr>
                <w:lang w:eastAsia="is-IS"/>
              </w:rPr>
              <w:t>268</w:t>
            </w:r>
          </w:p>
        </w:tc>
        <w:tc>
          <w:tcPr>
            <w:tcW w:w="1036" w:type="dxa"/>
            <w:tcBorders>
              <w:top w:val="nil"/>
              <w:left w:val="nil"/>
              <w:bottom w:val="single" w:sz="4" w:space="0" w:color="auto"/>
              <w:right w:val="single" w:sz="4" w:space="0" w:color="auto"/>
            </w:tcBorders>
            <w:shd w:val="clear" w:color="auto" w:fill="auto"/>
            <w:noWrap/>
            <w:vAlign w:val="bottom"/>
            <w:hideMark/>
          </w:tcPr>
          <w:p w14:paraId="39D4088C" w14:textId="77777777" w:rsidR="00227896" w:rsidRPr="00CC1356" w:rsidRDefault="00227896" w:rsidP="004B3C4D">
            <w:pPr>
              <w:pStyle w:val="ListParagraph"/>
              <w:ind w:left="0"/>
              <w:rPr>
                <w:lang w:eastAsia="is-IS"/>
              </w:rPr>
            </w:pPr>
            <w:r w:rsidRPr="00CC1356">
              <w:rPr>
                <w:lang w:eastAsia="is-IS"/>
              </w:rPr>
              <w:t xml:space="preserve">    474.041 </w:t>
            </w:r>
          </w:p>
        </w:tc>
        <w:tc>
          <w:tcPr>
            <w:tcW w:w="1036" w:type="dxa"/>
            <w:tcBorders>
              <w:top w:val="nil"/>
              <w:left w:val="nil"/>
              <w:bottom w:val="single" w:sz="4" w:space="0" w:color="auto"/>
              <w:right w:val="single" w:sz="4" w:space="0" w:color="auto"/>
            </w:tcBorders>
            <w:shd w:val="clear" w:color="auto" w:fill="auto"/>
            <w:noWrap/>
            <w:vAlign w:val="bottom"/>
            <w:hideMark/>
          </w:tcPr>
          <w:p w14:paraId="1658BE20" w14:textId="77777777" w:rsidR="00227896" w:rsidRPr="00CC1356" w:rsidRDefault="00227896" w:rsidP="004B3C4D">
            <w:pPr>
              <w:pStyle w:val="ListParagraph"/>
              <w:ind w:left="0"/>
              <w:rPr>
                <w:lang w:eastAsia="is-IS"/>
              </w:rPr>
            </w:pPr>
            <w:r w:rsidRPr="00CC1356">
              <w:rPr>
                <w:lang w:eastAsia="is-IS"/>
              </w:rPr>
              <w:t xml:space="preserve">    481.152 </w:t>
            </w:r>
          </w:p>
        </w:tc>
        <w:tc>
          <w:tcPr>
            <w:tcW w:w="1035" w:type="dxa"/>
            <w:tcBorders>
              <w:top w:val="nil"/>
              <w:left w:val="nil"/>
              <w:bottom w:val="single" w:sz="4" w:space="0" w:color="auto"/>
              <w:right w:val="single" w:sz="4" w:space="0" w:color="auto"/>
            </w:tcBorders>
            <w:shd w:val="clear" w:color="auto" w:fill="auto"/>
            <w:noWrap/>
            <w:vAlign w:val="bottom"/>
            <w:hideMark/>
          </w:tcPr>
          <w:p w14:paraId="65828E3D" w14:textId="77777777" w:rsidR="00227896" w:rsidRPr="00CC1356" w:rsidRDefault="00227896" w:rsidP="004B3C4D">
            <w:pPr>
              <w:pStyle w:val="ListParagraph"/>
              <w:ind w:left="0"/>
              <w:rPr>
                <w:lang w:eastAsia="is-IS"/>
              </w:rPr>
            </w:pPr>
            <w:r w:rsidRPr="00CC1356">
              <w:rPr>
                <w:lang w:eastAsia="is-IS"/>
              </w:rPr>
              <w:t xml:space="preserve">    488.262 </w:t>
            </w:r>
          </w:p>
        </w:tc>
        <w:tc>
          <w:tcPr>
            <w:tcW w:w="1035" w:type="dxa"/>
            <w:tcBorders>
              <w:top w:val="nil"/>
              <w:left w:val="nil"/>
              <w:bottom w:val="single" w:sz="4" w:space="0" w:color="auto"/>
              <w:right w:val="single" w:sz="4" w:space="0" w:color="auto"/>
            </w:tcBorders>
            <w:shd w:val="clear" w:color="auto" w:fill="auto"/>
            <w:noWrap/>
            <w:vAlign w:val="bottom"/>
            <w:hideMark/>
          </w:tcPr>
          <w:p w14:paraId="5C97B857" w14:textId="77777777" w:rsidR="00227896" w:rsidRPr="00CC1356" w:rsidRDefault="00227896" w:rsidP="004B3C4D">
            <w:pPr>
              <w:pStyle w:val="ListParagraph"/>
              <w:ind w:left="0"/>
              <w:rPr>
                <w:lang w:eastAsia="is-IS"/>
              </w:rPr>
            </w:pPr>
            <w:r w:rsidRPr="00CC1356">
              <w:rPr>
                <w:lang w:eastAsia="is-IS"/>
              </w:rPr>
              <w:t xml:space="preserve">    495.373 </w:t>
            </w:r>
          </w:p>
        </w:tc>
        <w:tc>
          <w:tcPr>
            <w:tcW w:w="1035" w:type="dxa"/>
            <w:tcBorders>
              <w:top w:val="nil"/>
              <w:left w:val="nil"/>
              <w:bottom w:val="single" w:sz="4" w:space="0" w:color="auto"/>
              <w:right w:val="single" w:sz="4" w:space="0" w:color="auto"/>
            </w:tcBorders>
            <w:shd w:val="clear" w:color="auto" w:fill="auto"/>
            <w:noWrap/>
            <w:vAlign w:val="bottom"/>
            <w:hideMark/>
          </w:tcPr>
          <w:p w14:paraId="4387B6F3" w14:textId="77777777" w:rsidR="00227896" w:rsidRPr="00CC1356" w:rsidRDefault="00227896" w:rsidP="004B3C4D">
            <w:pPr>
              <w:pStyle w:val="ListParagraph"/>
              <w:ind w:left="0"/>
              <w:rPr>
                <w:lang w:eastAsia="is-IS"/>
              </w:rPr>
            </w:pPr>
            <w:r w:rsidRPr="00CC1356">
              <w:rPr>
                <w:lang w:eastAsia="is-IS"/>
              </w:rPr>
              <w:t xml:space="preserve">    502.484 </w:t>
            </w:r>
          </w:p>
        </w:tc>
        <w:tc>
          <w:tcPr>
            <w:tcW w:w="1035" w:type="dxa"/>
            <w:tcBorders>
              <w:top w:val="nil"/>
              <w:left w:val="nil"/>
              <w:bottom w:val="single" w:sz="4" w:space="0" w:color="auto"/>
              <w:right w:val="single" w:sz="4" w:space="0" w:color="auto"/>
            </w:tcBorders>
            <w:shd w:val="clear" w:color="auto" w:fill="auto"/>
            <w:noWrap/>
            <w:vAlign w:val="bottom"/>
            <w:hideMark/>
          </w:tcPr>
          <w:p w14:paraId="48825DD8" w14:textId="77777777" w:rsidR="00227896" w:rsidRPr="00CC1356" w:rsidRDefault="00227896" w:rsidP="004B3C4D">
            <w:pPr>
              <w:pStyle w:val="ListParagraph"/>
              <w:ind w:left="0"/>
              <w:rPr>
                <w:lang w:eastAsia="is-IS"/>
              </w:rPr>
            </w:pPr>
            <w:r w:rsidRPr="00CC1356">
              <w:rPr>
                <w:lang w:eastAsia="is-IS"/>
              </w:rPr>
              <w:t xml:space="preserve">    509.594 </w:t>
            </w:r>
          </w:p>
        </w:tc>
        <w:tc>
          <w:tcPr>
            <w:tcW w:w="1035" w:type="dxa"/>
            <w:tcBorders>
              <w:top w:val="nil"/>
              <w:left w:val="nil"/>
              <w:bottom w:val="single" w:sz="4" w:space="0" w:color="auto"/>
              <w:right w:val="single" w:sz="4" w:space="0" w:color="auto"/>
            </w:tcBorders>
            <w:shd w:val="clear" w:color="auto" w:fill="auto"/>
            <w:noWrap/>
            <w:vAlign w:val="bottom"/>
            <w:hideMark/>
          </w:tcPr>
          <w:p w14:paraId="4C5711F1" w14:textId="77777777" w:rsidR="00227896" w:rsidRPr="00CC1356" w:rsidRDefault="00227896" w:rsidP="004B3C4D">
            <w:pPr>
              <w:pStyle w:val="ListParagraph"/>
              <w:ind w:left="0"/>
              <w:rPr>
                <w:lang w:eastAsia="is-IS"/>
              </w:rPr>
            </w:pPr>
            <w:r w:rsidRPr="00CC1356">
              <w:rPr>
                <w:lang w:eastAsia="is-IS"/>
              </w:rPr>
              <w:t xml:space="preserve">    516.705 </w:t>
            </w:r>
          </w:p>
        </w:tc>
      </w:tr>
      <w:tr w:rsidR="00227896" w:rsidRPr="00CC1356" w14:paraId="50071B0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81CBAA1" w14:textId="77777777" w:rsidR="00227896" w:rsidRPr="00CC1356" w:rsidRDefault="00227896" w:rsidP="004B3C4D">
            <w:pPr>
              <w:pStyle w:val="ListParagraph"/>
              <w:ind w:left="0"/>
              <w:rPr>
                <w:lang w:eastAsia="is-IS"/>
              </w:rPr>
            </w:pPr>
            <w:r w:rsidRPr="00CC1356">
              <w:rPr>
                <w:lang w:eastAsia="is-IS"/>
              </w:rPr>
              <w:t>269</w:t>
            </w:r>
          </w:p>
        </w:tc>
        <w:tc>
          <w:tcPr>
            <w:tcW w:w="1036" w:type="dxa"/>
            <w:tcBorders>
              <w:top w:val="nil"/>
              <w:left w:val="nil"/>
              <w:bottom w:val="single" w:sz="4" w:space="0" w:color="auto"/>
              <w:right w:val="single" w:sz="4" w:space="0" w:color="auto"/>
            </w:tcBorders>
            <w:shd w:val="clear" w:color="auto" w:fill="auto"/>
            <w:noWrap/>
            <w:vAlign w:val="bottom"/>
            <w:hideMark/>
          </w:tcPr>
          <w:p w14:paraId="71308728" w14:textId="77777777" w:rsidR="00227896" w:rsidRPr="00CC1356" w:rsidRDefault="00227896" w:rsidP="004B3C4D">
            <w:pPr>
              <w:pStyle w:val="ListParagraph"/>
              <w:ind w:left="0"/>
              <w:rPr>
                <w:lang w:eastAsia="is-IS"/>
              </w:rPr>
            </w:pPr>
            <w:r w:rsidRPr="00CC1356">
              <w:rPr>
                <w:lang w:eastAsia="is-IS"/>
              </w:rPr>
              <w:t xml:space="preserve">    480.440 </w:t>
            </w:r>
          </w:p>
        </w:tc>
        <w:tc>
          <w:tcPr>
            <w:tcW w:w="1036" w:type="dxa"/>
            <w:tcBorders>
              <w:top w:val="nil"/>
              <w:left w:val="nil"/>
              <w:bottom w:val="single" w:sz="4" w:space="0" w:color="auto"/>
              <w:right w:val="single" w:sz="4" w:space="0" w:color="auto"/>
            </w:tcBorders>
            <w:shd w:val="clear" w:color="auto" w:fill="auto"/>
            <w:noWrap/>
            <w:vAlign w:val="bottom"/>
            <w:hideMark/>
          </w:tcPr>
          <w:p w14:paraId="6DBDED1C" w14:textId="77777777" w:rsidR="00227896" w:rsidRPr="00CC1356" w:rsidRDefault="00227896" w:rsidP="004B3C4D">
            <w:pPr>
              <w:pStyle w:val="ListParagraph"/>
              <w:ind w:left="0"/>
              <w:rPr>
                <w:lang w:eastAsia="is-IS"/>
              </w:rPr>
            </w:pPr>
            <w:r w:rsidRPr="00CC1356">
              <w:rPr>
                <w:lang w:eastAsia="is-IS"/>
              </w:rPr>
              <w:t xml:space="preserve">    487.646 </w:t>
            </w:r>
          </w:p>
        </w:tc>
        <w:tc>
          <w:tcPr>
            <w:tcW w:w="1035" w:type="dxa"/>
            <w:tcBorders>
              <w:top w:val="nil"/>
              <w:left w:val="nil"/>
              <w:bottom w:val="single" w:sz="4" w:space="0" w:color="auto"/>
              <w:right w:val="single" w:sz="4" w:space="0" w:color="auto"/>
            </w:tcBorders>
            <w:shd w:val="clear" w:color="auto" w:fill="auto"/>
            <w:noWrap/>
            <w:vAlign w:val="bottom"/>
            <w:hideMark/>
          </w:tcPr>
          <w:p w14:paraId="2A3E3473" w14:textId="77777777" w:rsidR="00227896" w:rsidRPr="00CC1356" w:rsidRDefault="00227896" w:rsidP="004B3C4D">
            <w:pPr>
              <w:pStyle w:val="ListParagraph"/>
              <w:ind w:left="0"/>
              <w:rPr>
                <w:lang w:eastAsia="is-IS"/>
              </w:rPr>
            </w:pPr>
            <w:r w:rsidRPr="00CC1356">
              <w:rPr>
                <w:lang w:eastAsia="is-IS"/>
              </w:rPr>
              <w:t xml:space="preserve">    494.853 </w:t>
            </w:r>
          </w:p>
        </w:tc>
        <w:tc>
          <w:tcPr>
            <w:tcW w:w="1035" w:type="dxa"/>
            <w:tcBorders>
              <w:top w:val="nil"/>
              <w:left w:val="nil"/>
              <w:bottom w:val="single" w:sz="4" w:space="0" w:color="auto"/>
              <w:right w:val="single" w:sz="4" w:space="0" w:color="auto"/>
            </w:tcBorders>
            <w:shd w:val="clear" w:color="auto" w:fill="auto"/>
            <w:noWrap/>
            <w:vAlign w:val="bottom"/>
            <w:hideMark/>
          </w:tcPr>
          <w:p w14:paraId="2F6EDB32" w14:textId="77777777" w:rsidR="00227896" w:rsidRPr="00CC1356" w:rsidRDefault="00227896" w:rsidP="004B3C4D">
            <w:pPr>
              <w:pStyle w:val="ListParagraph"/>
              <w:ind w:left="0"/>
              <w:rPr>
                <w:lang w:eastAsia="is-IS"/>
              </w:rPr>
            </w:pPr>
            <w:r w:rsidRPr="00CC1356">
              <w:rPr>
                <w:lang w:eastAsia="is-IS"/>
              </w:rPr>
              <w:t xml:space="preserve">    502.059 </w:t>
            </w:r>
          </w:p>
        </w:tc>
        <w:tc>
          <w:tcPr>
            <w:tcW w:w="1035" w:type="dxa"/>
            <w:tcBorders>
              <w:top w:val="nil"/>
              <w:left w:val="nil"/>
              <w:bottom w:val="single" w:sz="4" w:space="0" w:color="auto"/>
              <w:right w:val="single" w:sz="4" w:space="0" w:color="auto"/>
            </w:tcBorders>
            <w:shd w:val="clear" w:color="auto" w:fill="auto"/>
            <w:noWrap/>
            <w:vAlign w:val="bottom"/>
            <w:hideMark/>
          </w:tcPr>
          <w:p w14:paraId="4ADBE894" w14:textId="77777777" w:rsidR="00227896" w:rsidRPr="00CC1356" w:rsidRDefault="00227896" w:rsidP="004B3C4D">
            <w:pPr>
              <w:pStyle w:val="ListParagraph"/>
              <w:ind w:left="0"/>
              <w:rPr>
                <w:lang w:eastAsia="is-IS"/>
              </w:rPr>
            </w:pPr>
            <w:r w:rsidRPr="00CC1356">
              <w:rPr>
                <w:lang w:eastAsia="is-IS"/>
              </w:rPr>
              <w:t xml:space="preserve">    509.266 </w:t>
            </w:r>
          </w:p>
        </w:tc>
        <w:tc>
          <w:tcPr>
            <w:tcW w:w="1035" w:type="dxa"/>
            <w:tcBorders>
              <w:top w:val="nil"/>
              <w:left w:val="nil"/>
              <w:bottom w:val="single" w:sz="4" w:space="0" w:color="auto"/>
              <w:right w:val="single" w:sz="4" w:space="0" w:color="auto"/>
            </w:tcBorders>
            <w:shd w:val="clear" w:color="auto" w:fill="auto"/>
            <w:noWrap/>
            <w:vAlign w:val="bottom"/>
            <w:hideMark/>
          </w:tcPr>
          <w:p w14:paraId="71764051" w14:textId="77777777" w:rsidR="00227896" w:rsidRPr="00CC1356" w:rsidRDefault="00227896" w:rsidP="004B3C4D">
            <w:pPr>
              <w:pStyle w:val="ListParagraph"/>
              <w:ind w:left="0"/>
              <w:rPr>
                <w:lang w:eastAsia="is-IS"/>
              </w:rPr>
            </w:pPr>
            <w:r w:rsidRPr="00CC1356">
              <w:rPr>
                <w:lang w:eastAsia="is-IS"/>
              </w:rPr>
              <w:t xml:space="preserve">    516.473 </w:t>
            </w:r>
          </w:p>
        </w:tc>
        <w:tc>
          <w:tcPr>
            <w:tcW w:w="1035" w:type="dxa"/>
            <w:tcBorders>
              <w:top w:val="nil"/>
              <w:left w:val="nil"/>
              <w:bottom w:val="single" w:sz="4" w:space="0" w:color="auto"/>
              <w:right w:val="single" w:sz="4" w:space="0" w:color="auto"/>
            </w:tcBorders>
            <w:shd w:val="clear" w:color="auto" w:fill="auto"/>
            <w:noWrap/>
            <w:vAlign w:val="bottom"/>
            <w:hideMark/>
          </w:tcPr>
          <w:p w14:paraId="608E595C" w14:textId="77777777" w:rsidR="00227896" w:rsidRPr="00CC1356" w:rsidRDefault="00227896" w:rsidP="004B3C4D">
            <w:pPr>
              <w:pStyle w:val="ListParagraph"/>
              <w:ind w:left="0"/>
              <w:rPr>
                <w:lang w:eastAsia="is-IS"/>
              </w:rPr>
            </w:pPr>
            <w:r w:rsidRPr="00CC1356">
              <w:rPr>
                <w:lang w:eastAsia="is-IS"/>
              </w:rPr>
              <w:t xml:space="preserve">    523.679 </w:t>
            </w:r>
          </w:p>
        </w:tc>
      </w:tr>
      <w:tr w:rsidR="00227896" w:rsidRPr="00CC1356" w14:paraId="2B70F20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A4B801" w14:textId="77777777" w:rsidR="00227896" w:rsidRPr="00CC1356" w:rsidRDefault="00227896" w:rsidP="004B3C4D">
            <w:pPr>
              <w:pStyle w:val="ListParagraph"/>
              <w:ind w:left="0"/>
              <w:rPr>
                <w:lang w:eastAsia="is-IS"/>
              </w:rPr>
            </w:pPr>
            <w:r w:rsidRPr="00CC1356">
              <w:rPr>
                <w:lang w:eastAsia="is-IS"/>
              </w:rPr>
              <w:t>270</w:t>
            </w:r>
          </w:p>
        </w:tc>
        <w:tc>
          <w:tcPr>
            <w:tcW w:w="1036" w:type="dxa"/>
            <w:tcBorders>
              <w:top w:val="nil"/>
              <w:left w:val="nil"/>
              <w:bottom w:val="single" w:sz="4" w:space="0" w:color="auto"/>
              <w:right w:val="single" w:sz="4" w:space="0" w:color="auto"/>
            </w:tcBorders>
            <w:shd w:val="clear" w:color="auto" w:fill="auto"/>
            <w:noWrap/>
            <w:vAlign w:val="bottom"/>
            <w:hideMark/>
          </w:tcPr>
          <w:p w14:paraId="3933DDBF" w14:textId="77777777" w:rsidR="00227896" w:rsidRPr="00CC1356" w:rsidRDefault="00227896" w:rsidP="004B3C4D">
            <w:pPr>
              <w:pStyle w:val="ListParagraph"/>
              <w:ind w:left="0"/>
              <w:rPr>
                <w:lang w:eastAsia="is-IS"/>
              </w:rPr>
            </w:pPr>
            <w:r w:rsidRPr="00CC1356">
              <w:rPr>
                <w:lang w:eastAsia="is-IS"/>
              </w:rPr>
              <w:t xml:space="preserve">    486.928 </w:t>
            </w:r>
          </w:p>
        </w:tc>
        <w:tc>
          <w:tcPr>
            <w:tcW w:w="1036" w:type="dxa"/>
            <w:tcBorders>
              <w:top w:val="nil"/>
              <w:left w:val="nil"/>
              <w:bottom w:val="single" w:sz="4" w:space="0" w:color="auto"/>
              <w:right w:val="single" w:sz="4" w:space="0" w:color="auto"/>
            </w:tcBorders>
            <w:shd w:val="clear" w:color="auto" w:fill="auto"/>
            <w:noWrap/>
            <w:vAlign w:val="bottom"/>
            <w:hideMark/>
          </w:tcPr>
          <w:p w14:paraId="15CECAFF" w14:textId="77777777" w:rsidR="00227896" w:rsidRPr="00CC1356" w:rsidRDefault="00227896" w:rsidP="004B3C4D">
            <w:pPr>
              <w:pStyle w:val="ListParagraph"/>
              <w:ind w:left="0"/>
              <w:rPr>
                <w:lang w:eastAsia="is-IS"/>
              </w:rPr>
            </w:pPr>
            <w:r w:rsidRPr="00CC1356">
              <w:rPr>
                <w:lang w:eastAsia="is-IS"/>
              </w:rPr>
              <w:t xml:space="preserve">    494.232 </w:t>
            </w:r>
          </w:p>
        </w:tc>
        <w:tc>
          <w:tcPr>
            <w:tcW w:w="1035" w:type="dxa"/>
            <w:tcBorders>
              <w:top w:val="nil"/>
              <w:left w:val="nil"/>
              <w:bottom w:val="single" w:sz="4" w:space="0" w:color="auto"/>
              <w:right w:val="single" w:sz="4" w:space="0" w:color="auto"/>
            </w:tcBorders>
            <w:shd w:val="clear" w:color="auto" w:fill="auto"/>
            <w:noWrap/>
            <w:vAlign w:val="bottom"/>
            <w:hideMark/>
          </w:tcPr>
          <w:p w14:paraId="394E4D9D" w14:textId="77777777" w:rsidR="00227896" w:rsidRPr="00CC1356" w:rsidRDefault="00227896" w:rsidP="004B3C4D">
            <w:pPr>
              <w:pStyle w:val="ListParagraph"/>
              <w:ind w:left="0"/>
              <w:rPr>
                <w:lang w:eastAsia="is-IS"/>
              </w:rPr>
            </w:pPr>
            <w:r w:rsidRPr="00CC1356">
              <w:rPr>
                <w:lang w:eastAsia="is-IS"/>
              </w:rPr>
              <w:t xml:space="preserve">    501.536 </w:t>
            </w:r>
          </w:p>
        </w:tc>
        <w:tc>
          <w:tcPr>
            <w:tcW w:w="1035" w:type="dxa"/>
            <w:tcBorders>
              <w:top w:val="nil"/>
              <w:left w:val="nil"/>
              <w:bottom w:val="single" w:sz="4" w:space="0" w:color="auto"/>
              <w:right w:val="single" w:sz="4" w:space="0" w:color="auto"/>
            </w:tcBorders>
            <w:shd w:val="clear" w:color="auto" w:fill="auto"/>
            <w:noWrap/>
            <w:vAlign w:val="bottom"/>
            <w:hideMark/>
          </w:tcPr>
          <w:p w14:paraId="0C0443A0" w14:textId="77777777" w:rsidR="00227896" w:rsidRPr="00CC1356" w:rsidRDefault="00227896" w:rsidP="004B3C4D">
            <w:pPr>
              <w:pStyle w:val="ListParagraph"/>
              <w:ind w:left="0"/>
              <w:rPr>
                <w:lang w:eastAsia="is-IS"/>
              </w:rPr>
            </w:pPr>
            <w:r w:rsidRPr="00CC1356">
              <w:rPr>
                <w:lang w:eastAsia="is-IS"/>
              </w:rPr>
              <w:t xml:space="preserve">    508.840 </w:t>
            </w:r>
          </w:p>
        </w:tc>
        <w:tc>
          <w:tcPr>
            <w:tcW w:w="1035" w:type="dxa"/>
            <w:tcBorders>
              <w:top w:val="nil"/>
              <w:left w:val="nil"/>
              <w:bottom w:val="single" w:sz="4" w:space="0" w:color="auto"/>
              <w:right w:val="single" w:sz="4" w:space="0" w:color="auto"/>
            </w:tcBorders>
            <w:shd w:val="clear" w:color="auto" w:fill="auto"/>
            <w:noWrap/>
            <w:vAlign w:val="bottom"/>
            <w:hideMark/>
          </w:tcPr>
          <w:p w14:paraId="1AA2FE76" w14:textId="77777777" w:rsidR="00227896" w:rsidRPr="00CC1356" w:rsidRDefault="00227896" w:rsidP="004B3C4D">
            <w:pPr>
              <w:pStyle w:val="ListParagraph"/>
              <w:ind w:left="0"/>
              <w:rPr>
                <w:lang w:eastAsia="is-IS"/>
              </w:rPr>
            </w:pPr>
            <w:r w:rsidRPr="00CC1356">
              <w:rPr>
                <w:lang w:eastAsia="is-IS"/>
              </w:rPr>
              <w:t xml:space="preserve">    516.144 </w:t>
            </w:r>
          </w:p>
        </w:tc>
        <w:tc>
          <w:tcPr>
            <w:tcW w:w="1035" w:type="dxa"/>
            <w:tcBorders>
              <w:top w:val="nil"/>
              <w:left w:val="nil"/>
              <w:bottom w:val="single" w:sz="4" w:space="0" w:color="auto"/>
              <w:right w:val="single" w:sz="4" w:space="0" w:color="auto"/>
            </w:tcBorders>
            <w:shd w:val="clear" w:color="auto" w:fill="auto"/>
            <w:noWrap/>
            <w:vAlign w:val="bottom"/>
            <w:hideMark/>
          </w:tcPr>
          <w:p w14:paraId="7A08A438" w14:textId="77777777" w:rsidR="00227896" w:rsidRPr="00CC1356" w:rsidRDefault="00227896" w:rsidP="004B3C4D">
            <w:pPr>
              <w:pStyle w:val="ListParagraph"/>
              <w:ind w:left="0"/>
              <w:rPr>
                <w:lang w:eastAsia="is-IS"/>
              </w:rPr>
            </w:pPr>
            <w:r w:rsidRPr="00CC1356">
              <w:rPr>
                <w:lang w:eastAsia="is-IS"/>
              </w:rPr>
              <w:t xml:space="preserve">    523.448 </w:t>
            </w:r>
          </w:p>
        </w:tc>
        <w:tc>
          <w:tcPr>
            <w:tcW w:w="1035" w:type="dxa"/>
            <w:tcBorders>
              <w:top w:val="nil"/>
              <w:left w:val="nil"/>
              <w:bottom w:val="single" w:sz="4" w:space="0" w:color="auto"/>
              <w:right w:val="single" w:sz="4" w:space="0" w:color="auto"/>
            </w:tcBorders>
            <w:shd w:val="clear" w:color="auto" w:fill="auto"/>
            <w:noWrap/>
            <w:vAlign w:val="bottom"/>
            <w:hideMark/>
          </w:tcPr>
          <w:p w14:paraId="3890F0C1" w14:textId="77777777" w:rsidR="00227896" w:rsidRPr="00CC1356" w:rsidRDefault="00227896" w:rsidP="004B3C4D">
            <w:pPr>
              <w:pStyle w:val="ListParagraph"/>
              <w:ind w:left="0"/>
              <w:rPr>
                <w:lang w:eastAsia="is-IS"/>
              </w:rPr>
            </w:pPr>
            <w:r w:rsidRPr="00CC1356">
              <w:rPr>
                <w:lang w:eastAsia="is-IS"/>
              </w:rPr>
              <w:t xml:space="preserve">    530.752 </w:t>
            </w:r>
          </w:p>
        </w:tc>
      </w:tr>
      <w:tr w:rsidR="00227896" w:rsidRPr="00CC1356" w14:paraId="6D536F3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702EA0A" w14:textId="77777777" w:rsidR="00227896" w:rsidRPr="00CC1356" w:rsidRDefault="00227896" w:rsidP="004B3C4D">
            <w:pPr>
              <w:pStyle w:val="ListParagraph"/>
              <w:ind w:left="0"/>
              <w:rPr>
                <w:lang w:eastAsia="is-IS"/>
              </w:rPr>
            </w:pPr>
            <w:r w:rsidRPr="00CC1356">
              <w:rPr>
                <w:lang w:eastAsia="is-IS"/>
              </w:rPr>
              <w:t>271</w:t>
            </w:r>
          </w:p>
        </w:tc>
        <w:tc>
          <w:tcPr>
            <w:tcW w:w="1036" w:type="dxa"/>
            <w:tcBorders>
              <w:top w:val="nil"/>
              <w:left w:val="nil"/>
              <w:bottom w:val="single" w:sz="4" w:space="0" w:color="auto"/>
              <w:right w:val="single" w:sz="4" w:space="0" w:color="auto"/>
            </w:tcBorders>
            <w:shd w:val="clear" w:color="auto" w:fill="auto"/>
            <w:noWrap/>
            <w:vAlign w:val="bottom"/>
            <w:hideMark/>
          </w:tcPr>
          <w:p w14:paraId="35D94B23" w14:textId="77777777" w:rsidR="00227896" w:rsidRPr="00CC1356" w:rsidRDefault="00227896" w:rsidP="004B3C4D">
            <w:pPr>
              <w:pStyle w:val="ListParagraph"/>
              <w:ind w:left="0"/>
              <w:rPr>
                <w:lang w:eastAsia="is-IS"/>
              </w:rPr>
            </w:pPr>
            <w:r w:rsidRPr="00CC1356">
              <w:rPr>
                <w:lang w:eastAsia="is-IS"/>
              </w:rPr>
              <w:t xml:space="preserve">    493.507 </w:t>
            </w:r>
          </w:p>
        </w:tc>
        <w:tc>
          <w:tcPr>
            <w:tcW w:w="1036" w:type="dxa"/>
            <w:tcBorders>
              <w:top w:val="nil"/>
              <w:left w:val="nil"/>
              <w:bottom w:val="single" w:sz="4" w:space="0" w:color="auto"/>
              <w:right w:val="single" w:sz="4" w:space="0" w:color="auto"/>
            </w:tcBorders>
            <w:shd w:val="clear" w:color="auto" w:fill="auto"/>
            <w:noWrap/>
            <w:vAlign w:val="bottom"/>
            <w:hideMark/>
          </w:tcPr>
          <w:p w14:paraId="6C245ED2" w14:textId="77777777" w:rsidR="00227896" w:rsidRPr="00CC1356" w:rsidRDefault="00227896" w:rsidP="004B3C4D">
            <w:pPr>
              <w:pStyle w:val="ListParagraph"/>
              <w:ind w:left="0"/>
              <w:rPr>
                <w:lang w:eastAsia="is-IS"/>
              </w:rPr>
            </w:pPr>
            <w:r w:rsidRPr="00CC1356">
              <w:rPr>
                <w:lang w:eastAsia="is-IS"/>
              </w:rPr>
              <w:t xml:space="preserve">    500.910 </w:t>
            </w:r>
          </w:p>
        </w:tc>
        <w:tc>
          <w:tcPr>
            <w:tcW w:w="1035" w:type="dxa"/>
            <w:tcBorders>
              <w:top w:val="nil"/>
              <w:left w:val="nil"/>
              <w:bottom w:val="single" w:sz="4" w:space="0" w:color="auto"/>
              <w:right w:val="single" w:sz="4" w:space="0" w:color="auto"/>
            </w:tcBorders>
            <w:shd w:val="clear" w:color="auto" w:fill="auto"/>
            <w:noWrap/>
            <w:vAlign w:val="bottom"/>
            <w:hideMark/>
          </w:tcPr>
          <w:p w14:paraId="4A5687B6" w14:textId="77777777" w:rsidR="00227896" w:rsidRPr="00CC1356" w:rsidRDefault="00227896" w:rsidP="004B3C4D">
            <w:pPr>
              <w:pStyle w:val="ListParagraph"/>
              <w:ind w:left="0"/>
              <w:rPr>
                <w:lang w:eastAsia="is-IS"/>
              </w:rPr>
            </w:pPr>
            <w:r w:rsidRPr="00CC1356">
              <w:rPr>
                <w:lang w:eastAsia="is-IS"/>
              </w:rPr>
              <w:t xml:space="preserve">    508.312 </w:t>
            </w:r>
          </w:p>
        </w:tc>
        <w:tc>
          <w:tcPr>
            <w:tcW w:w="1035" w:type="dxa"/>
            <w:tcBorders>
              <w:top w:val="nil"/>
              <w:left w:val="nil"/>
              <w:bottom w:val="single" w:sz="4" w:space="0" w:color="auto"/>
              <w:right w:val="single" w:sz="4" w:space="0" w:color="auto"/>
            </w:tcBorders>
            <w:shd w:val="clear" w:color="auto" w:fill="auto"/>
            <w:noWrap/>
            <w:vAlign w:val="bottom"/>
            <w:hideMark/>
          </w:tcPr>
          <w:p w14:paraId="74A140D5" w14:textId="77777777" w:rsidR="00227896" w:rsidRPr="00CC1356" w:rsidRDefault="00227896" w:rsidP="004B3C4D">
            <w:pPr>
              <w:pStyle w:val="ListParagraph"/>
              <w:ind w:left="0"/>
              <w:rPr>
                <w:lang w:eastAsia="is-IS"/>
              </w:rPr>
            </w:pPr>
            <w:r w:rsidRPr="00CC1356">
              <w:rPr>
                <w:lang w:eastAsia="is-IS"/>
              </w:rPr>
              <w:t xml:space="preserve">    515.715 </w:t>
            </w:r>
          </w:p>
        </w:tc>
        <w:tc>
          <w:tcPr>
            <w:tcW w:w="1035" w:type="dxa"/>
            <w:tcBorders>
              <w:top w:val="nil"/>
              <w:left w:val="nil"/>
              <w:bottom w:val="single" w:sz="4" w:space="0" w:color="auto"/>
              <w:right w:val="single" w:sz="4" w:space="0" w:color="auto"/>
            </w:tcBorders>
            <w:shd w:val="clear" w:color="auto" w:fill="auto"/>
            <w:noWrap/>
            <w:vAlign w:val="bottom"/>
            <w:hideMark/>
          </w:tcPr>
          <w:p w14:paraId="694124E9" w14:textId="77777777" w:rsidR="00227896" w:rsidRPr="00CC1356" w:rsidRDefault="00227896" w:rsidP="004B3C4D">
            <w:pPr>
              <w:pStyle w:val="ListParagraph"/>
              <w:ind w:left="0"/>
              <w:rPr>
                <w:lang w:eastAsia="is-IS"/>
              </w:rPr>
            </w:pPr>
            <w:r w:rsidRPr="00CC1356">
              <w:rPr>
                <w:lang w:eastAsia="is-IS"/>
              </w:rPr>
              <w:t xml:space="preserve">    523.117 </w:t>
            </w:r>
          </w:p>
        </w:tc>
        <w:tc>
          <w:tcPr>
            <w:tcW w:w="1035" w:type="dxa"/>
            <w:tcBorders>
              <w:top w:val="nil"/>
              <w:left w:val="nil"/>
              <w:bottom w:val="single" w:sz="4" w:space="0" w:color="auto"/>
              <w:right w:val="single" w:sz="4" w:space="0" w:color="auto"/>
            </w:tcBorders>
            <w:shd w:val="clear" w:color="auto" w:fill="auto"/>
            <w:noWrap/>
            <w:vAlign w:val="bottom"/>
            <w:hideMark/>
          </w:tcPr>
          <w:p w14:paraId="0331F077" w14:textId="77777777" w:rsidR="00227896" w:rsidRPr="00CC1356" w:rsidRDefault="00227896" w:rsidP="004B3C4D">
            <w:pPr>
              <w:pStyle w:val="ListParagraph"/>
              <w:ind w:left="0"/>
              <w:rPr>
                <w:lang w:eastAsia="is-IS"/>
              </w:rPr>
            </w:pPr>
            <w:r w:rsidRPr="00CC1356">
              <w:rPr>
                <w:lang w:eastAsia="is-IS"/>
              </w:rPr>
              <w:t xml:space="preserve">    530.520 </w:t>
            </w:r>
          </w:p>
        </w:tc>
        <w:tc>
          <w:tcPr>
            <w:tcW w:w="1035" w:type="dxa"/>
            <w:tcBorders>
              <w:top w:val="nil"/>
              <w:left w:val="nil"/>
              <w:bottom w:val="single" w:sz="4" w:space="0" w:color="auto"/>
              <w:right w:val="single" w:sz="4" w:space="0" w:color="auto"/>
            </w:tcBorders>
            <w:shd w:val="clear" w:color="auto" w:fill="auto"/>
            <w:noWrap/>
            <w:vAlign w:val="bottom"/>
            <w:hideMark/>
          </w:tcPr>
          <w:p w14:paraId="2DE2B556" w14:textId="77777777" w:rsidR="00227896" w:rsidRPr="00CC1356" w:rsidRDefault="00227896" w:rsidP="004B3C4D">
            <w:pPr>
              <w:pStyle w:val="ListParagraph"/>
              <w:ind w:left="0"/>
              <w:rPr>
                <w:lang w:eastAsia="is-IS"/>
              </w:rPr>
            </w:pPr>
            <w:r w:rsidRPr="00CC1356">
              <w:rPr>
                <w:lang w:eastAsia="is-IS"/>
              </w:rPr>
              <w:t xml:space="preserve">    537.923 </w:t>
            </w:r>
          </w:p>
        </w:tc>
      </w:tr>
      <w:tr w:rsidR="00227896" w:rsidRPr="00CC1356" w14:paraId="78F2C0E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4DFADE9" w14:textId="77777777" w:rsidR="00227896" w:rsidRPr="00CC1356" w:rsidRDefault="00227896" w:rsidP="004B3C4D">
            <w:pPr>
              <w:pStyle w:val="ListParagraph"/>
              <w:ind w:left="0"/>
              <w:rPr>
                <w:lang w:eastAsia="is-IS"/>
              </w:rPr>
            </w:pPr>
            <w:r w:rsidRPr="00CC1356">
              <w:rPr>
                <w:lang w:eastAsia="is-IS"/>
              </w:rPr>
              <w:t>272</w:t>
            </w:r>
          </w:p>
        </w:tc>
        <w:tc>
          <w:tcPr>
            <w:tcW w:w="1036" w:type="dxa"/>
            <w:tcBorders>
              <w:top w:val="nil"/>
              <w:left w:val="nil"/>
              <w:bottom w:val="single" w:sz="4" w:space="0" w:color="auto"/>
              <w:right w:val="single" w:sz="4" w:space="0" w:color="auto"/>
            </w:tcBorders>
            <w:shd w:val="clear" w:color="auto" w:fill="auto"/>
            <w:noWrap/>
            <w:vAlign w:val="bottom"/>
            <w:hideMark/>
          </w:tcPr>
          <w:p w14:paraId="041F9E63" w14:textId="77777777" w:rsidR="00227896" w:rsidRPr="00CC1356" w:rsidRDefault="00227896" w:rsidP="004B3C4D">
            <w:pPr>
              <w:pStyle w:val="ListParagraph"/>
              <w:ind w:left="0"/>
              <w:rPr>
                <w:lang w:eastAsia="is-IS"/>
              </w:rPr>
            </w:pPr>
            <w:r w:rsidRPr="00CC1356">
              <w:rPr>
                <w:lang w:eastAsia="is-IS"/>
              </w:rPr>
              <w:t xml:space="preserve">    500.178 </w:t>
            </w:r>
          </w:p>
        </w:tc>
        <w:tc>
          <w:tcPr>
            <w:tcW w:w="1036" w:type="dxa"/>
            <w:tcBorders>
              <w:top w:val="nil"/>
              <w:left w:val="nil"/>
              <w:bottom w:val="single" w:sz="4" w:space="0" w:color="auto"/>
              <w:right w:val="single" w:sz="4" w:space="0" w:color="auto"/>
            </w:tcBorders>
            <w:shd w:val="clear" w:color="auto" w:fill="auto"/>
            <w:noWrap/>
            <w:vAlign w:val="bottom"/>
            <w:hideMark/>
          </w:tcPr>
          <w:p w14:paraId="4C0BEE2B" w14:textId="77777777" w:rsidR="00227896" w:rsidRPr="00CC1356" w:rsidRDefault="00227896" w:rsidP="004B3C4D">
            <w:pPr>
              <w:pStyle w:val="ListParagraph"/>
              <w:ind w:left="0"/>
              <w:rPr>
                <w:lang w:eastAsia="is-IS"/>
              </w:rPr>
            </w:pPr>
            <w:r w:rsidRPr="00CC1356">
              <w:rPr>
                <w:lang w:eastAsia="is-IS"/>
              </w:rPr>
              <w:t xml:space="preserve">    507.681 </w:t>
            </w:r>
          </w:p>
        </w:tc>
        <w:tc>
          <w:tcPr>
            <w:tcW w:w="1035" w:type="dxa"/>
            <w:tcBorders>
              <w:top w:val="nil"/>
              <w:left w:val="nil"/>
              <w:bottom w:val="single" w:sz="4" w:space="0" w:color="auto"/>
              <w:right w:val="single" w:sz="4" w:space="0" w:color="auto"/>
            </w:tcBorders>
            <w:shd w:val="clear" w:color="auto" w:fill="auto"/>
            <w:noWrap/>
            <w:vAlign w:val="bottom"/>
            <w:hideMark/>
          </w:tcPr>
          <w:p w14:paraId="00BCB5ED" w14:textId="77777777" w:rsidR="00227896" w:rsidRPr="00CC1356" w:rsidRDefault="00227896" w:rsidP="004B3C4D">
            <w:pPr>
              <w:pStyle w:val="ListParagraph"/>
              <w:ind w:left="0"/>
              <w:rPr>
                <w:lang w:eastAsia="is-IS"/>
              </w:rPr>
            </w:pPr>
            <w:r w:rsidRPr="00CC1356">
              <w:rPr>
                <w:lang w:eastAsia="is-IS"/>
              </w:rPr>
              <w:t xml:space="preserve">    515.183 </w:t>
            </w:r>
          </w:p>
        </w:tc>
        <w:tc>
          <w:tcPr>
            <w:tcW w:w="1035" w:type="dxa"/>
            <w:tcBorders>
              <w:top w:val="nil"/>
              <w:left w:val="nil"/>
              <w:bottom w:val="single" w:sz="4" w:space="0" w:color="auto"/>
              <w:right w:val="single" w:sz="4" w:space="0" w:color="auto"/>
            </w:tcBorders>
            <w:shd w:val="clear" w:color="auto" w:fill="auto"/>
            <w:noWrap/>
            <w:vAlign w:val="bottom"/>
            <w:hideMark/>
          </w:tcPr>
          <w:p w14:paraId="629BF174" w14:textId="77777777" w:rsidR="00227896" w:rsidRPr="00CC1356" w:rsidRDefault="00227896" w:rsidP="004B3C4D">
            <w:pPr>
              <w:pStyle w:val="ListParagraph"/>
              <w:ind w:left="0"/>
              <w:rPr>
                <w:lang w:eastAsia="is-IS"/>
              </w:rPr>
            </w:pPr>
            <w:r w:rsidRPr="00CC1356">
              <w:rPr>
                <w:lang w:eastAsia="is-IS"/>
              </w:rPr>
              <w:t xml:space="preserve">    522.686 </w:t>
            </w:r>
          </w:p>
        </w:tc>
        <w:tc>
          <w:tcPr>
            <w:tcW w:w="1035" w:type="dxa"/>
            <w:tcBorders>
              <w:top w:val="nil"/>
              <w:left w:val="nil"/>
              <w:bottom w:val="single" w:sz="4" w:space="0" w:color="auto"/>
              <w:right w:val="single" w:sz="4" w:space="0" w:color="auto"/>
            </w:tcBorders>
            <w:shd w:val="clear" w:color="auto" w:fill="auto"/>
            <w:noWrap/>
            <w:vAlign w:val="bottom"/>
            <w:hideMark/>
          </w:tcPr>
          <w:p w14:paraId="138ADD5D" w14:textId="77777777" w:rsidR="00227896" w:rsidRPr="00CC1356" w:rsidRDefault="00227896" w:rsidP="004B3C4D">
            <w:pPr>
              <w:pStyle w:val="ListParagraph"/>
              <w:ind w:left="0"/>
              <w:rPr>
                <w:lang w:eastAsia="is-IS"/>
              </w:rPr>
            </w:pPr>
            <w:r w:rsidRPr="00CC1356">
              <w:rPr>
                <w:lang w:eastAsia="is-IS"/>
              </w:rPr>
              <w:t xml:space="preserve">    530.189 </w:t>
            </w:r>
          </w:p>
        </w:tc>
        <w:tc>
          <w:tcPr>
            <w:tcW w:w="1035" w:type="dxa"/>
            <w:tcBorders>
              <w:top w:val="nil"/>
              <w:left w:val="nil"/>
              <w:bottom w:val="single" w:sz="4" w:space="0" w:color="auto"/>
              <w:right w:val="single" w:sz="4" w:space="0" w:color="auto"/>
            </w:tcBorders>
            <w:shd w:val="clear" w:color="auto" w:fill="auto"/>
            <w:noWrap/>
            <w:vAlign w:val="bottom"/>
            <w:hideMark/>
          </w:tcPr>
          <w:p w14:paraId="515AFF24" w14:textId="77777777" w:rsidR="00227896" w:rsidRPr="00CC1356" w:rsidRDefault="00227896" w:rsidP="004B3C4D">
            <w:pPr>
              <w:pStyle w:val="ListParagraph"/>
              <w:ind w:left="0"/>
              <w:rPr>
                <w:lang w:eastAsia="is-IS"/>
              </w:rPr>
            </w:pPr>
            <w:r w:rsidRPr="00CC1356">
              <w:rPr>
                <w:lang w:eastAsia="is-IS"/>
              </w:rPr>
              <w:t xml:space="preserve">    537.691 </w:t>
            </w:r>
          </w:p>
        </w:tc>
        <w:tc>
          <w:tcPr>
            <w:tcW w:w="1035" w:type="dxa"/>
            <w:tcBorders>
              <w:top w:val="nil"/>
              <w:left w:val="nil"/>
              <w:bottom w:val="single" w:sz="4" w:space="0" w:color="auto"/>
              <w:right w:val="single" w:sz="4" w:space="0" w:color="auto"/>
            </w:tcBorders>
            <w:shd w:val="clear" w:color="auto" w:fill="auto"/>
            <w:noWrap/>
            <w:vAlign w:val="bottom"/>
            <w:hideMark/>
          </w:tcPr>
          <w:p w14:paraId="2AFAF76C" w14:textId="77777777" w:rsidR="00227896" w:rsidRPr="00CC1356" w:rsidRDefault="00227896" w:rsidP="004B3C4D">
            <w:pPr>
              <w:pStyle w:val="ListParagraph"/>
              <w:ind w:left="0"/>
              <w:rPr>
                <w:lang w:eastAsia="is-IS"/>
              </w:rPr>
            </w:pPr>
            <w:r w:rsidRPr="00CC1356">
              <w:rPr>
                <w:lang w:eastAsia="is-IS"/>
              </w:rPr>
              <w:t xml:space="preserve">    545.194 </w:t>
            </w:r>
          </w:p>
        </w:tc>
      </w:tr>
      <w:tr w:rsidR="00227896" w:rsidRPr="00CC1356" w14:paraId="3514CE1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E02402" w14:textId="77777777" w:rsidR="00227896" w:rsidRPr="00CC1356" w:rsidRDefault="00227896" w:rsidP="004B3C4D">
            <w:pPr>
              <w:pStyle w:val="ListParagraph"/>
              <w:ind w:left="0"/>
              <w:rPr>
                <w:lang w:eastAsia="is-IS"/>
              </w:rPr>
            </w:pPr>
            <w:r w:rsidRPr="00CC1356">
              <w:rPr>
                <w:lang w:eastAsia="is-IS"/>
              </w:rPr>
              <w:t>273</w:t>
            </w:r>
          </w:p>
        </w:tc>
        <w:tc>
          <w:tcPr>
            <w:tcW w:w="1036" w:type="dxa"/>
            <w:tcBorders>
              <w:top w:val="nil"/>
              <w:left w:val="nil"/>
              <w:bottom w:val="single" w:sz="4" w:space="0" w:color="auto"/>
              <w:right w:val="single" w:sz="4" w:space="0" w:color="auto"/>
            </w:tcBorders>
            <w:shd w:val="clear" w:color="auto" w:fill="auto"/>
            <w:noWrap/>
            <w:vAlign w:val="bottom"/>
            <w:hideMark/>
          </w:tcPr>
          <w:p w14:paraId="18D22763" w14:textId="77777777" w:rsidR="00227896" w:rsidRPr="00CC1356" w:rsidRDefault="00227896" w:rsidP="004B3C4D">
            <w:pPr>
              <w:pStyle w:val="ListParagraph"/>
              <w:ind w:left="0"/>
              <w:rPr>
                <w:lang w:eastAsia="is-IS"/>
              </w:rPr>
            </w:pPr>
            <w:r w:rsidRPr="00CC1356">
              <w:rPr>
                <w:lang w:eastAsia="is-IS"/>
              </w:rPr>
              <w:t xml:space="preserve">    506.942 </w:t>
            </w:r>
          </w:p>
        </w:tc>
        <w:tc>
          <w:tcPr>
            <w:tcW w:w="1036" w:type="dxa"/>
            <w:tcBorders>
              <w:top w:val="nil"/>
              <w:left w:val="nil"/>
              <w:bottom w:val="single" w:sz="4" w:space="0" w:color="auto"/>
              <w:right w:val="single" w:sz="4" w:space="0" w:color="auto"/>
            </w:tcBorders>
            <w:shd w:val="clear" w:color="auto" w:fill="auto"/>
            <w:noWrap/>
            <w:vAlign w:val="bottom"/>
            <w:hideMark/>
          </w:tcPr>
          <w:p w14:paraId="513DBF74" w14:textId="77777777" w:rsidR="00227896" w:rsidRPr="00CC1356" w:rsidRDefault="00227896" w:rsidP="004B3C4D">
            <w:pPr>
              <w:pStyle w:val="ListParagraph"/>
              <w:ind w:left="0"/>
              <w:rPr>
                <w:lang w:eastAsia="is-IS"/>
              </w:rPr>
            </w:pPr>
            <w:r w:rsidRPr="00CC1356">
              <w:rPr>
                <w:lang w:eastAsia="is-IS"/>
              </w:rPr>
              <w:t xml:space="preserve">    514.547 </w:t>
            </w:r>
          </w:p>
        </w:tc>
        <w:tc>
          <w:tcPr>
            <w:tcW w:w="1035" w:type="dxa"/>
            <w:tcBorders>
              <w:top w:val="nil"/>
              <w:left w:val="nil"/>
              <w:bottom w:val="single" w:sz="4" w:space="0" w:color="auto"/>
              <w:right w:val="single" w:sz="4" w:space="0" w:color="auto"/>
            </w:tcBorders>
            <w:shd w:val="clear" w:color="auto" w:fill="auto"/>
            <w:noWrap/>
            <w:vAlign w:val="bottom"/>
            <w:hideMark/>
          </w:tcPr>
          <w:p w14:paraId="48E6B1B6" w14:textId="77777777" w:rsidR="00227896" w:rsidRPr="00CC1356" w:rsidRDefault="00227896" w:rsidP="004B3C4D">
            <w:pPr>
              <w:pStyle w:val="ListParagraph"/>
              <w:ind w:left="0"/>
              <w:rPr>
                <w:lang w:eastAsia="is-IS"/>
              </w:rPr>
            </w:pPr>
            <w:r w:rsidRPr="00CC1356">
              <w:rPr>
                <w:lang w:eastAsia="is-IS"/>
              </w:rPr>
              <w:t xml:space="preserve">    522.151 </w:t>
            </w:r>
          </w:p>
        </w:tc>
        <w:tc>
          <w:tcPr>
            <w:tcW w:w="1035" w:type="dxa"/>
            <w:tcBorders>
              <w:top w:val="nil"/>
              <w:left w:val="nil"/>
              <w:bottom w:val="single" w:sz="4" w:space="0" w:color="auto"/>
              <w:right w:val="single" w:sz="4" w:space="0" w:color="auto"/>
            </w:tcBorders>
            <w:shd w:val="clear" w:color="auto" w:fill="auto"/>
            <w:noWrap/>
            <w:vAlign w:val="bottom"/>
            <w:hideMark/>
          </w:tcPr>
          <w:p w14:paraId="553C7486" w14:textId="77777777" w:rsidR="00227896" w:rsidRPr="00CC1356" w:rsidRDefault="00227896" w:rsidP="004B3C4D">
            <w:pPr>
              <w:pStyle w:val="ListParagraph"/>
              <w:ind w:left="0"/>
              <w:rPr>
                <w:lang w:eastAsia="is-IS"/>
              </w:rPr>
            </w:pPr>
            <w:r w:rsidRPr="00CC1356">
              <w:rPr>
                <w:lang w:eastAsia="is-IS"/>
              </w:rPr>
              <w:t xml:space="preserve">    529.755 </w:t>
            </w:r>
          </w:p>
        </w:tc>
        <w:tc>
          <w:tcPr>
            <w:tcW w:w="1035" w:type="dxa"/>
            <w:tcBorders>
              <w:top w:val="nil"/>
              <w:left w:val="nil"/>
              <w:bottom w:val="single" w:sz="4" w:space="0" w:color="auto"/>
              <w:right w:val="single" w:sz="4" w:space="0" w:color="auto"/>
            </w:tcBorders>
            <w:shd w:val="clear" w:color="auto" w:fill="auto"/>
            <w:noWrap/>
            <w:vAlign w:val="bottom"/>
            <w:hideMark/>
          </w:tcPr>
          <w:p w14:paraId="0B4F179E" w14:textId="77777777" w:rsidR="00227896" w:rsidRPr="00CC1356" w:rsidRDefault="00227896" w:rsidP="004B3C4D">
            <w:pPr>
              <w:pStyle w:val="ListParagraph"/>
              <w:ind w:left="0"/>
              <w:rPr>
                <w:lang w:eastAsia="is-IS"/>
              </w:rPr>
            </w:pPr>
            <w:r w:rsidRPr="00CC1356">
              <w:rPr>
                <w:lang w:eastAsia="is-IS"/>
              </w:rPr>
              <w:t xml:space="preserve">    537.359 </w:t>
            </w:r>
          </w:p>
        </w:tc>
        <w:tc>
          <w:tcPr>
            <w:tcW w:w="1035" w:type="dxa"/>
            <w:tcBorders>
              <w:top w:val="nil"/>
              <w:left w:val="nil"/>
              <w:bottom w:val="single" w:sz="4" w:space="0" w:color="auto"/>
              <w:right w:val="single" w:sz="4" w:space="0" w:color="auto"/>
            </w:tcBorders>
            <w:shd w:val="clear" w:color="auto" w:fill="auto"/>
            <w:noWrap/>
            <w:vAlign w:val="bottom"/>
            <w:hideMark/>
          </w:tcPr>
          <w:p w14:paraId="7449C131" w14:textId="77777777" w:rsidR="00227896" w:rsidRPr="00CC1356" w:rsidRDefault="00227896" w:rsidP="004B3C4D">
            <w:pPr>
              <w:pStyle w:val="ListParagraph"/>
              <w:ind w:left="0"/>
              <w:rPr>
                <w:lang w:eastAsia="is-IS"/>
              </w:rPr>
            </w:pPr>
            <w:r w:rsidRPr="00CC1356">
              <w:rPr>
                <w:lang w:eastAsia="is-IS"/>
              </w:rPr>
              <w:t xml:space="preserve">    544.963 </w:t>
            </w:r>
          </w:p>
        </w:tc>
        <w:tc>
          <w:tcPr>
            <w:tcW w:w="1035" w:type="dxa"/>
            <w:tcBorders>
              <w:top w:val="nil"/>
              <w:left w:val="nil"/>
              <w:bottom w:val="single" w:sz="4" w:space="0" w:color="auto"/>
              <w:right w:val="single" w:sz="4" w:space="0" w:color="auto"/>
            </w:tcBorders>
            <w:shd w:val="clear" w:color="auto" w:fill="auto"/>
            <w:noWrap/>
            <w:vAlign w:val="bottom"/>
            <w:hideMark/>
          </w:tcPr>
          <w:p w14:paraId="4C8568DD" w14:textId="77777777" w:rsidR="00227896" w:rsidRPr="00CC1356" w:rsidRDefault="00227896" w:rsidP="004B3C4D">
            <w:pPr>
              <w:pStyle w:val="ListParagraph"/>
              <w:ind w:left="0"/>
              <w:rPr>
                <w:lang w:eastAsia="is-IS"/>
              </w:rPr>
            </w:pPr>
            <w:r w:rsidRPr="00CC1356">
              <w:rPr>
                <w:lang w:eastAsia="is-IS"/>
              </w:rPr>
              <w:t xml:space="preserve">    552.567 </w:t>
            </w:r>
          </w:p>
        </w:tc>
      </w:tr>
      <w:tr w:rsidR="00227896" w:rsidRPr="00CC1356" w14:paraId="242721A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A32053D" w14:textId="77777777" w:rsidR="00227896" w:rsidRPr="00CC1356" w:rsidRDefault="00227896" w:rsidP="004B3C4D">
            <w:pPr>
              <w:pStyle w:val="ListParagraph"/>
              <w:ind w:left="0"/>
              <w:rPr>
                <w:lang w:eastAsia="is-IS"/>
              </w:rPr>
            </w:pPr>
            <w:r w:rsidRPr="00CC1356">
              <w:rPr>
                <w:lang w:eastAsia="is-IS"/>
              </w:rPr>
              <w:t>274</w:t>
            </w:r>
          </w:p>
        </w:tc>
        <w:tc>
          <w:tcPr>
            <w:tcW w:w="1036" w:type="dxa"/>
            <w:tcBorders>
              <w:top w:val="nil"/>
              <w:left w:val="nil"/>
              <w:bottom w:val="single" w:sz="4" w:space="0" w:color="auto"/>
              <w:right w:val="single" w:sz="4" w:space="0" w:color="auto"/>
            </w:tcBorders>
            <w:shd w:val="clear" w:color="auto" w:fill="auto"/>
            <w:noWrap/>
            <w:vAlign w:val="bottom"/>
            <w:hideMark/>
          </w:tcPr>
          <w:p w14:paraId="6BFFF5A9" w14:textId="77777777" w:rsidR="00227896" w:rsidRPr="00CC1356" w:rsidRDefault="00227896" w:rsidP="004B3C4D">
            <w:pPr>
              <w:pStyle w:val="ListParagraph"/>
              <w:ind w:left="0"/>
              <w:rPr>
                <w:lang w:eastAsia="is-IS"/>
              </w:rPr>
            </w:pPr>
            <w:r w:rsidRPr="00CC1356">
              <w:rPr>
                <w:lang w:eastAsia="is-IS"/>
              </w:rPr>
              <w:t xml:space="preserve">    513.801 </w:t>
            </w:r>
          </w:p>
        </w:tc>
        <w:tc>
          <w:tcPr>
            <w:tcW w:w="1036" w:type="dxa"/>
            <w:tcBorders>
              <w:top w:val="nil"/>
              <w:left w:val="nil"/>
              <w:bottom w:val="single" w:sz="4" w:space="0" w:color="auto"/>
              <w:right w:val="single" w:sz="4" w:space="0" w:color="auto"/>
            </w:tcBorders>
            <w:shd w:val="clear" w:color="auto" w:fill="auto"/>
            <w:noWrap/>
            <w:vAlign w:val="bottom"/>
            <w:hideMark/>
          </w:tcPr>
          <w:p w14:paraId="55804203" w14:textId="77777777" w:rsidR="00227896" w:rsidRPr="00CC1356" w:rsidRDefault="00227896" w:rsidP="004B3C4D">
            <w:pPr>
              <w:pStyle w:val="ListParagraph"/>
              <w:ind w:left="0"/>
              <w:rPr>
                <w:lang w:eastAsia="is-IS"/>
              </w:rPr>
            </w:pPr>
            <w:r w:rsidRPr="00CC1356">
              <w:rPr>
                <w:lang w:eastAsia="is-IS"/>
              </w:rPr>
              <w:t xml:space="preserve">    521.508 </w:t>
            </w:r>
          </w:p>
        </w:tc>
        <w:tc>
          <w:tcPr>
            <w:tcW w:w="1035" w:type="dxa"/>
            <w:tcBorders>
              <w:top w:val="nil"/>
              <w:left w:val="nil"/>
              <w:bottom w:val="single" w:sz="4" w:space="0" w:color="auto"/>
              <w:right w:val="single" w:sz="4" w:space="0" w:color="auto"/>
            </w:tcBorders>
            <w:shd w:val="clear" w:color="auto" w:fill="auto"/>
            <w:noWrap/>
            <w:vAlign w:val="bottom"/>
            <w:hideMark/>
          </w:tcPr>
          <w:p w14:paraId="34716367" w14:textId="77777777" w:rsidR="00227896" w:rsidRPr="00CC1356" w:rsidRDefault="00227896" w:rsidP="004B3C4D">
            <w:pPr>
              <w:pStyle w:val="ListParagraph"/>
              <w:ind w:left="0"/>
              <w:rPr>
                <w:lang w:eastAsia="is-IS"/>
              </w:rPr>
            </w:pPr>
            <w:r w:rsidRPr="00CC1356">
              <w:rPr>
                <w:lang w:eastAsia="is-IS"/>
              </w:rPr>
              <w:t xml:space="preserve">    529.215 </w:t>
            </w:r>
          </w:p>
        </w:tc>
        <w:tc>
          <w:tcPr>
            <w:tcW w:w="1035" w:type="dxa"/>
            <w:tcBorders>
              <w:top w:val="nil"/>
              <w:left w:val="nil"/>
              <w:bottom w:val="single" w:sz="4" w:space="0" w:color="auto"/>
              <w:right w:val="single" w:sz="4" w:space="0" w:color="auto"/>
            </w:tcBorders>
            <w:shd w:val="clear" w:color="auto" w:fill="auto"/>
            <w:noWrap/>
            <w:vAlign w:val="bottom"/>
            <w:hideMark/>
          </w:tcPr>
          <w:p w14:paraId="7CFF38FC" w14:textId="77777777" w:rsidR="00227896" w:rsidRPr="00CC1356" w:rsidRDefault="00227896" w:rsidP="004B3C4D">
            <w:pPr>
              <w:pStyle w:val="ListParagraph"/>
              <w:ind w:left="0"/>
              <w:rPr>
                <w:lang w:eastAsia="is-IS"/>
              </w:rPr>
            </w:pPr>
            <w:r w:rsidRPr="00CC1356">
              <w:rPr>
                <w:lang w:eastAsia="is-IS"/>
              </w:rPr>
              <w:t xml:space="preserve">    536.922 </w:t>
            </w:r>
          </w:p>
        </w:tc>
        <w:tc>
          <w:tcPr>
            <w:tcW w:w="1035" w:type="dxa"/>
            <w:tcBorders>
              <w:top w:val="nil"/>
              <w:left w:val="nil"/>
              <w:bottom w:val="single" w:sz="4" w:space="0" w:color="auto"/>
              <w:right w:val="single" w:sz="4" w:space="0" w:color="auto"/>
            </w:tcBorders>
            <w:shd w:val="clear" w:color="auto" w:fill="auto"/>
            <w:noWrap/>
            <w:vAlign w:val="bottom"/>
            <w:hideMark/>
          </w:tcPr>
          <w:p w14:paraId="663A2231" w14:textId="77777777" w:rsidR="00227896" w:rsidRPr="00CC1356" w:rsidRDefault="00227896" w:rsidP="004B3C4D">
            <w:pPr>
              <w:pStyle w:val="ListParagraph"/>
              <w:ind w:left="0"/>
              <w:rPr>
                <w:lang w:eastAsia="is-IS"/>
              </w:rPr>
            </w:pPr>
            <w:r w:rsidRPr="00CC1356">
              <w:rPr>
                <w:lang w:eastAsia="is-IS"/>
              </w:rPr>
              <w:t xml:space="preserve">    544.629 </w:t>
            </w:r>
          </w:p>
        </w:tc>
        <w:tc>
          <w:tcPr>
            <w:tcW w:w="1035" w:type="dxa"/>
            <w:tcBorders>
              <w:top w:val="nil"/>
              <w:left w:val="nil"/>
              <w:bottom w:val="single" w:sz="4" w:space="0" w:color="auto"/>
              <w:right w:val="single" w:sz="4" w:space="0" w:color="auto"/>
            </w:tcBorders>
            <w:shd w:val="clear" w:color="auto" w:fill="auto"/>
            <w:noWrap/>
            <w:vAlign w:val="bottom"/>
            <w:hideMark/>
          </w:tcPr>
          <w:p w14:paraId="5F3E9B60" w14:textId="77777777" w:rsidR="00227896" w:rsidRPr="00CC1356" w:rsidRDefault="00227896" w:rsidP="004B3C4D">
            <w:pPr>
              <w:pStyle w:val="ListParagraph"/>
              <w:ind w:left="0"/>
              <w:rPr>
                <w:lang w:eastAsia="is-IS"/>
              </w:rPr>
            </w:pPr>
            <w:r w:rsidRPr="00CC1356">
              <w:rPr>
                <w:lang w:eastAsia="is-IS"/>
              </w:rPr>
              <w:t xml:space="preserve">    552.336 </w:t>
            </w:r>
          </w:p>
        </w:tc>
        <w:tc>
          <w:tcPr>
            <w:tcW w:w="1035" w:type="dxa"/>
            <w:tcBorders>
              <w:top w:val="nil"/>
              <w:left w:val="nil"/>
              <w:bottom w:val="single" w:sz="4" w:space="0" w:color="auto"/>
              <w:right w:val="single" w:sz="4" w:space="0" w:color="auto"/>
            </w:tcBorders>
            <w:shd w:val="clear" w:color="auto" w:fill="auto"/>
            <w:noWrap/>
            <w:vAlign w:val="bottom"/>
            <w:hideMark/>
          </w:tcPr>
          <w:p w14:paraId="7FDB8917" w14:textId="77777777" w:rsidR="00227896" w:rsidRPr="00CC1356" w:rsidRDefault="00227896" w:rsidP="004B3C4D">
            <w:pPr>
              <w:pStyle w:val="ListParagraph"/>
              <w:ind w:left="0"/>
              <w:rPr>
                <w:lang w:eastAsia="is-IS"/>
              </w:rPr>
            </w:pPr>
            <w:r w:rsidRPr="00CC1356">
              <w:rPr>
                <w:lang w:eastAsia="is-IS"/>
              </w:rPr>
              <w:t xml:space="preserve">    560.043 </w:t>
            </w:r>
          </w:p>
        </w:tc>
      </w:tr>
      <w:tr w:rsidR="00227896" w:rsidRPr="00CC1356" w14:paraId="5487F6A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C43E076" w14:textId="77777777" w:rsidR="00227896" w:rsidRPr="00CC1356" w:rsidRDefault="00227896" w:rsidP="004B3C4D">
            <w:pPr>
              <w:pStyle w:val="ListParagraph"/>
              <w:ind w:left="0"/>
              <w:rPr>
                <w:lang w:eastAsia="is-IS"/>
              </w:rPr>
            </w:pPr>
            <w:r w:rsidRPr="00CC1356">
              <w:rPr>
                <w:lang w:eastAsia="is-IS"/>
              </w:rPr>
              <w:t>275</w:t>
            </w:r>
          </w:p>
        </w:tc>
        <w:tc>
          <w:tcPr>
            <w:tcW w:w="1036" w:type="dxa"/>
            <w:tcBorders>
              <w:top w:val="nil"/>
              <w:left w:val="nil"/>
              <w:bottom w:val="single" w:sz="4" w:space="0" w:color="auto"/>
              <w:right w:val="single" w:sz="4" w:space="0" w:color="auto"/>
            </w:tcBorders>
            <w:shd w:val="clear" w:color="auto" w:fill="auto"/>
            <w:noWrap/>
            <w:vAlign w:val="bottom"/>
            <w:hideMark/>
          </w:tcPr>
          <w:p w14:paraId="2306D6F3" w14:textId="77777777" w:rsidR="00227896" w:rsidRPr="00CC1356" w:rsidRDefault="00227896" w:rsidP="004B3C4D">
            <w:pPr>
              <w:pStyle w:val="ListParagraph"/>
              <w:ind w:left="0"/>
              <w:rPr>
                <w:lang w:eastAsia="is-IS"/>
              </w:rPr>
            </w:pPr>
            <w:r w:rsidRPr="00CC1356">
              <w:rPr>
                <w:lang w:eastAsia="is-IS"/>
              </w:rPr>
              <w:t xml:space="preserve">    520.757 </w:t>
            </w:r>
          </w:p>
        </w:tc>
        <w:tc>
          <w:tcPr>
            <w:tcW w:w="1036" w:type="dxa"/>
            <w:tcBorders>
              <w:top w:val="nil"/>
              <w:left w:val="nil"/>
              <w:bottom w:val="single" w:sz="4" w:space="0" w:color="auto"/>
              <w:right w:val="single" w:sz="4" w:space="0" w:color="auto"/>
            </w:tcBorders>
            <w:shd w:val="clear" w:color="auto" w:fill="auto"/>
            <w:noWrap/>
            <w:vAlign w:val="bottom"/>
            <w:hideMark/>
          </w:tcPr>
          <w:p w14:paraId="5870F813" w14:textId="77777777" w:rsidR="00227896" w:rsidRPr="00CC1356" w:rsidRDefault="00227896" w:rsidP="004B3C4D">
            <w:pPr>
              <w:pStyle w:val="ListParagraph"/>
              <w:ind w:left="0"/>
              <w:rPr>
                <w:lang w:eastAsia="is-IS"/>
              </w:rPr>
            </w:pPr>
            <w:r w:rsidRPr="00CC1356">
              <w:rPr>
                <w:lang w:eastAsia="is-IS"/>
              </w:rPr>
              <w:t xml:space="preserve">    528.569 </w:t>
            </w:r>
          </w:p>
        </w:tc>
        <w:tc>
          <w:tcPr>
            <w:tcW w:w="1035" w:type="dxa"/>
            <w:tcBorders>
              <w:top w:val="nil"/>
              <w:left w:val="nil"/>
              <w:bottom w:val="single" w:sz="4" w:space="0" w:color="auto"/>
              <w:right w:val="single" w:sz="4" w:space="0" w:color="auto"/>
            </w:tcBorders>
            <w:shd w:val="clear" w:color="auto" w:fill="auto"/>
            <w:noWrap/>
            <w:vAlign w:val="bottom"/>
            <w:hideMark/>
          </w:tcPr>
          <w:p w14:paraId="00E9DBE7" w14:textId="77777777" w:rsidR="00227896" w:rsidRPr="00CC1356" w:rsidRDefault="00227896" w:rsidP="004B3C4D">
            <w:pPr>
              <w:pStyle w:val="ListParagraph"/>
              <w:ind w:left="0"/>
              <w:rPr>
                <w:lang w:eastAsia="is-IS"/>
              </w:rPr>
            </w:pPr>
            <w:r w:rsidRPr="00CC1356">
              <w:rPr>
                <w:lang w:eastAsia="is-IS"/>
              </w:rPr>
              <w:t xml:space="preserve">    536.380 </w:t>
            </w:r>
          </w:p>
        </w:tc>
        <w:tc>
          <w:tcPr>
            <w:tcW w:w="1035" w:type="dxa"/>
            <w:tcBorders>
              <w:top w:val="nil"/>
              <w:left w:val="nil"/>
              <w:bottom w:val="single" w:sz="4" w:space="0" w:color="auto"/>
              <w:right w:val="single" w:sz="4" w:space="0" w:color="auto"/>
            </w:tcBorders>
            <w:shd w:val="clear" w:color="auto" w:fill="auto"/>
            <w:noWrap/>
            <w:vAlign w:val="bottom"/>
            <w:hideMark/>
          </w:tcPr>
          <w:p w14:paraId="26A5EF15" w14:textId="77777777" w:rsidR="00227896" w:rsidRPr="00CC1356" w:rsidRDefault="00227896" w:rsidP="004B3C4D">
            <w:pPr>
              <w:pStyle w:val="ListParagraph"/>
              <w:ind w:left="0"/>
              <w:rPr>
                <w:lang w:eastAsia="is-IS"/>
              </w:rPr>
            </w:pPr>
            <w:r w:rsidRPr="00CC1356">
              <w:rPr>
                <w:lang w:eastAsia="is-IS"/>
              </w:rPr>
              <w:t xml:space="preserve">    544.191 </w:t>
            </w:r>
          </w:p>
        </w:tc>
        <w:tc>
          <w:tcPr>
            <w:tcW w:w="1035" w:type="dxa"/>
            <w:tcBorders>
              <w:top w:val="nil"/>
              <w:left w:val="nil"/>
              <w:bottom w:val="single" w:sz="4" w:space="0" w:color="auto"/>
              <w:right w:val="single" w:sz="4" w:space="0" w:color="auto"/>
            </w:tcBorders>
            <w:shd w:val="clear" w:color="auto" w:fill="auto"/>
            <w:noWrap/>
            <w:vAlign w:val="bottom"/>
            <w:hideMark/>
          </w:tcPr>
          <w:p w14:paraId="46D1BB04" w14:textId="77777777" w:rsidR="00227896" w:rsidRPr="00CC1356" w:rsidRDefault="00227896" w:rsidP="004B3C4D">
            <w:pPr>
              <w:pStyle w:val="ListParagraph"/>
              <w:ind w:left="0"/>
              <w:rPr>
                <w:lang w:eastAsia="is-IS"/>
              </w:rPr>
            </w:pPr>
            <w:r w:rsidRPr="00CC1356">
              <w:rPr>
                <w:lang w:eastAsia="is-IS"/>
              </w:rPr>
              <w:t xml:space="preserve">    552.003 </w:t>
            </w:r>
          </w:p>
        </w:tc>
        <w:tc>
          <w:tcPr>
            <w:tcW w:w="1035" w:type="dxa"/>
            <w:tcBorders>
              <w:top w:val="nil"/>
              <w:left w:val="nil"/>
              <w:bottom w:val="single" w:sz="4" w:space="0" w:color="auto"/>
              <w:right w:val="single" w:sz="4" w:space="0" w:color="auto"/>
            </w:tcBorders>
            <w:shd w:val="clear" w:color="auto" w:fill="auto"/>
            <w:noWrap/>
            <w:vAlign w:val="bottom"/>
            <w:hideMark/>
          </w:tcPr>
          <w:p w14:paraId="77006B3E" w14:textId="77777777" w:rsidR="00227896" w:rsidRPr="00CC1356" w:rsidRDefault="00227896" w:rsidP="004B3C4D">
            <w:pPr>
              <w:pStyle w:val="ListParagraph"/>
              <w:ind w:left="0"/>
              <w:rPr>
                <w:lang w:eastAsia="is-IS"/>
              </w:rPr>
            </w:pPr>
            <w:r w:rsidRPr="00CC1356">
              <w:rPr>
                <w:lang w:eastAsia="is-IS"/>
              </w:rPr>
              <w:t xml:space="preserve">    559.814 </w:t>
            </w:r>
          </w:p>
        </w:tc>
        <w:tc>
          <w:tcPr>
            <w:tcW w:w="1035" w:type="dxa"/>
            <w:tcBorders>
              <w:top w:val="nil"/>
              <w:left w:val="nil"/>
              <w:bottom w:val="single" w:sz="4" w:space="0" w:color="auto"/>
              <w:right w:val="single" w:sz="4" w:space="0" w:color="auto"/>
            </w:tcBorders>
            <w:shd w:val="clear" w:color="auto" w:fill="auto"/>
            <w:noWrap/>
            <w:vAlign w:val="bottom"/>
            <w:hideMark/>
          </w:tcPr>
          <w:p w14:paraId="661F2980" w14:textId="77777777" w:rsidR="00227896" w:rsidRPr="00CC1356" w:rsidRDefault="00227896" w:rsidP="004B3C4D">
            <w:pPr>
              <w:pStyle w:val="ListParagraph"/>
              <w:ind w:left="0"/>
              <w:rPr>
                <w:lang w:eastAsia="is-IS"/>
              </w:rPr>
            </w:pPr>
            <w:r w:rsidRPr="00CC1356">
              <w:rPr>
                <w:lang w:eastAsia="is-IS"/>
              </w:rPr>
              <w:t xml:space="preserve">    567.625 </w:t>
            </w:r>
          </w:p>
        </w:tc>
      </w:tr>
      <w:tr w:rsidR="00227896" w:rsidRPr="00CC1356" w14:paraId="15F1AB4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F0D643D" w14:textId="77777777" w:rsidR="00227896" w:rsidRPr="00CC1356" w:rsidRDefault="00227896" w:rsidP="004B3C4D">
            <w:pPr>
              <w:pStyle w:val="ListParagraph"/>
              <w:ind w:left="0"/>
              <w:rPr>
                <w:lang w:eastAsia="is-IS"/>
              </w:rPr>
            </w:pPr>
            <w:r w:rsidRPr="00CC1356">
              <w:rPr>
                <w:lang w:eastAsia="is-IS"/>
              </w:rPr>
              <w:t>276</w:t>
            </w:r>
          </w:p>
        </w:tc>
        <w:tc>
          <w:tcPr>
            <w:tcW w:w="1036" w:type="dxa"/>
            <w:tcBorders>
              <w:top w:val="nil"/>
              <w:left w:val="nil"/>
              <w:bottom w:val="single" w:sz="4" w:space="0" w:color="auto"/>
              <w:right w:val="single" w:sz="4" w:space="0" w:color="auto"/>
            </w:tcBorders>
            <w:shd w:val="clear" w:color="auto" w:fill="auto"/>
            <w:noWrap/>
            <w:vAlign w:val="bottom"/>
            <w:hideMark/>
          </w:tcPr>
          <w:p w14:paraId="3FCB6BA0" w14:textId="77777777" w:rsidR="00227896" w:rsidRPr="00CC1356" w:rsidRDefault="00227896" w:rsidP="004B3C4D">
            <w:pPr>
              <w:pStyle w:val="ListParagraph"/>
              <w:ind w:left="0"/>
              <w:rPr>
                <w:lang w:eastAsia="is-IS"/>
              </w:rPr>
            </w:pPr>
            <w:r w:rsidRPr="00CC1356">
              <w:rPr>
                <w:lang w:eastAsia="is-IS"/>
              </w:rPr>
              <w:t xml:space="preserve">    527.810 </w:t>
            </w:r>
          </w:p>
        </w:tc>
        <w:tc>
          <w:tcPr>
            <w:tcW w:w="1036" w:type="dxa"/>
            <w:tcBorders>
              <w:top w:val="nil"/>
              <w:left w:val="nil"/>
              <w:bottom w:val="single" w:sz="4" w:space="0" w:color="auto"/>
              <w:right w:val="single" w:sz="4" w:space="0" w:color="auto"/>
            </w:tcBorders>
            <w:shd w:val="clear" w:color="auto" w:fill="auto"/>
            <w:noWrap/>
            <w:vAlign w:val="bottom"/>
            <w:hideMark/>
          </w:tcPr>
          <w:p w14:paraId="79ECAF84" w14:textId="77777777" w:rsidR="00227896" w:rsidRPr="00CC1356" w:rsidRDefault="00227896" w:rsidP="004B3C4D">
            <w:pPr>
              <w:pStyle w:val="ListParagraph"/>
              <w:ind w:left="0"/>
              <w:rPr>
                <w:lang w:eastAsia="is-IS"/>
              </w:rPr>
            </w:pPr>
            <w:r w:rsidRPr="00CC1356">
              <w:rPr>
                <w:lang w:eastAsia="is-IS"/>
              </w:rPr>
              <w:t xml:space="preserve">    535.727 </w:t>
            </w:r>
          </w:p>
        </w:tc>
        <w:tc>
          <w:tcPr>
            <w:tcW w:w="1035" w:type="dxa"/>
            <w:tcBorders>
              <w:top w:val="nil"/>
              <w:left w:val="nil"/>
              <w:bottom w:val="single" w:sz="4" w:space="0" w:color="auto"/>
              <w:right w:val="single" w:sz="4" w:space="0" w:color="auto"/>
            </w:tcBorders>
            <w:shd w:val="clear" w:color="auto" w:fill="auto"/>
            <w:noWrap/>
            <w:vAlign w:val="bottom"/>
            <w:hideMark/>
          </w:tcPr>
          <w:p w14:paraId="0816455B" w14:textId="77777777" w:rsidR="00227896" w:rsidRPr="00CC1356" w:rsidRDefault="00227896" w:rsidP="004B3C4D">
            <w:pPr>
              <w:pStyle w:val="ListParagraph"/>
              <w:ind w:left="0"/>
              <w:rPr>
                <w:lang w:eastAsia="is-IS"/>
              </w:rPr>
            </w:pPr>
            <w:r w:rsidRPr="00CC1356">
              <w:rPr>
                <w:lang w:eastAsia="is-IS"/>
              </w:rPr>
              <w:t xml:space="preserve">    543.644 </w:t>
            </w:r>
          </w:p>
        </w:tc>
        <w:tc>
          <w:tcPr>
            <w:tcW w:w="1035" w:type="dxa"/>
            <w:tcBorders>
              <w:top w:val="nil"/>
              <w:left w:val="nil"/>
              <w:bottom w:val="single" w:sz="4" w:space="0" w:color="auto"/>
              <w:right w:val="single" w:sz="4" w:space="0" w:color="auto"/>
            </w:tcBorders>
            <w:shd w:val="clear" w:color="auto" w:fill="auto"/>
            <w:noWrap/>
            <w:vAlign w:val="bottom"/>
            <w:hideMark/>
          </w:tcPr>
          <w:p w14:paraId="596F64D6" w14:textId="77777777" w:rsidR="00227896" w:rsidRPr="00CC1356" w:rsidRDefault="00227896" w:rsidP="004B3C4D">
            <w:pPr>
              <w:pStyle w:val="ListParagraph"/>
              <w:ind w:left="0"/>
              <w:rPr>
                <w:lang w:eastAsia="is-IS"/>
              </w:rPr>
            </w:pPr>
            <w:r w:rsidRPr="00CC1356">
              <w:rPr>
                <w:lang w:eastAsia="is-IS"/>
              </w:rPr>
              <w:t xml:space="preserve">    551.561 </w:t>
            </w:r>
          </w:p>
        </w:tc>
        <w:tc>
          <w:tcPr>
            <w:tcW w:w="1035" w:type="dxa"/>
            <w:tcBorders>
              <w:top w:val="nil"/>
              <w:left w:val="nil"/>
              <w:bottom w:val="single" w:sz="4" w:space="0" w:color="auto"/>
              <w:right w:val="single" w:sz="4" w:space="0" w:color="auto"/>
            </w:tcBorders>
            <w:shd w:val="clear" w:color="auto" w:fill="auto"/>
            <w:noWrap/>
            <w:vAlign w:val="bottom"/>
            <w:hideMark/>
          </w:tcPr>
          <w:p w14:paraId="217C4919" w14:textId="77777777" w:rsidR="00227896" w:rsidRPr="00CC1356" w:rsidRDefault="00227896" w:rsidP="004B3C4D">
            <w:pPr>
              <w:pStyle w:val="ListParagraph"/>
              <w:ind w:left="0"/>
              <w:rPr>
                <w:lang w:eastAsia="is-IS"/>
              </w:rPr>
            </w:pPr>
            <w:r w:rsidRPr="00CC1356">
              <w:rPr>
                <w:lang w:eastAsia="is-IS"/>
              </w:rPr>
              <w:t xml:space="preserve">    559.478 </w:t>
            </w:r>
          </w:p>
        </w:tc>
        <w:tc>
          <w:tcPr>
            <w:tcW w:w="1035" w:type="dxa"/>
            <w:tcBorders>
              <w:top w:val="nil"/>
              <w:left w:val="nil"/>
              <w:bottom w:val="single" w:sz="4" w:space="0" w:color="auto"/>
              <w:right w:val="single" w:sz="4" w:space="0" w:color="auto"/>
            </w:tcBorders>
            <w:shd w:val="clear" w:color="auto" w:fill="auto"/>
            <w:noWrap/>
            <w:vAlign w:val="bottom"/>
            <w:hideMark/>
          </w:tcPr>
          <w:p w14:paraId="380D1861" w14:textId="77777777" w:rsidR="00227896" w:rsidRPr="00CC1356" w:rsidRDefault="00227896" w:rsidP="004B3C4D">
            <w:pPr>
              <w:pStyle w:val="ListParagraph"/>
              <w:ind w:left="0"/>
              <w:rPr>
                <w:lang w:eastAsia="is-IS"/>
              </w:rPr>
            </w:pPr>
            <w:r w:rsidRPr="00CC1356">
              <w:rPr>
                <w:lang w:eastAsia="is-IS"/>
              </w:rPr>
              <w:t xml:space="preserve">    567.395 </w:t>
            </w:r>
          </w:p>
        </w:tc>
        <w:tc>
          <w:tcPr>
            <w:tcW w:w="1035" w:type="dxa"/>
            <w:tcBorders>
              <w:top w:val="nil"/>
              <w:left w:val="nil"/>
              <w:bottom w:val="single" w:sz="4" w:space="0" w:color="auto"/>
              <w:right w:val="single" w:sz="4" w:space="0" w:color="auto"/>
            </w:tcBorders>
            <w:shd w:val="clear" w:color="auto" w:fill="auto"/>
            <w:noWrap/>
            <w:vAlign w:val="bottom"/>
            <w:hideMark/>
          </w:tcPr>
          <w:p w14:paraId="696D01F9" w14:textId="77777777" w:rsidR="00227896" w:rsidRPr="00CC1356" w:rsidRDefault="00227896" w:rsidP="004B3C4D">
            <w:pPr>
              <w:pStyle w:val="ListParagraph"/>
              <w:ind w:left="0"/>
              <w:rPr>
                <w:lang w:eastAsia="is-IS"/>
              </w:rPr>
            </w:pPr>
            <w:r w:rsidRPr="00CC1356">
              <w:rPr>
                <w:lang w:eastAsia="is-IS"/>
              </w:rPr>
              <w:t xml:space="preserve">    575.312 </w:t>
            </w:r>
          </w:p>
        </w:tc>
      </w:tr>
      <w:tr w:rsidR="00227896" w:rsidRPr="00CC1356" w14:paraId="16677CE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3440234" w14:textId="77777777" w:rsidR="00227896" w:rsidRPr="00CC1356" w:rsidRDefault="00227896" w:rsidP="004B3C4D">
            <w:pPr>
              <w:pStyle w:val="ListParagraph"/>
              <w:ind w:left="0"/>
              <w:rPr>
                <w:lang w:eastAsia="is-IS"/>
              </w:rPr>
            </w:pPr>
            <w:r w:rsidRPr="00CC1356">
              <w:rPr>
                <w:lang w:eastAsia="is-IS"/>
              </w:rPr>
              <w:t>277</w:t>
            </w:r>
          </w:p>
        </w:tc>
        <w:tc>
          <w:tcPr>
            <w:tcW w:w="1036" w:type="dxa"/>
            <w:tcBorders>
              <w:top w:val="nil"/>
              <w:left w:val="nil"/>
              <w:bottom w:val="single" w:sz="4" w:space="0" w:color="auto"/>
              <w:right w:val="single" w:sz="4" w:space="0" w:color="auto"/>
            </w:tcBorders>
            <w:shd w:val="clear" w:color="auto" w:fill="auto"/>
            <w:noWrap/>
            <w:vAlign w:val="bottom"/>
            <w:hideMark/>
          </w:tcPr>
          <w:p w14:paraId="13156F11" w14:textId="77777777" w:rsidR="00227896" w:rsidRPr="00CC1356" w:rsidRDefault="00227896" w:rsidP="004B3C4D">
            <w:pPr>
              <w:pStyle w:val="ListParagraph"/>
              <w:ind w:left="0"/>
              <w:rPr>
                <w:lang w:eastAsia="is-IS"/>
              </w:rPr>
            </w:pPr>
            <w:r w:rsidRPr="00CC1356">
              <w:rPr>
                <w:lang w:eastAsia="is-IS"/>
              </w:rPr>
              <w:t xml:space="preserve">    534.960 </w:t>
            </w:r>
          </w:p>
        </w:tc>
        <w:tc>
          <w:tcPr>
            <w:tcW w:w="1036" w:type="dxa"/>
            <w:tcBorders>
              <w:top w:val="nil"/>
              <w:left w:val="nil"/>
              <w:bottom w:val="single" w:sz="4" w:space="0" w:color="auto"/>
              <w:right w:val="single" w:sz="4" w:space="0" w:color="auto"/>
            </w:tcBorders>
            <w:shd w:val="clear" w:color="auto" w:fill="auto"/>
            <w:noWrap/>
            <w:vAlign w:val="bottom"/>
            <w:hideMark/>
          </w:tcPr>
          <w:p w14:paraId="3852A17D" w14:textId="77777777" w:rsidR="00227896" w:rsidRPr="00CC1356" w:rsidRDefault="00227896" w:rsidP="004B3C4D">
            <w:pPr>
              <w:pStyle w:val="ListParagraph"/>
              <w:ind w:left="0"/>
              <w:rPr>
                <w:lang w:eastAsia="is-IS"/>
              </w:rPr>
            </w:pPr>
            <w:r w:rsidRPr="00CC1356">
              <w:rPr>
                <w:lang w:eastAsia="is-IS"/>
              </w:rPr>
              <w:t xml:space="preserve">    542.985 </w:t>
            </w:r>
          </w:p>
        </w:tc>
        <w:tc>
          <w:tcPr>
            <w:tcW w:w="1035" w:type="dxa"/>
            <w:tcBorders>
              <w:top w:val="nil"/>
              <w:left w:val="nil"/>
              <w:bottom w:val="single" w:sz="4" w:space="0" w:color="auto"/>
              <w:right w:val="single" w:sz="4" w:space="0" w:color="auto"/>
            </w:tcBorders>
            <w:shd w:val="clear" w:color="auto" w:fill="auto"/>
            <w:noWrap/>
            <w:vAlign w:val="bottom"/>
            <w:hideMark/>
          </w:tcPr>
          <w:p w14:paraId="550A08BB" w14:textId="77777777" w:rsidR="00227896" w:rsidRPr="00CC1356" w:rsidRDefault="00227896" w:rsidP="004B3C4D">
            <w:pPr>
              <w:pStyle w:val="ListParagraph"/>
              <w:ind w:left="0"/>
              <w:rPr>
                <w:lang w:eastAsia="is-IS"/>
              </w:rPr>
            </w:pPr>
            <w:r w:rsidRPr="00CC1356">
              <w:rPr>
                <w:lang w:eastAsia="is-IS"/>
              </w:rPr>
              <w:t xml:space="preserve">    551.009 </w:t>
            </w:r>
          </w:p>
        </w:tc>
        <w:tc>
          <w:tcPr>
            <w:tcW w:w="1035" w:type="dxa"/>
            <w:tcBorders>
              <w:top w:val="nil"/>
              <w:left w:val="nil"/>
              <w:bottom w:val="single" w:sz="4" w:space="0" w:color="auto"/>
              <w:right w:val="single" w:sz="4" w:space="0" w:color="auto"/>
            </w:tcBorders>
            <w:shd w:val="clear" w:color="auto" w:fill="auto"/>
            <w:noWrap/>
            <w:vAlign w:val="bottom"/>
            <w:hideMark/>
          </w:tcPr>
          <w:p w14:paraId="7CFDE358" w14:textId="77777777" w:rsidR="00227896" w:rsidRPr="00CC1356" w:rsidRDefault="00227896" w:rsidP="004B3C4D">
            <w:pPr>
              <w:pStyle w:val="ListParagraph"/>
              <w:ind w:left="0"/>
              <w:rPr>
                <w:lang w:eastAsia="is-IS"/>
              </w:rPr>
            </w:pPr>
            <w:r w:rsidRPr="00CC1356">
              <w:rPr>
                <w:lang w:eastAsia="is-IS"/>
              </w:rPr>
              <w:t xml:space="preserve">    559.034 </w:t>
            </w:r>
          </w:p>
        </w:tc>
        <w:tc>
          <w:tcPr>
            <w:tcW w:w="1035" w:type="dxa"/>
            <w:tcBorders>
              <w:top w:val="nil"/>
              <w:left w:val="nil"/>
              <w:bottom w:val="single" w:sz="4" w:space="0" w:color="auto"/>
              <w:right w:val="single" w:sz="4" w:space="0" w:color="auto"/>
            </w:tcBorders>
            <w:shd w:val="clear" w:color="auto" w:fill="auto"/>
            <w:noWrap/>
            <w:vAlign w:val="bottom"/>
            <w:hideMark/>
          </w:tcPr>
          <w:p w14:paraId="33079903" w14:textId="77777777" w:rsidR="00227896" w:rsidRPr="00CC1356" w:rsidRDefault="00227896" w:rsidP="004B3C4D">
            <w:pPr>
              <w:pStyle w:val="ListParagraph"/>
              <w:ind w:left="0"/>
              <w:rPr>
                <w:lang w:eastAsia="is-IS"/>
              </w:rPr>
            </w:pPr>
            <w:r w:rsidRPr="00CC1356">
              <w:rPr>
                <w:lang w:eastAsia="is-IS"/>
              </w:rPr>
              <w:t xml:space="preserve">    567.058 </w:t>
            </w:r>
          </w:p>
        </w:tc>
        <w:tc>
          <w:tcPr>
            <w:tcW w:w="1035" w:type="dxa"/>
            <w:tcBorders>
              <w:top w:val="nil"/>
              <w:left w:val="nil"/>
              <w:bottom w:val="single" w:sz="4" w:space="0" w:color="auto"/>
              <w:right w:val="single" w:sz="4" w:space="0" w:color="auto"/>
            </w:tcBorders>
            <w:shd w:val="clear" w:color="auto" w:fill="auto"/>
            <w:noWrap/>
            <w:vAlign w:val="bottom"/>
            <w:hideMark/>
          </w:tcPr>
          <w:p w14:paraId="4585CD40" w14:textId="77777777" w:rsidR="00227896" w:rsidRPr="00CC1356" w:rsidRDefault="00227896" w:rsidP="004B3C4D">
            <w:pPr>
              <w:pStyle w:val="ListParagraph"/>
              <w:ind w:left="0"/>
              <w:rPr>
                <w:lang w:eastAsia="is-IS"/>
              </w:rPr>
            </w:pPr>
            <w:r w:rsidRPr="00CC1356">
              <w:rPr>
                <w:lang w:eastAsia="is-IS"/>
              </w:rPr>
              <w:t xml:space="preserve">    575.082 </w:t>
            </w:r>
          </w:p>
        </w:tc>
        <w:tc>
          <w:tcPr>
            <w:tcW w:w="1035" w:type="dxa"/>
            <w:tcBorders>
              <w:top w:val="nil"/>
              <w:left w:val="nil"/>
              <w:bottom w:val="single" w:sz="4" w:space="0" w:color="auto"/>
              <w:right w:val="single" w:sz="4" w:space="0" w:color="auto"/>
            </w:tcBorders>
            <w:shd w:val="clear" w:color="auto" w:fill="auto"/>
            <w:noWrap/>
            <w:vAlign w:val="bottom"/>
            <w:hideMark/>
          </w:tcPr>
          <w:p w14:paraId="391FDCD4" w14:textId="77777777" w:rsidR="00227896" w:rsidRPr="00CC1356" w:rsidRDefault="00227896" w:rsidP="004B3C4D">
            <w:pPr>
              <w:pStyle w:val="ListParagraph"/>
              <w:ind w:left="0"/>
              <w:rPr>
                <w:lang w:eastAsia="is-IS"/>
              </w:rPr>
            </w:pPr>
            <w:r w:rsidRPr="00CC1356">
              <w:rPr>
                <w:lang w:eastAsia="is-IS"/>
              </w:rPr>
              <w:t xml:space="preserve">    583.107 </w:t>
            </w:r>
          </w:p>
        </w:tc>
      </w:tr>
      <w:tr w:rsidR="00227896" w:rsidRPr="00CC1356" w14:paraId="70B6708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B301D4A" w14:textId="77777777" w:rsidR="00227896" w:rsidRPr="00CC1356" w:rsidRDefault="00227896" w:rsidP="004B3C4D">
            <w:pPr>
              <w:pStyle w:val="ListParagraph"/>
              <w:ind w:left="0"/>
              <w:rPr>
                <w:lang w:eastAsia="is-IS"/>
              </w:rPr>
            </w:pPr>
            <w:r w:rsidRPr="00CC1356">
              <w:rPr>
                <w:lang w:eastAsia="is-IS"/>
              </w:rPr>
              <w:t>278</w:t>
            </w:r>
          </w:p>
        </w:tc>
        <w:tc>
          <w:tcPr>
            <w:tcW w:w="1036" w:type="dxa"/>
            <w:tcBorders>
              <w:top w:val="nil"/>
              <w:left w:val="nil"/>
              <w:bottom w:val="single" w:sz="4" w:space="0" w:color="auto"/>
              <w:right w:val="single" w:sz="4" w:space="0" w:color="auto"/>
            </w:tcBorders>
            <w:shd w:val="clear" w:color="auto" w:fill="auto"/>
            <w:noWrap/>
            <w:vAlign w:val="bottom"/>
            <w:hideMark/>
          </w:tcPr>
          <w:p w14:paraId="1FE05229" w14:textId="77777777" w:rsidR="00227896" w:rsidRPr="00CC1356" w:rsidRDefault="00227896" w:rsidP="004B3C4D">
            <w:pPr>
              <w:pStyle w:val="ListParagraph"/>
              <w:ind w:left="0"/>
              <w:rPr>
                <w:lang w:eastAsia="is-IS"/>
              </w:rPr>
            </w:pPr>
            <w:r w:rsidRPr="00CC1356">
              <w:rPr>
                <w:lang w:eastAsia="is-IS"/>
              </w:rPr>
              <w:t xml:space="preserve">    542.212 </w:t>
            </w:r>
          </w:p>
        </w:tc>
        <w:tc>
          <w:tcPr>
            <w:tcW w:w="1036" w:type="dxa"/>
            <w:tcBorders>
              <w:top w:val="nil"/>
              <w:left w:val="nil"/>
              <w:bottom w:val="single" w:sz="4" w:space="0" w:color="auto"/>
              <w:right w:val="single" w:sz="4" w:space="0" w:color="auto"/>
            </w:tcBorders>
            <w:shd w:val="clear" w:color="auto" w:fill="auto"/>
            <w:noWrap/>
            <w:vAlign w:val="bottom"/>
            <w:hideMark/>
          </w:tcPr>
          <w:p w14:paraId="7BBCC429" w14:textId="77777777" w:rsidR="00227896" w:rsidRPr="00CC1356" w:rsidRDefault="00227896" w:rsidP="004B3C4D">
            <w:pPr>
              <w:pStyle w:val="ListParagraph"/>
              <w:ind w:left="0"/>
              <w:rPr>
                <w:lang w:eastAsia="is-IS"/>
              </w:rPr>
            </w:pPr>
            <w:r w:rsidRPr="00CC1356">
              <w:rPr>
                <w:lang w:eastAsia="is-IS"/>
              </w:rPr>
              <w:t xml:space="preserve">    550.346 </w:t>
            </w:r>
          </w:p>
        </w:tc>
        <w:tc>
          <w:tcPr>
            <w:tcW w:w="1035" w:type="dxa"/>
            <w:tcBorders>
              <w:top w:val="nil"/>
              <w:left w:val="nil"/>
              <w:bottom w:val="single" w:sz="4" w:space="0" w:color="auto"/>
              <w:right w:val="single" w:sz="4" w:space="0" w:color="auto"/>
            </w:tcBorders>
            <w:shd w:val="clear" w:color="auto" w:fill="auto"/>
            <w:noWrap/>
            <w:vAlign w:val="bottom"/>
            <w:hideMark/>
          </w:tcPr>
          <w:p w14:paraId="13BE4DDC" w14:textId="77777777" w:rsidR="00227896" w:rsidRPr="00CC1356" w:rsidRDefault="00227896" w:rsidP="004B3C4D">
            <w:pPr>
              <w:pStyle w:val="ListParagraph"/>
              <w:ind w:left="0"/>
              <w:rPr>
                <w:lang w:eastAsia="is-IS"/>
              </w:rPr>
            </w:pPr>
            <w:r w:rsidRPr="00CC1356">
              <w:rPr>
                <w:lang w:eastAsia="is-IS"/>
              </w:rPr>
              <w:t xml:space="preserve">    558.479 </w:t>
            </w:r>
          </w:p>
        </w:tc>
        <w:tc>
          <w:tcPr>
            <w:tcW w:w="1035" w:type="dxa"/>
            <w:tcBorders>
              <w:top w:val="nil"/>
              <w:left w:val="nil"/>
              <w:bottom w:val="single" w:sz="4" w:space="0" w:color="auto"/>
              <w:right w:val="single" w:sz="4" w:space="0" w:color="auto"/>
            </w:tcBorders>
            <w:shd w:val="clear" w:color="auto" w:fill="auto"/>
            <w:noWrap/>
            <w:vAlign w:val="bottom"/>
            <w:hideMark/>
          </w:tcPr>
          <w:p w14:paraId="06BDB93B" w14:textId="77777777" w:rsidR="00227896" w:rsidRPr="00CC1356" w:rsidRDefault="00227896" w:rsidP="004B3C4D">
            <w:pPr>
              <w:pStyle w:val="ListParagraph"/>
              <w:ind w:left="0"/>
              <w:rPr>
                <w:lang w:eastAsia="is-IS"/>
              </w:rPr>
            </w:pPr>
            <w:r w:rsidRPr="00CC1356">
              <w:rPr>
                <w:lang w:eastAsia="is-IS"/>
              </w:rPr>
              <w:t xml:space="preserve">    566.612 </w:t>
            </w:r>
          </w:p>
        </w:tc>
        <w:tc>
          <w:tcPr>
            <w:tcW w:w="1035" w:type="dxa"/>
            <w:tcBorders>
              <w:top w:val="nil"/>
              <w:left w:val="nil"/>
              <w:bottom w:val="single" w:sz="4" w:space="0" w:color="auto"/>
              <w:right w:val="single" w:sz="4" w:space="0" w:color="auto"/>
            </w:tcBorders>
            <w:shd w:val="clear" w:color="auto" w:fill="auto"/>
            <w:noWrap/>
            <w:vAlign w:val="bottom"/>
            <w:hideMark/>
          </w:tcPr>
          <w:p w14:paraId="3777CAC6" w14:textId="77777777" w:rsidR="00227896" w:rsidRPr="00CC1356" w:rsidRDefault="00227896" w:rsidP="004B3C4D">
            <w:pPr>
              <w:pStyle w:val="ListParagraph"/>
              <w:ind w:left="0"/>
              <w:rPr>
                <w:lang w:eastAsia="is-IS"/>
              </w:rPr>
            </w:pPr>
            <w:r w:rsidRPr="00CC1356">
              <w:rPr>
                <w:lang w:eastAsia="is-IS"/>
              </w:rPr>
              <w:t xml:space="preserve">    574.745 </w:t>
            </w:r>
          </w:p>
        </w:tc>
        <w:tc>
          <w:tcPr>
            <w:tcW w:w="1035" w:type="dxa"/>
            <w:tcBorders>
              <w:top w:val="nil"/>
              <w:left w:val="nil"/>
              <w:bottom w:val="single" w:sz="4" w:space="0" w:color="auto"/>
              <w:right w:val="single" w:sz="4" w:space="0" w:color="auto"/>
            </w:tcBorders>
            <w:shd w:val="clear" w:color="auto" w:fill="auto"/>
            <w:noWrap/>
            <w:vAlign w:val="bottom"/>
            <w:hideMark/>
          </w:tcPr>
          <w:p w14:paraId="09AAEC91" w14:textId="77777777" w:rsidR="00227896" w:rsidRPr="00CC1356" w:rsidRDefault="00227896" w:rsidP="004B3C4D">
            <w:pPr>
              <w:pStyle w:val="ListParagraph"/>
              <w:ind w:left="0"/>
              <w:rPr>
                <w:lang w:eastAsia="is-IS"/>
              </w:rPr>
            </w:pPr>
            <w:r w:rsidRPr="00CC1356">
              <w:rPr>
                <w:lang w:eastAsia="is-IS"/>
              </w:rPr>
              <w:t xml:space="preserve">    582.878 </w:t>
            </w:r>
          </w:p>
        </w:tc>
        <w:tc>
          <w:tcPr>
            <w:tcW w:w="1035" w:type="dxa"/>
            <w:tcBorders>
              <w:top w:val="nil"/>
              <w:left w:val="nil"/>
              <w:bottom w:val="single" w:sz="4" w:space="0" w:color="auto"/>
              <w:right w:val="single" w:sz="4" w:space="0" w:color="auto"/>
            </w:tcBorders>
            <w:shd w:val="clear" w:color="auto" w:fill="auto"/>
            <w:noWrap/>
            <w:vAlign w:val="bottom"/>
            <w:hideMark/>
          </w:tcPr>
          <w:p w14:paraId="7D4239F5" w14:textId="77777777" w:rsidR="00227896" w:rsidRPr="00CC1356" w:rsidRDefault="00227896" w:rsidP="004B3C4D">
            <w:pPr>
              <w:pStyle w:val="ListParagraph"/>
              <w:ind w:left="0"/>
              <w:rPr>
                <w:lang w:eastAsia="is-IS"/>
              </w:rPr>
            </w:pPr>
            <w:r w:rsidRPr="00CC1356">
              <w:rPr>
                <w:lang w:eastAsia="is-IS"/>
              </w:rPr>
              <w:t xml:space="preserve">    591.012 </w:t>
            </w:r>
          </w:p>
        </w:tc>
      </w:tr>
      <w:tr w:rsidR="00227896" w:rsidRPr="00CC1356" w14:paraId="25B088D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208B780" w14:textId="77777777" w:rsidR="00227896" w:rsidRPr="00CC1356" w:rsidRDefault="00227896" w:rsidP="004B3C4D">
            <w:pPr>
              <w:pStyle w:val="ListParagraph"/>
              <w:ind w:left="0"/>
              <w:rPr>
                <w:lang w:eastAsia="is-IS"/>
              </w:rPr>
            </w:pPr>
            <w:r w:rsidRPr="00CC1356">
              <w:rPr>
                <w:lang w:eastAsia="is-IS"/>
              </w:rPr>
              <w:t>279</w:t>
            </w:r>
          </w:p>
        </w:tc>
        <w:tc>
          <w:tcPr>
            <w:tcW w:w="1036" w:type="dxa"/>
            <w:tcBorders>
              <w:top w:val="nil"/>
              <w:left w:val="nil"/>
              <w:bottom w:val="single" w:sz="4" w:space="0" w:color="auto"/>
              <w:right w:val="single" w:sz="4" w:space="0" w:color="auto"/>
            </w:tcBorders>
            <w:shd w:val="clear" w:color="auto" w:fill="auto"/>
            <w:noWrap/>
            <w:vAlign w:val="bottom"/>
            <w:hideMark/>
          </w:tcPr>
          <w:p w14:paraId="43748117" w14:textId="77777777" w:rsidR="00227896" w:rsidRPr="00CC1356" w:rsidRDefault="00227896" w:rsidP="004B3C4D">
            <w:pPr>
              <w:pStyle w:val="ListParagraph"/>
              <w:ind w:left="0"/>
              <w:rPr>
                <w:lang w:eastAsia="is-IS"/>
              </w:rPr>
            </w:pPr>
            <w:r w:rsidRPr="00CC1356">
              <w:rPr>
                <w:lang w:eastAsia="is-IS"/>
              </w:rPr>
              <w:t xml:space="preserve">    549.565 </w:t>
            </w:r>
          </w:p>
        </w:tc>
        <w:tc>
          <w:tcPr>
            <w:tcW w:w="1036" w:type="dxa"/>
            <w:tcBorders>
              <w:top w:val="nil"/>
              <w:left w:val="nil"/>
              <w:bottom w:val="single" w:sz="4" w:space="0" w:color="auto"/>
              <w:right w:val="single" w:sz="4" w:space="0" w:color="auto"/>
            </w:tcBorders>
            <w:shd w:val="clear" w:color="auto" w:fill="auto"/>
            <w:noWrap/>
            <w:vAlign w:val="bottom"/>
            <w:hideMark/>
          </w:tcPr>
          <w:p w14:paraId="67893628" w14:textId="77777777" w:rsidR="00227896" w:rsidRPr="00CC1356" w:rsidRDefault="00227896" w:rsidP="004B3C4D">
            <w:pPr>
              <w:pStyle w:val="ListParagraph"/>
              <w:ind w:left="0"/>
              <w:rPr>
                <w:lang w:eastAsia="is-IS"/>
              </w:rPr>
            </w:pPr>
            <w:r w:rsidRPr="00CC1356">
              <w:rPr>
                <w:lang w:eastAsia="is-IS"/>
              </w:rPr>
              <w:t xml:space="preserve">    557.808 </w:t>
            </w:r>
          </w:p>
        </w:tc>
        <w:tc>
          <w:tcPr>
            <w:tcW w:w="1035" w:type="dxa"/>
            <w:tcBorders>
              <w:top w:val="nil"/>
              <w:left w:val="nil"/>
              <w:bottom w:val="single" w:sz="4" w:space="0" w:color="auto"/>
              <w:right w:val="single" w:sz="4" w:space="0" w:color="auto"/>
            </w:tcBorders>
            <w:shd w:val="clear" w:color="auto" w:fill="auto"/>
            <w:noWrap/>
            <w:vAlign w:val="bottom"/>
            <w:hideMark/>
          </w:tcPr>
          <w:p w14:paraId="15EF7E77" w14:textId="77777777" w:rsidR="00227896" w:rsidRPr="00CC1356" w:rsidRDefault="00227896" w:rsidP="004B3C4D">
            <w:pPr>
              <w:pStyle w:val="ListParagraph"/>
              <w:ind w:left="0"/>
              <w:rPr>
                <w:lang w:eastAsia="is-IS"/>
              </w:rPr>
            </w:pPr>
            <w:r w:rsidRPr="00CC1356">
              <w:rPr>
                <w:lang w:eastAsia="is-IS"/>
              </w:rPr>
              <w:t xml:space="preserve">    566.052 </w:t>
            </w:r>
          </w:p>
        </w:tc>
        <w:tc>
          <w:tcPr>
            <w:tcW w:w="1035" w:type="dxa"/>
            <w:tcBorders>
              <w:top w:val="nil"/>
              <w:left w:val="nil"/>
              <w:bottom w:val="single" w:sz="4" w:space="0" w:color="auto"/>
              <w:right w:val="single" w:sz="4" w:space="0" w:color="auto"/>
            </w:tcBorders>
            <w:shd w:val="clear" w:color="auto" w:fill="auto"/>
            <w:noWrap/>
            <w:vAlign w:val="bottom"/>
            <w:hideMark/>
          </w:tcPr>
          <w:p w14:paraId="1FD35E38" w14:textId="77777777" w:rsidR="00227896" w:rsidRPr="00CC1356" w:rsidRDefault="00227896" w:rsidP="004B3C4D">
            <w:pPr>
              <w:pStyle w:val="ListParagraph"/>
              <w:ind w:left="0"/>
              <w:rPr>
                <w:lang w:eastAsia="is-IS"/>
              </w:rPr>
            </w:pPr>
            <w:r w:rsidRPr="00CC1356">
              <w:rPr>
                <w:lang w:eastAsia="is-IS"/>
              </w:rPr>
              <w:t xml:space="preserve">    574.295 </w:t>
            </w:r>
          </w:p>
        </w:tc>
        <w:tc>
          <w:tcPr>
            <w:tcW w:w="1035" w:type="dxa"/>
            <w:tcBorders>
              <w:top w:val="nil"/>
              <w:left w:val="nil"/>
              <w:bottom w:val="single" w:sz="4" w:space="0" w:color="auto"/>
              <w:right w:val="single" w:sz="4" w:space="0" w:color="auto"/>
            </w:tcBorders>
            <w:shd w:val="clear" w:color="auto" w:fill="auto"/>
            <w:noWrap/>
            <w:vAlign w:val="bottom"/>
            <w:hideMark/>
          </w:tcPr>
          <w:p w14:paraId="0AD24CA9" w14:textId="77777777" w:rsidR="00227896" w:rsidRPr="00CC1356" w:rsidRDefault="00227896" w:rsidP="004B3C4D">
            <w:pPr>
              <w:pStyle w:val="ListParagraph"/>
              <w:ind w:left="0"/>
              <w:rPr>
                <w:lang w:eastAsia="is-IS"/>
              </w:rPr>
            </w:pPr>
            <w:r w:rsidRPr="00CC1356">
              <w:rPr>
                <w:lang w:eastAsia="is-IS"/>
              </w:rPr>
              <w:t xml:space="preserve">    582.539 </w:t>
            </w:r>
          </w:p>
        </w:tc>
        <w:tc>
          <w:tcPr>
            <w:tcW w:w="1035" w:type="dxa"/>
            <w:tcBorders>
              <w:top w:val="nil"/>
              <w:left w:val="nil"/>
              <w:bottom w:val="single" w:sz="4" w:space="0" w:color="auto"/>
              <w:right w:val="single" w:sz="4" w:space="0" w:color="auto"/>
            </w:tcBorders>
            <w:shd w:val="clear" w:color="auto" w:fill="auto"/>
            <w:noWrap/>
            <w:vAlign w:val="bottom"/>
            <w:hideMark/>
          </w:tcPr>
          <w:p w14:paraId="40D3995B" w14:textId="77777777" w:rsidR="00227896" w:rsidRPr="00CC1356" w:rsidRDefault="00227896" w:rsidP="004B3C4D">
            <w:pPr>
              <w:pStyle w:val="ListParagraph"/>
              <w:ind w:left="0"/>
              <w:rPr>
                <w:lang w:eastAsia="is-IS"/>
              </w:rPr>
            </w:pPr>
            <w:r w:rsidRPr="00CC1356">
              <w:rPr>
                <w:lang w:eastAsia="is-IS"/>
              </w:rPr>
              <w:t xml:space="preserve">    590.782 </w:t>
            </w:r>
          </w:p>
        </w:tc>
        <w:tc>
          <w:tcPr>
            <w:tcW w:w="1035" w:type="dxa"/>
            <w:tcBorders>
              <w:top w:val="nil"/>
              <w:left w:val="nil"/>
              <w:bottom w:val="single" w:sz="4" w:space="0" w:color="auto"/>
              <w:right w:val="single" w:sz="4" w:space="0" w:color="auto"/>
            </w:tcBorders>
            <w:shd w:val="clear" w:color="auto" w:fill="auto"/>
            <w:noWrap/>
            <w:vAlign w:val="bottom"/>
            <w:hideMark/>
          </w:tcPr>
          <w:p w14:paraId="10AF071C" w14:textId="77777777" w:rsidR="00227896" w:rsidRPr="00CC1356" w:rsidRDefault="00227896" w:rsidP="004B3C4D">
            <w:pPr>
              <w:pStyle w:val="ListParagraph"/>
              <w:ind w:left="0"/>
              <w:rPr>
                <w:lang w:eastAsia="is-IS"/>
              </w:rPr>
            </w:pPr>
            <w:r w:rsidRPr="00CC1356">
              <w:rPr>
                <w:lang w:eastAsia="is-IS"/>
              </w:rPr>
              <w:t xml:space="preserve">    599.026 </w:t>
            </w:r>
          </w:p>
        </w:tc>
      </w:tr>
      <w:tr w:rsidR="00227896" w:rsidRPr="00CC1356" w14:paraId="0B17096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07ED835" w14:textId="77777777" w:rsidR="00227896" w:rsidRPr="00CC1356" w:rsidRDefault="00227896" w:rsidP="004B3C4D">
            <w:pPr>
              <w:pStyle w:val="ListParagraph"/>
              <w:ind w:left="0"/>
              <w:rPr>
                <w:lang w:eastAsia="is-IS"/>
              </w:rPr>
            </w:pPr>
            <w:r w:rsidRPr="00CC1356">
              <w:rPr>
                <w:lang w:eastAsia="is-IS"/>
              </w:rPr>
              <w:t>280</w:t>
            </w:r>
          </w:p>
        </w:tc>
        <w:tc>
          <w:tcPr>
            <w:tcW w:w="1036" w:type="dxa"/>
            <w:tcBorders>
              <w:top w:val="nil"/>
              <w:left w:val="nil"/>
              <w:bottom w:val="single" w:sz="4" w:space="0" w:color="auto"/>
              <w:right w:val="single" w:sz="4" w:space="0" w:color="auto"/>
            </w:tcBorders>
            <w:shd w:val="clear" w:color="auto" w:fill="auto"/>
            <w:noWrap/>
            <w:vAlign w:val="bottom"/>
            <w:hideMark/>
          </w:tcPr>
          <w:p w14:paraId="1D3927E5" w14:textId="77777777" w:rsidR="00227896" w:rsidRPr="00CC1356" w:rsidRDefault="00227896" w:rsidP="004B3C4D">
            <w:pPr>
              <w:pStyle w:val="ListParagraph"/>
              <w:ind w:left="0"/>
              <w:rPr>
                <w:lang w:eastAsia="is-IS"/>
              </w:rPr>
            </w:pPr>
            <w:r w:rsidRPr="00CC1356">
              <w:rPr>
                <w:lang w:eastAsia="is-IS"/>
              </w:rPr>
              <w:t xml:space="preserve">    557.021 </w:t>
            </w:r>
          </w:p>
        </w:tc>
        <w:tc>
          <w:tcPr>
            <w:tcW w:w="1036" w:type="dxa"/>
            <w:tcBorders>
              <w:top w:val="nil"/>
              <w:left w:val="nil"/>
              <w:bottom w:val="single" w:sz="4" w:space="0" w:color="auto"/>
              <w:right w:val="single" w:sz="4" w:space="0" w:color="auto"/>
            </w:tcBorders>
            <w:shd w:val="clear" w:color="auto" w:fill="auto"/>
            <w:noWrap/>
            <w:vAlign w:val="bottom"/>
            <w:hideMark/>
          </w:tcPr>
          <w:p w14:paraId="34BC5057" w14:textId="77777777" w:rsidR="00227896" w:rsidRPr="00CC1356" w:rsidRDefault="00227896" w:rsidP="004B3C4D">
            <w:pPr>
              <w:pStyle w:val="ListParagraph"/>
              <w:ind w:left="0"/>
              <w:rPr>
                <w:lang w:eastAsia="is-IS"/>
              </w:rPr>
            </w:pPr>
            <w:r w:rsidRPr="00CC1356">
              <w:rPr>
                <w:lang w:eastAsia="is-IS"/>
              </w:rPr>
              <w:t xml:space="preserve">    565.376 </w:t>
            </w:r>
          </w:p>
        </w:tc>
        <w:tc>
          <w:tcPr>
            <w:tcW w:w="1035" w:type="dxa"/>
            <w:tcBorders>
              <w:top w:val="nil"/>
              <w:left w:val="nil"/>
              <w:bottom w:val="single" w:sz="4" w:space="0" w:color="auto"/>
              <w:right w:val="single" w:sz="4" w:space="0" w:color="auto"/>
            </w:tcBorders>
            <w:shd w:val="clear" w:color="auto" w:fill="auto"/>
            <w:noWrap/>
            <w:vAlign w:val="bottom"/>
            <w:hideMark/>
          </w:tcPr>
          <w:p w14:paraId="3762D7E9" w14:textId="77777777" w:rsidR="00227896" w:rsidRPr="00CC1356" w:rsidRDefault="00227896" w:rsidP="004B3C4D">
            <w:pPr>
              <w:pStyle w:val="ListParagraph"/>
              <w:ind w:left="0"/>
              <w:rPr>
                <w:lang w:eastAsia="is-IS"/>
              </w:rPr>
            </w:pPr>
            <w:r w:rsidRPr="00CC1356">
              <w:rPr>
                <w:lang w:eastAsia="is-IS"/>
              </w:rPr>
              <w:t xml:space="preserve">    573.732 </w:t>
            </w:r>
          </w:p>
        </w:tc>
        <w:tc>
          <w:tcPr>
            <w:tcW w:w="1035" w:type="dxa"/>
            <w:tcBorders>
              <w:top w:val="nil"/>
              <w:left w:val="nil"/>
              <w:bottom w:val="single" w:sz="4" w:space="0" w:color="auto"/>
              <w:right w:val="single" w:sz="4" w:space="0" w:color="auto"/>
            </w:tcBorders>
            <w:shd w:val="clear" w:color="auto" w:fill="auto"/>
            <w:noWrap/>
            <w:vAlign w:val="bottom"/>
            <w:hideMark/>
          </w:tcPr>
          <w:p w14:paraId="6601CD9C" w14:textId="77777777" w:rsidR="00227896" w:rsidRPr="00CC1356" w:rsidRDefault="00227896" w:rsidP="004B3C4D">
            <w:pPr>
              <w:pStyle w:val="ListParagraph"/>
              <w:ind w:left="0"/>
              <w:rPr>
                <w:lang w:eastAsia="is-IS"/>
              </w:rPr>
            </w:pPr>
            <w:r w:rsidRPr="00CC1356">
              <w:rPr>
                <w:lang w:eastAsia="is-IS"/>
              </w:rPr>
              <w:t xml:space="preserve">    582.087 </w:t>
            </w:r>
          </w:p>
        </w:tc>
        <w:tc>
          <w:tcPr>
            <w:tcW w:w="1035" w:type="dxa"/>
            <w:tcBorders>
              <w:top w:val="nil"/>
              <w:left w:val="nil"/>
              <w:bottom w:val="single" w:sz="4" w:space="0" w:color="auto"/>
              <w:right w:val="single" w:sz="4" w:space="0" w:color="auto"/>
            </w:tcBorders>
            <w:shd w:val="clear" w:color="auto" w:fill="auto"/>
            <w:noWrap/>
            <w:vAlign w:val="bottom"/>
            <w:hideMark/>
          </w:tcPr>
          <w:p w14:paraId="6E39D899" w14:textId="77777777" w:rsidR="00227896" w:rsidRPr="00CC1356" w:rsidRDefault="00227896" w:rsidP="004B3C4D">
            <w:pPr>
              <w:pStyle w:val="ListParagraph"/>
              <w:ind w:left="0"/>
              <w:rPr>
                <w:lang w:eastAsia="is-IS"/>
              </w:rPr>
            </w:pPr>
            <w:r w:rsidRPr="00CC1356">
              <w:rPr>
                <w:lang w:eastAsia="is-IS"/>
              </w:rPr>
              <w:t xml:space="preserve">    590.442 </w:t>
            </w:r>
          </w:p>
        </w:tc>
        <w:tc>
          <w:tcPr>
            <w:tcW w:w="1035" w:type="dxa"/>
            <w:tcBorders>
              <w:top w:val="nil"/>
              <w:left w:val="nil"/>
              <w:bottom w:val="single" w:sz="4" w:space="0" w:color="auto"/>
              <w:right w:val="single" w:sz="4" w:space="0" w:color="auto"/>
            </w:tcBorders>
            <w:shd w:val="clear" w:color="auto" w:fill="auto"/>
            <w:noWrap/>
            <w:vAlign w:val="bottom"/>
            <w:hideMark/>
          </w:tcPr>
          <w:p w14:paraId="3C375A3F" w14:textId="77777777" w:rsidR="00227896" w:rsidRPr="00CC1356" w:rsidRDefault="00227896" w:rsidP="004B3C4D">
            <w:pPr>
              <w:pStyle w:val="ListParagraph"/>
              <w:ind w:left="0"/>
              <w:rPr>
                <w:lang w:eastAsia="is-IS"/>
              </w:rPr>
            </w:pPr>
            <w:r w:rsidRPr="00CC1356">
              <w:rPr>
                <w:lang w:eastAsia="is-IS"/>
              </w:rPr>
              <w:t xml:space="preserve">    598.797 </w:t>
            </w:r>
          </w:p>
        </w:tc>
        <w:tc>
          <w:tcPr>
            <w:tcW w:w="1035" w:type="dxa"/>
            <w:tcBorders>
              <w:top w:val="nil"/>
              <w:left w:val="nil"/>
              <w:bottom w:val="single" w:sz="4" w:space="0" w:color="auto"/>
              <w:right w:val="single" w:sz="4" w:space="0" w:color="auto"/>
            </w:tcBorders>
            <w:shd w:val="clear" w:color="auto" w:fill="auto"/>
            <w:noWrap/>
            <w:vAlign w:val="bottom"/>
            <w:hideMark/>
          </w:tcPr>
          <w:p w14:paraId="328DF5AF" w14:textId="77777777" w:rsidR="00227896" w:rsidRPr="00CC1356" w:rsidRDefault="00227896" w:rsidP="004B3C4D">
            <w:pPr>
              <w:pStyle w:val="ListParagraph"/>
              <w:ind w:left="0"/>
              <w:rPr>
                <w:lang w:eastAsia="is-IS"/>
              </w:rPr>
            </w:pPr>
            <w:r w:rsidRPr="00CC1356">
              <w:rPr>
                <w:lang w:eastAsia="is-IS"/>
              </w:rPr>
              <w:t xml:space="preserve">    607.153 </w:t>
            </w:r>
          </w:p>
        </w:tc>
      </w:tr>
      <w:tr w:rsidR="00227896" w:rsidRPr="00CC1356" w14:paraId="7F59D28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DD06B32" w14:textId="77777777" w:rsidR="00227896" w:rsidRPr="00CC1356" w:rsidRDefault="00227896" w:rsidP="004B3C4D">
            <w:pPr>
              <w:pStyle w:val="ListParagraph"/>
              <w:ind w:left="0"/>
              <w:rPr>
                <w:lang w:eastAsia="is-IS"/>
              </w:rPr>
            </w:pPr>
            <w:r w:rsidRPr="00CC1356">
              <w:rPr>
                <w:lang w:eastAsia="is-IS"/>
              </w:rPr>
              <w:t>281</w:t>
            </w:r>
          </w:p>
        </w:tc>
        <w:tc>
          <w:tcPr>
            <w:tcW w:w="1036" w:type="dxa"/>
            <w:tcBorders>
              <w:top w:val="nil"/>
              <w:left w:val="nil"/>
              <w:bottom w:val="single" w:sz="4" w:space="0" w:color="auto"/>
              <w:right w:val="single" w:sz="4" w:space="0" w:color="auto"/>
            </w:tcBorders>
            <w:shd w:val="clear" w:color="auto" w:fill="auto"/>
            <w:noWrap/>
            <w:vAlign w:val="bottom"/>
            <w:hideMark/>
          </w:tcPr>
          <w:p w14:paraId="0FAD082D" w14:textId="77777777" w:rsidR="00227896" w:rsidRPr="00CC1356" w:rsidRDefault="00227896" w:rsidP="004B3C4D">
            <w:pPr>
              <w:pStyle w:val="ListParagraph"/>
              <w:ind w:left="0"/>
              <w:rPr>
                <w:lang w:eastAsia="is-IS"/>
              </w:rPr>
            </w:pPr>
            <w:r w:rsidRPr="00CC1356">
              <w:rPr>
                <w:lang w:eastAsia="is-IS"/>
              </w:rPr>
              <w:t xml:space="preserve">    564.581 </w:t>
            </w:r>
          </w:p>
        </w:tc>
        <w:tc>
          <w:tcPr>
            <w:tcW w:w="1036" w:type="dxa"/>
            <w:tcBorders>
              <w:top w:val="nil"/>
              <w:left w:val="nil"/>
              <w:bottom w:val="single" w:sz="4" w:space="0" w:color="auto"/>
              <w:right w:val="single" w:sz="4" w:space="0" w:color="auto"/>
            </w:tcBorders>
            <w:shd w:val="clear" w:color="auto" w:fill="auto"/>
            <w:noWrap/>
            <w:vAlign w:val="bottom"/>
            <w:hideMark/>
          </w:tcPr>
          <w:p w14:paraId="7C1F63DC" w14:textId="77777777" w:rsidR="00227896" w:rsidRPr="00CC1356" w:rsidRDefault="00227896" w:rsidP="004B3C4D">
            <w:pPr>
              <w:pStyle w:val="ListParagraph"/>
              <w:ind w:left="0"/>
              <w:rPr>
                <w:lang w:eastAsia="is-IS"/>
              </w:rPr>
            </w:pPr>
            <w:r w:rsidRPr="00CC1356">
              <w:rPr>
                <w:lang w:eastAsia="is-IS"/>
              </w:rPr>
              <w:t xml:space="preserve">    573.050 </w:t>
            </w:r>
          </w:p>
        </w:tc>
        <w:tc>
          <w:tcPr>
            <w:tcW w:w="1035" w:type="dxa"/>
            <w:tcBorders>
              <w:top w:val="nil"/>
              <w:left w:val="nil"/>
              <w:bottom w:val="single" w:sz="4" w:space="0" w:color="auto"/>
              <w:right w:val="single" w:sz="4" w:space="0" w:color="auto"/>
            </w:tcBorders>
            <w:shd w:val="clear" w:color="auto" w:fill="auto"/>
            <w:noWrap/>
            <w:vAlign w:val="bottom"/>
            <w:hideMark/>
          </w:tcPr>
          <w:p w14:paraId="5B46F3FE" w14:textId="77777777" w:rsidR="00227896" w:rsidRPr="00CC1356" w:rsidRDefault="00227896" w:rsidP="004B3C4D">
            <w:pPr>
              <w:pStyle w:val="ListParagraph"/>
              <w:ind w:left="0"/>
              <w:rPr>
                <w:lang w:eastAsia="is-IS"/>
              </w:rPr>
            </w:pPr>
            <w:r w:rsidRPr="00CC1356">
              <w:rPr>
                <w:lang w:eastAsia="is-IS"/>
              </w:rPr>
              <w:t xml:space="preserve">    581.519 </w:t>
            </w:r>
          </w:p>
        </w:tc>
        <w:tc>
          <w:tcPr>
            <w:tcW w:w="1035" w:type="dxa"/>
            <w:tcBorders>
              <w:top w:val="nil"/>
              <w:left w:val="nil"/>
              <w:bottom w:val="single" w:sz="4" w:space="0" w:color="auto"/>
              <w:right w:val="single" w:sz="4" w:space="0" w:color="auto"/>
            </w:tcBorders>
            <w:shd w:val="clear" w:color="auto" w:fill="auto"/>
            <w:noWrap/>
            <w:vAlign w:val="bottom"/>
            <w:hideMark/>
          </w:tcPr>
          <w:p w14:paraId="4C0B47E4" w14:textId="77777777" w:rsidR="00227896" w:rsidRPr="00CC1356" w:rsidRDefault="00227896" w:rsidP="004B3C4D">
            <w:pPr>
              <w:pStyle w:val="ListParagraph"/>
              <w:ind w:left="0"/>
              <w:rPr>
                <w:lang w:eastAsia="is-IS"/>
              </w:rPr>
            </w:pPr>
            <w:r w:rsidRPr="00CC1356">
              <w:rPr>
                <w:lang w:eastAsia="is-IS"/>
              </w:rPr>
              <w:t xml:space="preserve">    589.987 </w:t>
            </w:r>
          </w:p>
        </w:tc>
        <w:tc>
          <w:tcPr>
            <w:tcW w:w="1035" w:type="dxa"/>
            <w:tcBorders>
              <w:top w:val="nil"/>
              <w:left w:val="nil"/>
              <w:bottom w:val="single" w:sz="4" w:space="0" w:color="auto"/>
              <w:right w:val="single" w:sz="4" w:space="0" w:color="auto"/>
            </w:tcBorders>
            <w:shd w:val="clear" w:color="auto" w:fill="auto"/>
            <w:noWrap/>
            <w:vAlign w:val="bottom"/>
            <w:hideMark/>
          </w:tcPr>
          <w:p w14:paraId="67D1CFE4" w14:textId="77777777" w:rsidR="00227896" w:rsidRPr="00CC1356" w:rsidRDefault="00227896" w:rsidP="004B3C4D">
            <w:pPr>
              <w:pStyle w:val="ListParagraph"/>
              <w:ind w:left="0"/>
              <w:rPr>
                <w:lang w:eastAsia="is-IS"/>
              </w:rPr>
            </w:pPr>
            <w:r w:rsidRPr="00CC1356">
              <w:rPr>
                <w:lang w:eastAsia="is-IS"/>
              </w:rPr>
              <w:t xml:space="preserve">    598.456 </w:t>
            </w:r>
          </w:p>
        </w:tc>
        <w:tc>
          <w:tcPr>
            <w:tcW w:w="1035" w:type="dxa"/>
            <w:tcBorders>
              <w:top w:val="nil"/>
              <w:left w:val="nil"/>
              <w:bottom w:val="single" w:sz="4" w:space="0" w:color="auto"/>
              <w:right w:val="single" w:sz="4" w:space="0" w:color="auto"/>
            </w:tcBorders>
            <w:shd w:val="clear" w:color="auto" w:fill="auto"/>
            <w:noWrap/>
            <w:vAlign w:val="bottom"/>
            <w:hideMark/>
          </w:tcPr>
          <w:p w14:paraId="77214467" w14:textId="77777777" w:rsidR="00227896" w:rsidRPr="00CC1356" w:rsidRDefault="00227896" w:rsidP="004B3C4D">
            <w:pPr>
              <w:pStyle w:val="ListParagraph"/>
              <w:ind w:left="0"/>
              <w:rPr>
                <w:lang w:eastAsia="is-IS"/>
              </w:rPr>
            </w:pPr>
            <w:r w:rsidRPr="00CC1356">
              <w:rPr>
                <w:lang w:eastAsia="is-IS"/>
              </w:rPr>
              <w:t xml:space="preserve">    606.925 </w:t>
            </w:r>
          </w:p>
        </w:tc>
        <w:tc>
          <w:tcPr>
            <w:tcW w:w="1035" w:type="dxa"/>
            <w:tcBorders>
              <w:top w:val="nil"/>
              <w:left w:val="nil"/>
              <w:bottom w:val="single" w:sz="4" w:space="0" w:color="auto"/>
              <w:right w:val="single" w:sz="4" w:space="0" w:color="auto"/>
            </w:tcBorders>
            <w:shd w:val="clear" w:color="auto" w:fill="auto"/>
            <w:noWrap/>
            <w:vAlign w:val="bottom"/>
            <w:hideMark/>
          </w:tcPr>
          <w:p w14:paraId="524A16CF" w14:textId="77777777" w:rsidR="00227896" w:rsidRPr="00CC1356" w:rsidRDefault="00227896" w:rsidP="004B3C4D">
            <w:pPr>
              <w:pStyle w:val="ListParagraph"/>
              <w:ind w:left="0"/>
              <w:rPr>
                <w:lang w:eastAsia="is-IS"/>
              </w:rPr>
            </w:pPr>
            <w:r w:rsidRPr="00CC1356">
              <w:rPr>
                <w:lang w:eastAsia="is-IS"/>
              </w:rPr>
              <w:t xml:space="preserve">    615.394 </w:t>
            </w:r>
          </w:p>
        </w:tc>
      </w:tr>
      <w:tr w:rsidR="00227896" w:rsidRPr="00CC1356" w14:paraId="3229A98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3EF2C69" w14:textId="77777777" w:rsidR="00227896" w:rsidRPr="00CC1356" w:rsidRDefault="00227896" w:rsidP="004B3C4D">
            <w:pPr>
              <w:pStyle w:val="ListParagraph"/>
              <w:ind w:left="0"/>
              <w:rPr>
                <w:lang w:eastAsia="is-IS"/>
              </w:rPr>
            </w:pPr>
            <w:r w:rsidRPr="00CC1356">
              <w:rPr>
                <w:lang w:eastAsia="is-IS"/>
              </w:rPr>
              <w:t>282</w:t>
            </w:r>
          </w:p>
        </w:tc>
        <w:tc>
          <w:tcPr>
            <w:tcW w:w="1036" w:type="dxa"/>
            <w:tcBorders>
              <w:top w:val="nil"/>
              <w:left w:val="nil"/>
              <w:bottom w:val="single" w:sz="4" w:space="0" w:color="auto"/>
              <w:right w:val="single" w:sz="4" w:space="0" w:color="auto"/>
            </w:tcBorders>
            <w:shd w:val="clear" w:color="auto" w:fill="auto"/>
            <w:noWrap/>
            <w:vAlign w:val="bottom"/>
            <w:hideMark/>
          </w:tcPr>
          <w:p w14:paraId="7987932E" w14:textId="77777777" w:rsidR="00227896" w:rsidRPr="00CC1356" w:rsidRDefault="00227896" w:rsidP="004B3C4D">
            <w:pPr>
              <w:pStyle w:val="ListParagraph"/>
              <w:ind w:left="0"/>
              <w:rPr>
                <w:lang w:eastAsia="is-IS"/>
              </w:rPr>
            </w:pPr>
            <w:r w:rsidRPr="00CC1356">
              <w:rPr>
                <w:lang w:eastAsia="is-IS"/>
              </w:rPr>
              <w:t xml:space="preserve">    572.247 </w:t>
            </w:r>
          </w:p>
        </w:tc>
        <w:tc>
          <w:tcPr>
            <w:tcW w:w="1036" w:type="dxa"/>
            <w:tcBorders>
              <w:top w:val="nil"/>
              <w:left w:val="nil"/>
              <w:bottom w:val="single" w:sz="4" w:space="0" w:color="auto"/>
              <w:right w:val="single" w:sz="4" w:space="0" w:color="auto"/>
            </w:tcBorders>
            <w:shd w:val="clear" w:color="auto" w:fill="auto"/>
            <w:noWrap/>
            <w:vAlign w:val="bottom"/>
            <w:hideMark/>
          </w:tcPr>
          <w:p w14:paraId="61264026" w14:textId="77777777" w:rsidR="00227896" w:rsidRPr="00CC1356" w:rsidRDefault="00227896" w:rsidP="004B3C4D">
            <w:pPr>
              <w:pStyle w:val="ListParagraph"/>
              <w:ind w:left="0"/>
              <w:rPr>
                <w:lang w:eastAsia="is-IS"/>
              </w:rPr>
            </w:pPr>
            <w:r w:rsidRPr="00CC1356">
              <w:rPr>
                <w:lang w:eastAsia="is-IS"/>
              </w:rPr>
              <w:t xml:space="preserve">    580.831 </w:t>
            </w:r>
          </w:p>
        </w:tc>
        <w:tc>
          <w:tcPr>
            <w:tcW w:w="1035" w:type="dxa"/>
            <w:tcBorders>
              <w:top w:val="nil"/>
              <w:left w:val="nil"/>
              <w:bottom w:val="single" w:sz="4" w:space="0" w:color="auto"/>
              <w:right w:val="single" w:sz="4" w:space="0" w:color="auto"/>
            </w:tcBorders>
            <w:shd w:val="clear" w:color="auto" w:fill="auto"/>
            <w:noWrap/>
            <w:vAlign w:val="bottom"/>
            <w:hideMark/>
          </w:tcPr>
          <w:p w14:paraId="1377D623" w14:textId="77777777" w:rsidR="00227896" w:rsidRPr="00CC1356" w:rsidRDefault="00227896" w:rsidP="004B3C4D">
            <w:pPr>
              <w:pStyle w:val="ListParagraph"/>
              <w:ind w:left="0"/>
              <w:rPr>
                <w:lang w:eastAsia="is-IS"/>
              </w:rPr>
            </w:pPr>
            <w:r w:rsidRPr="00CC1356">
              <w:rPr>
                <w:lang w:eastAsia="is-IS"/>
              </w:rPr>
              <w:t xml:space="preserve">    589.415 </w:t>
            </w:r>
          </w:p>
        </w:tc>
        <w:tc>
          <w:tcPr>
            <w:tcW w:w="1035" w:type="dxa"/>
            <w:tcBorders>
              <w:top w:val="nil"/>
              <w:left w:val="nil"/>
              <w:bottom w:val="single" w:sz="4" w:space="0" w:color="auto"/>
              <w:right w:val="single" w:sz="4" w:space="0" w:color="auto"/>
            </w:tcBorders>
            <w:shd w:val="clear" w:color="auto" w:fill="auto"/>
            <w:noWrap/>
            <w:vAlign w:val="bottom"/>
            <w:hideMark/>
          </w:tcPr>
          <w:p w14:paraId="775EB881" w14:textId="77777777" w:rsidR="00227896" w:rsidRPr="00CC1356" w:rsidRDefault="00227896" w:rsidP="004B3C4D">
            <w:pPr>
              <w:pStyle w:val="ListParagraph"/>
              <w:ind w:left="0"/>
              <w:rPr>
                <w:lang w:eastAsia="is-IS"/>
              </w:rPr>
            </w:pPr>
            <w:r w:rsidRPr="00CC1356">
              <w:rPr>
                <w:lang w:eastAsia="is-IS"/>
              </w:rPr>
              <w:t xml:space="preserve">    597.998 </w:t>
            </w:r>
          </w:p>
        </w:tc>
        <w:tc>
          <w:tcPr>
            <w:tcW w:w="1035" w:type="dxa"/>
            <w:tcBorders>
              <w:top w:val="nil"/>
              <w:left w:val="nil"/>
              <w:bottom w:val="single" w:sz="4" w:space="0" w:color="auto"/>
              <w:right w:val="single" w:sz="4" w:space="0" w:color="auto"/>
            </w:tcBorders>
            <w:shd w:val="clear" w:color="auto" w:fill="auto"/>
            <w:noWrap/>
            <w:vAlign w:val="bottom"/>
            <w:hideMark/>
          </w:tcPr>
          <w:p w14:paraId="07D92B1F" w14:textId="77777777" w:rsidR="00227896" w:rsidRPr="00CC1356" w:rsidRDefault="00227896" w:rsidP="004B3C4D">
            <w:pPr>
              <w:pStyle w:val="ListParagraph"/>
              <w:ind w:left="0"/>
              <w:rPr>
                <w:lang w:eastAsia="is-IS"/>
              </w:rPr>
            </w:pPr>
            <w:r w:rsidRPr="00CC1356">
              <w:rPr>
                <w:lang w:eastAsia="is-IS"/>
              </w:rPr>
              <w:t xml:space="preserve">    606.582 </w:t>
            </w:r>
          </w:p>
        </w:tc>
        <w:tc>
          <w:tcPr>
            <w:tcW w:w="1035" w:type="dxa"/>
            <w:tcBorders>
              <w:top w:val="nil"/>
              <w:left w:val="nil"/>
              <w:bottom w:val="single" w:sz="4" w:space="0" w:color="auto"/>
              <w:right w:val="single" w:sz="4" w:space="0" w:color="auto"/>
            </w:tcBorders>
            <w:shd w:val="clear" w:color="auto" w:fill="auto"/>
            <w:noWrap/>
            <w:vAlign w:val="bottom"/>
            <w:hideMark/>
          </w:tcPr>
          <w:p w14:paraId="3157FA49" w14:textId="77777777" w:rsidR="00227896" w:rsidRPr="00CC1356" w:rsidRDefault="00227896" w:rsidP="004B3C4D">
            <w:pPr>
              <w:pStyle w:val="ListParagraph"/>
              <w:ind w:left="0"/>
              <w:rPr>
                <w:lang w:eastAsia="is-IS"/>
              </w:rPr>
            </w:pPr>
            <w:r w:rsidRPr="00CC1356">
              <w:rPr>
                <w:lang w:eastAsia="is-IS"/>
              </w:rPr>
              <w:t xml:space="preserve">    615.166 </w:t>
            </w:r>
          </w:p>
        </w:tc>
        <w:tc>
          <w:tcPr>
            <w:tcW w:w="1035" w:type="dxa"/>
            <w:tcBorders>
              <w:top w:val="nil"/>
              <w:left w:val="nil"/>
              <w:bottom w:val="single" w:sz="4" w:space="0" w:color="auto"/>
              <w:right w:val="single" w:sz="4" w:space="0" w:color="auto"/>
            </w:tcBorders>
            <w:shd w:val="clear" w:color="auto" w:fill="auto"/>
            <w:noWrap/>
            <w:vAlign w:val="bottom"/>
            <w:hideMark/>
          </w:tcPr>
          <w:p w14:paraId="17299AF0" w14:textId="77777777" w:rsidR="00227896" w:rsidRPr="00CC1356" w:rsidRDefault="00227896" w:rsidP="004B3C4D">
            <w:pPr>
              <w:pStyle w:val="ListParagraph"/>
              <w:ind w:left="0"/>
              <w:rPr>
                <w:lang w:eastAsia="is-IS"/>
              </w:rPr>
            </w:pPr>
            <w:r w:rsidRPr="00CC1356">
              <w:rPr>
                <w:lang w:eastAsia="is-IS"/>
              </w:rPr>
              <w:t xml:space="preserve">    623.749 </w:t>
            </w:r>
          </w:p>
        </w:tc>
      </w:tr>
      <w:tr w:rsidR="00227896" w:rsidRPr="00CC1356" w14:paraId="0DF0257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35A6131" w14:textId="77777777" w:rsidR="00227896" w:rsidRPr="00CC1356" w:rsidRDefault="00227896" w:rsidP="004B3C4D">
            <w:pPr>
              <w:pStyle w:val="ListParagraph"/>
              <w:ind w:left="0"/>
              <w:rPr>
                <w:lang w:eastAsia="is-IS"/>
              </w:rPr>
            </w:pPr>
            <w:r w:rsidRPr="00CC1356">
              <w:rPr>
                <w:lang w:eastAsia="is-IS"/>
              </w:rPr>
              <w:t>283</w:t>
            </w:r>
          </w:p>
        </w:tc>
        <w:tc>
          <w:tcPr>
            <w:tcW w:w="1036" w:type="dxa"/>
            <w:tcBorders>
              <w:top w:val="nil"/>
              <w:left w:val="nil"/>
              <w:bottom w:val="single" w:sz="4" w:space="0" w:color="auto"/>
              <w:right w:val="single" w:sz="4" w:space="0" w:color="auto"/>
            </w:tcBorders>
            <w:shd w:val="clear" w:color="auto" w:fill="auto"/>
            <w:noWrap/>
            <w:vAlign w:val="bottom"/>
            <w:hideMark/>
          </w:tcPr>
          <w:p w14:paraId="3D4F358C" w14:textId="77777777" w:rsidR="00227896" w:rsidRPr="00CC1356" w:rsidRDefault="00227896" w:rsidP="004B3C4D">
            <w:pPr>
              <w:pStyle w:val="ListParagraph"/>
              <w:ind w:left="0"/>
              <w:rPr>
                <w:lang w:eastAsia="is-IS"/>
              </w:rPr>
            </w:pPr>
            <w:r w:rsidRPr="00CC1356">
              <w:rPr>
                <w:lang w:eastAsia="is-IS"/>
              </w:rPr>
              <w:t xml:space="preserve">    580.021 </w:t>
            </w:r>
          </w:p>
        </w:tc>
        <w:tc>
          <w:tcPr>
            <w:tcW w:w="1036" w:type="dxa"/>
            <w:tcBorders>
              <w:top w:val="nil"/>
              <w:left w:val="nil"/>
              <w:bottom w:val="single" w:sz="4" w:space="0" w:color="auto"/>
              <w:right w:val="single" w:sz="4" w:space="0" w:color="auto"/>
            </w:tcBorders>
            <w:shd w:val="clear" w:color="auto" w:fill="auto"/>
            <w:noWrap/>
            <w:vAlign w:val="bottom"/>
            <w:hideMark/>
          </w:tcPr>
          <w:p w14:paraId="22C5FDCC" w14:textId="77777777" w:rsidR="00227896" w:rsidRPr="00CC1356" w:rsidRDefault="00227896" w:rsidP="004B3C4D">
            <w:pPr>
              <w:pStyle w:val="ListParagraph"/>
              <w:ind w:left="0"/>
              <w:rPr>
                <w:lang w:eastAsia="is-IS"/>
              </w:rPr>
            </w:pPr>
            <w:r w:rsidRPr="00CC1356">
              <w:rPr>
                <w:lang w:eastAsia="is-IS"/>
              </w:rPr>
              <w:t xml:space="preserve">    588.722 </w:t>
            </w:r>
          </w:p>
        </w:tc>
        <w:tc>
          <w:tcPr>
            <w:tcW w:w="1035" w:type="dxa"/>
            <w:tcBorders>
              <w:top w:val="nil"/>
              <w:left w:val="nil"/>
              <w:bottom w:val="single" w:sz="4" w:space="0" w:color="auto"/>
              <w:right w:val="single" w:sz="4" w:space="0" w:color="auto"/>
            </w:tcBorders>
            <w:shd w:val="clear" w:color="auto" w:fill="auto"/>
            <w:noWrap/>
            <w:vAlign w:val="bottom"/>
            <w:hideMark/>
          </w:tcPr>
          <w:p w14:paraId="20A64EF5" w14:textId="77777777" w:rsidR="00227896" w:rsidRPr="00CC1356" w:rsidRDefault="00227896" w:rsidP="004B3C4D">
            <w:pPr>
              <w:pStyle w:val="ListParagraph"/>
              <w:ind w:left="0"/>
              <w:rPr>
                <w:lang w:eastAsia="is-IS"/>
              </w:rPr>
            </w:pPr>
            <w:r w:rsidRPr="00CC1356">
              <w:rPr>
                <w:lang w:eastAsia="is-IS"/>
              </w:rPr>
              <w:t xml:space="preserve">    597.422 </w:t>
            </w:r>
          </w:p>
        </w:tc>
        <w:tc>
          <w:tcPr>
            <w:tcW w:w="1035" w:type="dxa"/>
            <w:tcBorders>
              <w:top w:val="nil"/>
              <w:left w:val="nil"/>
              <w:bottom w:val="single" w:sz="4" w:space="0" w:color="auto"/>
              <w:right w:val="single" w:sz="4" w:space="0" w:color="auto"/>
            </w:tcBorders>
            <w:shd w:val="clear" w:color="auto" w:fill="auto"/>
            <w:noWrap/>
            <w:vAlign w:val="bottom"/>
            <w:hideMark/>
          </w:tcPr>
          <w:p w14:paraId="272FCA4C" w14:textId="77777777" w:rsidR="00227896" w:rsidRPr="00CC1356" w:rsidRDefault="00227896" w:rsidP="004B3C4D">
            <w:pPr>
              <w:pStyle w:val="ListParagraph"/>
              <w:ind w:left="0"/>
              <w:rPr>
                <w:lang w:eastAsia="is-IS"/>
              </w:rPr>
            </w:pPr>
            <w:r w:rsidRPr="00CC1356">
              <w:rPr>
                <w:lang w:eastAsia="is-IS"/>
              </w:rPr>
              <w:t xml:space="preserve">    606.122 </w:t>
            </w:r>
          </w:p>
        </w:tc>
        <w:tc>
          <w:tcPr>
            <w:tcW w:w="1035" w:type="dxa"/>
            <w:tcBorders>
              <w:top w:val="nil"/>
              <w:left w:val="nil"/>
              <w:bottom w:val="single" w:sz="4" w:space="0" w:color="auto"/>
              <w:right w:val="single" w:sz="4" w:space="0" w:color="auto"/>
            </w:tcBorders>
            <w:shd w:val="clear" w:color="auto" w:fill="auto"/>
            <w:noWrap/>
            <w:vAlign w:val="bottom"/>
            <w:hideMark/>
          </w:tcPr>
          <w:p w14:paraId="6F708F69" w14:textId="77777777" w:rsidR="00227896" w:rsidRPr="00CC1356" w:rsidRDefault="00227896" w:rsidP="004B3C4D">
            <w:pPr>
              <w:pStyle w:val="ListParagraph"/>
              <w:ind w:left="0"/>
              <w:rPr>
                <w:lang w:eastAsia="is-IS"/>
              </w:rPr>
            </w:pPr>
            <w:r w:rsidRPr="00CC1356">
              <w:rPr>
                <w:lang w:eastAsia="is-IS"/>
              </w:rPr>
              <w:t xml:space="preserve">    614.823 </w:t>
            </w:r>
          </w:p>
        </w:tc>
        <w:tc>
          <w:tcPr>
            <w:tcW w:w="1035" w:type="dxa"/>
            <w:tcBorders>
              <w:top w:val="nil"/>
              <w:left w:val="nil"/>
              <w:bottom w:val="single" w:sz="4" w:space="0" w:color="auto"/>
              <w:right w:val="single" w:sz="4" w:space="0" w:color="auto"/>
            </w:tcBorders>
            <w:shd w:val="clear" w:color="auto" w:fill="auto"/>
            <w:noWrap/>
            <w:vAlign w:val="bottom"/>
            <w:hideMark/>
          </w:tcPr>
          <w:p w14:paraId="4C3AAC20" w14:textId="77777777" w:rsidR="00227896" w:rsidRPr="00CC1356" w:rsidRDefault="00227896" w:rsidP="004B3C4D">
            <w:pPr>
              <w:pStyle w:val="ListParagraph"/>
              <w:ind w:left="0"/>
              <w:rPr>
                <w:lang w:eastAsia="is-IS"/>
              </w:rPr>
            </w:pPr>
            <w:r w:rsidRPr="00CC1356">
              <w:rPr>
                <w:lang w:eastAsia="is-IS"/>
              </w:rPr>
              <w:t xml:space="preserve">    623.523 </w:t>
            </w:r>
          </w:p>
        </w:tc>
        <w:tc>
          <w:tcPr>
            <w:tcW w:w="1035" w:type="dxa"/>
            <w:tcBorders>
              <w:top w:val="nil"/>
              <w:left w:val="nil"/>
              <w:bottom w:val="single" w:sz="4" w:space="0" w:color="auto"/>
              <w:right w:val="single" w:sz="4" w:space="0" w:color="auto"/>
            </w:tcBorders>
            <w:shd w:val="clear" w:color="auto" w:fill="auto"/>
            <w:noWrap/>
            <w:vAlign w:val="bottom"/>
            <w:hideMark/>
          </w:tcPr>
          <w:p w14:paraId="01EA2092" w14:textId="77777777" w:rsidR="00227896" w:rsidRPr="00CC1356" w:rsidRDefault="00227896" w:rsidP="004B3C4D">
            <w:pPr>
              <w:pStyle w:val="ListParagraph"/>
              <w:ind w:left="0"/>
              <w:rPr>
                <w:lang w:eastAsia="is-IS"/>
              </w:rPr>
            </w:pPr>
            <w:r w:rsidRPr="00CC1356">
              <w:rPr>
                <w:lang w:eastAsia="is-IS"/>
              </w:rPr>
              <w:t xml:space="preserve">    632.223 </w:t>
            </w:r>
          </w:p>
        </w:tc>
      </w:tr>
      <w:tr w:rsidR="00227896" w:rsidRPr="00CC1356" w14:paraId="6EC476B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0D9B79F" w14:textId="77777777" w:rsidR="00227896" w:rsidRPr="00CC1356" w:rsidRDefault="00227896" w:rsidP="004B3C4D">
            <w:pPr>
              <w:pStyle w:val="ListParagraph"/>
              <w:ind w:left="0"/>
              <w:rPr>
                <w:lang w:eastAsia="is-IS"/>
              </w:rPr>
            </w:pPr>
            <w:r w:rsidRPr="00CC1356">
              <w:rPr>
                <w:lang w:eastAsia="is-IS"/>
              </w:rPr>
              <w:t>284</w:t>
            </w:r>
          </w:p>
        </w:tc>
        <w:tc>
          <w:tcPr>
            <w:tcW w:w="1036" w:type="dxa"/>
            <w:tcBorders>
              <w:top w:val="nil"/>
              <w:left w:val="nil"/>
              <w:bottom w:val="single" w:sz="4" w:space="0" w:color="auto"/>
              <w:right w:val="single" w:sz="4" w:space="0" w:color="auto"/>
            </w:tcBorders>
            <w:shd w:val="clear" w:color="auto" w:fill="auto"/>
            <w:noWrap/>
            <w:vAlign w:val="bottom"/>
            <w:hideMark/>
          </w:tcPr>
          <w:p w14:paraId="4B662F7E" w14:textId="77777777" w:rsidR="00227896" w:rsidRPr="00CC1356" w:rsidRDefault="00227896" w:rsidP="004B3C4D">
            <w:pPr>
              <w:pStyle w:val="ListParagraph"/>
              <w:ind w:left="0"/>
              <w:rPr>
                <w:lang w:eastAsia="is-IS"/>
              </w:rPr>
            </w:pPr>
            <w:r w:rsidRPr="00CC1356">
              <w:rPr>
                <w:lang w:eastAsia="is-IS"/>
              </w:rPr>
              <w:t xml:space="preserve">    587.903 </w:t>
            </w:r>
          </w:p>
        </w:tc>
        <w:tc>
          <w:tcPr>
            <w:tcW w:w="1036" w:type="dxa"/>
            <w:tcBorders>
              <w:top w:val="nil"/>
              <w:left w:val="nil"/>
              <w:bottom w:val="single" w:sz="4" w:space="0" w:color="auto"/>
              <w:right w:val="single" w:sz="4" w:space="0" w:color="auto"/>
            </w:tcBorders>
            <w:shd w:val="clear" w:color="auto" w:fill="auto"/>
            <w:noWrap/>
            <w:vAlign w:val="bottom"/>
            <w:hideMark/>
          </w:tcPr>
          <w:p w14:paraId="2A38E1B9" w14:textId="77777777" w:rsidR="00227896" w:rsidRPr="00CC1356" w:rsidRDefault="00227896" w:rsidP="004B3C4D">
            <w:pPr>
              <w:pStyle w:val="ListParagraph"/>
              <w:ind w:left="0"/>
              <w:rPr>
                <w:lang w:eastAsia="is-IS"/>
              </w:rPr>
            </w:pPr>
            <w:r w:rsidRPr="00CC1356">
              <w:rPr>
                <w:lang w:eastAsia="is-IS"/>
              </w:rPr>
              <w:t xml:space="preserve">    596.722 </w:t>
            </w:r>
          </w:p>
        </w:tc>
        <w:tc>
          <w:tcPr>
            <w:tcW w:w="1035" w:type="dxa"/>
            <w:tcBorders>
              <w:top w:val="nil"/>
              <w:left w:val="nil"/>
              <w:bottom w:val="single" w:sz="4" w:space="0" w:color="auto"/>
              <w:right w:val="single" w:sz="4" w:space="0" w:color="auto"/>
            </w:tcBorders>
            <w:shd w:val="clear" w:color="auto" w:fill="auto"/>
            <w:noWrap/>
            <w:vAlign w:val="bottom"/>
            <w:hideMark/>
          </w:tcPr>
          <w:p w14:paraId="63382DBA" w14:textId="77777777" w:rsidR="00227896" w:rsidRPr="00CC1356" w:rsidRDefault="00227896" w:rsidP="004B3C4D">
            <w:pPr>
              <w:pStyle w:val="ListParagraph"/>
              <w:ind w:left="0"/>
              <w:rPr>
                <w:lang w:eastAsia="is-IS"/>
              </w:rPr>
            </w:pPr>
            <w:r w:rsidRPr="00CC1356">
              <w:rPr>
                <w:lang w:eastAsia="is-IS"/>
              </w:rPr>
              <w:t xml:space="preserve">    605.540 </w:t>
            </w:r>
          </w:p>
        </w:tc>
        <w:tc>
          <w:tcPr>
            <w:tcW w:w="1035" w:type="dxa"/>
            <w:tcBorders>
              <w:top w:val="nil"/>
              <w:left w:val="nil"/>
              <w:bottom w:val="single" w:sz="4" w:space="0" w:color="auto"/>
              <w:right w:val="single" w:sz="4" w:space="0" w:color="auto"/>
            </w:tcBorders>
            <w:shd w:val="clear" w:color="auto" w:fill="auto"/>
            <w:noWrap/>
            <w:vAlign w:val="bottom"/>
            <w:hideMark/>
          </w:tcPr>
          <w:p w14:paraId="7D3F2942" w14:textId="77777777" w:rsidR="00227896" w:rsidRPr="00CC1356" w:rsidRDefault="00227896" w:rsidP="004B3C4D">
            <w:pPr>
              <w:pStyle w:val="ListParagraph"/>
              <w:ind w:left="0"/>
              <w:rPr>
                <w:lang w:eastAsia="is-IS"/>
              </w:rPr>
            </w:pPr>
            <w:r w:rsidRPr="00CC1356">
              <w:rPr>
                <w:lang w:eastAsia="is-IS"/>
              </w:rPr>
              <w:t xml:space="preserve">    614.359 </w:t>
            </w:r>
          </w:p>
        </w:tc>
        <w:tc>
          <w:tcPr>
            <w:tcW w:w="1035" w:type="dxa"/>
            <w:tcBorders>
              <w:top w:val="nil"/>
              <w:left w:val="nil"/>
              <w:bottom w:val="single" w:sz="4" w:space="0" w:color="auto"/>
              <w:right w:val="single" w:sz="4" w:space="0" w:color="auto"/>
            </w:tcBorders>
            <w:shd w:val="clear" w:color="auto" w:fill="auto"/>
            <w:noWrap/>
            <w:vAlign w:val="bottom"/>
            <w:hideMark/>
          </w:tcPr>
          <w:p w14:paraId="7B1ED05E" w14:textId="77777777" w:rsidR="00227896" w:rsidRPr="00CC1356" w:rsidRDefault="00227896" w:rsidP="004B3C4D">
            <w:pPr>
              <w:pStyle w:val="ListParagraph"/>
              <w:ind w:left="0"/>
              <w:rPr>
                <w:lang w:eastAsia="is-IS"/>
              </w:rPr>
            </w:pPr>
            <w:r w:rsidRPr="00CC1356">
              <w:rPr>
                <w:lang w:eastAsia="is-IS"/>
              </w:rPr>
              <w:t xml:space="preserve">    623.177 </w:t>
            </w:r>
          </w:p>
        </w:tc>
        <w:tc>
          <w:tcPr>
            <w:tcW w:w="1035" w:type="dxa"/>
            <w:tcBorders>
              <w:top w:val="nil"/>
              <w:left w:val="nil"/>
              <w:bottom w:val="single" w:sz="4" w:space="0" w:color="auto"/>
              <w:right w:val="single" w:sz="4" w:space="0" w:color="auto"/>
            </w:tcBorders>
            <w:shd w:val="clear" w:color="auto" w:fill="auto"/>
            <w:noWrap/>
            <w:vAlign w:val="bottom"/>
            <w:hideMark/>
          </w:tcPr>
          <w:p w14:paraId="682CAF0A" w14:textId="77777777" w:rsidR="00227896" w:rsidRPr="00CC1356" w:rsidRDefault="00227896" w:rsidP="004B3C4D">
            <w:pPr>
              <w:pStyle w:val="ListParagraph"/>
              <w:ind w:left="0"/>
              <w:rPr>
                <w:lang w:eastAsia="is-IS"/>
              </w:rPr>
            </w:pPr>
            <w:r w:rsidRPr="00CC1356">
              <w:rPr>
                <w:lang w:eastAsia="is-IS"/>
              </w:rPr>
              <w:t xml:space="preserve">    631.996 </w:t>
            </w:r>
          </w:p>
        </w:tc>
        <w:tc>
          <w:tcPr>
            <w:tcW w:w="1035" w:type="dxa"/>
            <w:tcBorders>
              <w:top w:val="nil"/>
              <w:left w:val="nil"/>
              <w:bottom w:val="single" w:sz="4" w:space="0" w:color="auto"/>
              <w:right w:val="single" w:sz="4" w:space="0" w:color="auto"/>
            </w:tcBorders>
            <w:shd w:val="clear" w:color="auto" w:fill="auto"/>
            <w:noWrap/>
            <w:vAlign w:val="bottom"/>
            <w:hideMark/>
          </w:tcPr>
          <w:p w14:paraId="15440D71" w14:textId="77777777" w:rsidR="00227896" w:rsidRPr="00CC1356" w:rsidRDefault="00227896" w:rsidP="004B3C4D">
            <w:pPr>
              <w:pStyle w:val="ListParagraph"/>
              <w:ind w:left="0"/>
              <w:rPr>
                <w:lang w:eastAsia="is-IS"/>
              </w:rPr>
            </w:pPr>
            <w:r w:rsidRPr="00CC1356">
              <w:rPr>
                <w:lang w:eastAsia="is-IS"/>
              </w:rPr>
              <w:t xml:space="preserve">    640.815 </w:t>
            </w:r>
          </w:p>
        </w:tc>
      </w:tr>
      <w:tr w:rsidR="00227896" w:rsidRPr="00CC1356" w14:paraId="73C3E73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20B8CC6" w14:textId="77777777" w:rsidR="00227896" w:rsidRPr="00CC1356" w:rsidRDefault="00227896" w:rsidP="004B3C4D">
            <w:pPr>
              <w:pStyle w:val="ListParagraph"/>
              <w:ind w:left="0"/>
              <w:rPr>
                <w:lang w:eastAsia="is-IS"/>
              </w:rPr>
            </w:pPr>
            <w:r w:rsidRPr="00CC1356">
              <w:rPr>
                <w:lang w:eastAsia="is-IS"/>
              </w:rPr>
              <w:t>285</w:t>
            </w:r>
          </w:p>
        </w:tc>
        <w:tc>
          <w:tcPr>
            <w:tcW w:w="1036" w:type="dxa"/>
            <w:tcBorders>
              <w:top w:val="nil"/>
              <w:left w:val="nil"/>
              <w:bottom w:val="single" w:sz="4" w:space="0" w:color="auto"/>
              <w:right w:val="single" w:sz="4" w:space="0" w:color="auto"/>
            </w:tcBorders>
            <w:shd w:val="clear" w:color="auto" w:fill="auto"/>
            <w:noWrap/>
            <w:vAlign w:val="bottom"/>
            <w:hideMark/>
          </w:tcPr>
          <w:p w14:paraId="10243B42" w14:textId="77777777" w:rsidR="00227896" w:rsidRPr="00CC1356" w:rsidRDefault="00227896" w:rsidP="004B3C4D">
            <w:pPr>
              <w:pStyle w:val="ListParagraph"/>
              <w:ind w:left="0"/>
              <w:rPr>
                <w:lang w:eastAsia="is-IS"/>
              </w:rPr>
            </w:pPr>
            <w:r w:rsidRPr="00CC1356">
              <w:rPr>
                <w:lang w:eastAsia="is-IS"/>
              </w:rPr>
              <w:t xml:space="preserve">    595.896 </w:t>
            </w:r>
          </w:p>
        </w:tc>
        <w:tc>
          <w:tcPr>
            <w:tcW w:w="1036" w:type="dxa"/>
            <w:tcBorders>
              <w:top w:val="nil"/>
              <w:left w:val="nil"/>
              <w:bottom w:val="single" w:sz="4" w:space="0" w:color="auto"/>
              <w:right w:val="single" w:sz="4" w:space="0" w:color="auto"/>
            </w:tcBorders>
            <w:shd w:val="clear" w:color="auto" w:fill="auto"/>
            <w:noWrap/>
            <w:vAlign w:val="bottom"/>
            <w:hideMark/>
          </w:tcPr>
          <w:p w14:paraId="590216B6" w14:textId="77777777" w:rsidR="00227896" w:rsidRPr="00CC1356" w:rsidRDefault="00227896" w:rsidP="004B3C4D">
            <w:pPr>
              <w:pStyle w:val="ListParagraph"/>
              <w:ind w:left="0"/>
              <w:rPr>
                <w:lang w:eastAsia="is-IS"/>
              </w:rPr>
            </w:pPr>
            <w:r w:rsidRPr="00CC1356">
              <w:rPr>
                <w:lang w:eastAsia="is-IS"/>
              </w:rPr>
              <w:t xml:space="preserve">    604.834 </w:t>
            </w:r>
          </w:p>
        </w:tc>
        <w:tc>
          <w:tcPr>
            <w:tcW w:w="1035" w:type="dxa"/>
            <w:tcBorders>
              <w:top w:val="nil"/>
              <w:left w:val="nil"/>
              <w:bottom w:val="single" w:sz="4" w:space="0" w:color="auto"/>
              <w:right w:val="single" w:sz="4" w:space="0" w:color="auto"/>
            </w:tcBorders>
            <w:shd w:val="clear" w:color="auto" w:fill="auto"/>
            <w:noWrap/>
            <w:vAlign w:val="bottom"/>
            <w:hideMark/>
          </w:tcPr>
          <w:p w14:paraId="402E3CC1" w14:textId="77777777" w:rsidR="00227896" w:rsidRPr="00CC1356" w:rsidRDefault="00227896" w:rsidP="004B3C4D">
            <w:pPr>
              <w:pStyle w:val="ListParagraph"/>
              <w:ind w:left="0"/>
              <w:rPr>
                <w:lang w:eastAsia="is-IS"/>
              </w:rPr>
            </w:pPr>
            <w:r w:rsidRPr="00CC1356">
              <w:rPr>
                <w:lang w:eastAsia="is-IS"/>
              </w:rPr>
              <w:t xml:space="preserve">    613.773 </w:t>
            </w:r>
          </w:p>
        </w:tc>
        <w:tc>
          <w:tcPr>
            <w:tcW w:w="1035" w:type="dxa"/>
            <w:tcBorders>
              <w:top w:val="nil"/>
              <w:left w:val="nil"/>
              <w:bottom w:val="single" w:sz="4" w:space="0" w:color="auto"/>
              <w:right w:val="single" w:sz="4" w:space="0" w:color="auto"/>
            </w:tcBorders>
            <w:shd w:val="clear" w:color="auto" w:fill="auto"/>
            <w:noWrap/>
            <w:vAlign w:val="bottom"/>
            <w:hideMark/>
          </w:tcPr>
          <w:p w14:paraId="48DD7C86" w14:textId="77777777" w:rsidR="00227896" w:rsidRPr="00CC1356" w:rsidRDefault="00227896" w:rsidP="004B3C4D">
            <w:pPr>
              <w:pStyle w:val="ListParagraph"/>
              <w:ind w:left="0"/>
              <w:rPr>
                <w:lang w:eastAsia="is-IS"/>
              </w:rPr>
            </w:pPr>
            <w:r w:rsidRPr="00CC1356">
              <w:rPr>
                <w:lang w:eastAsia="is-IS"/>
              </w:rPr>
              <w:t xml:space="preserve">    622.711 </w:t>
            </w:r>
          </w:p>
        </w:tc>
        <w:tc>
          <w:tcPr>
            <w:tcW w:w="1035" w:type="dxa"/>
            <w:tcBorders>
              <w:top w:val="nil"/>
              <w:left w:val="nil"/>
              <w:bottom w:val="single" w:sz="4" w:space="0" w:color="auto"/>
              <w:right w:val="single" w:sz="4" w:space="0" w:color="auto"/>
            </w:tcBorders>
            <w:shd w:val="clear" w:color="auto" w:fill="auto"/>
            <w:noWrap/>
            <w:vAlign w:val="bottom"/>
            <w:hideMark/>
          </w:tcPr>
          <w:p w14:paraId="73FEF44C" w14:textId="77777777" w:rsidR="00227896" w:rsidRPr="00CC1356" w:rsidRDefault="00227896" w:rsidP="004B3C4D">
            <w:pPr>
              <w:pStyle w:val="ListParagraph"/>
              <w:ind w:left="0"/>
              <w:rPr>
                <w:lang w:eastAsia="is-IS"/>
              </w:rPr>
            </w:pPr>
            <w:r w:rsidRPr="00CC1356">
              <w:rPr>
                <w:lang w:eastAsia="is-IS"/>
              </w:rPr>
              <w:t xml:space="preserve">    631.649 </w:t>
            </w:r>
          </w:p>
        </w:tc>
        <w:tc>
          <w:tcPr>
            <w:tcW w:w="1035" w:type="dxa"/>
            <w:tcBorders>
              <w:top w:val="nil"/>
              <w:left w:val="nil"/>
              <w:bottom w:val="single" w:sz="4" w:space="0" w:color="auto"/>
              <w:right w:val="single" w:sz="4" w:space="0" w:color="auto"/>
            </w:tcBorders>
            <w:shd w:val="clear" w:color="auto" w:fill="auto"/>
            <w:noWrap/>
            <w:vAlign w:val="bottom"/>
            <w:hideMark/>
          </w:tcPr>
          <w:p w14:paraId="16EEFCBA" w14:textId="77777777" w:rsidR="00227896" w:rsidRPr="00CC1356" w:rsidRDefault="00227896" w:rsidP="004B3C4D">
            <w:pPr>
              <w:pStyle w:val="ListParagraph"/>
              <w:ind w:left="0"/>
              <w:rPr>
                <w:lang w:eastAsia="is-IS"/>
              </w:rPr>
            </w:pPr>
            <w:r w:rsidRPr="00CC1356">
              <w:rPr>
                <w:lang w:eastAsia="is-IS"/>
              </w:rPr>
              <w:t xml:space="preserve">    640.588 </w:t>
            </w:r>
          </w:p>
        </w:tc>
        <w:tc>
          <w:tcPr>
            <w:tcW w:w="1035" w:type="dxa"/>
            <w:tcBorders>
              <w:top w:val="nil"/>
              <w:left w:val="nil"/>
              <w:bottom w:val="single" w:sz="4" w:space="0" w:color="auto"/>
              <w:right w:val="single" w:sz="4" w:space="0" w:color="auto"/>
            </w:tcBorders>
            <w:shd w:val="clear" w:color="auto" w:fill="auto"/>
            <w:noWrap/>
            <w:vAlign w:val="bottom"/>
            <w:hideMark/>
          </w:tcPr>
          <w:p w14:paraId="69621B73" w14:textId="77777777" w:rsidR="00227896" w:rsidRPr="00CC1356" w:rsidRDefault="00227896" w:rsidP="004B3C4D">
            <w:pPr>
              <w:pStyle w:val="ListParagraph"/>
              <w:ind w:left="0"/>
              <w:rPr>
                <w:lang w:eastAsia="is-IS"/>
              </w:rPr>
            </w:pPr>
            <w:r w:rsidRPr="00CC1356">
              <w:rPr>
                <w:lang w:eastAsia="is-IS"/>
              </w:rPr>
              <w:t xml:space="preserve">    649.526 </w:t>
            </w:r>
          </w:p>
        </w:tc>
      </w:tr>
      <w:tr w:rsidR="00227896" w:rsidRPr="00CC1356" w14:paraId="37D68EF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D8AEE8B" w14:textId="77777777" w:rsidR="00227896" w:rsidRPr="00CC1356" w:rsidRDefault="00227896" w:rsidP="004B3C4D">
            <w:pPr>
              <w:pStyle w:val="ListParagraph"/>
              <w:ind w:left="0"/>
              <w:rPr>
                <w:lang w:eastAsia="is-IS"/>
              </w:rPr>
            </w:pPr>
            <w:r w:rsidRPr="00CC1356">
              <w:rPr>
                <w:lang w:eastAsia="is-IS"/>
              </w:rPr>
              <w:t>286</w:t>
            </w:r>
          </w:p>
        </w:tc>
        <w:tc>
          <w:tcPr>
            <w:tcW w:w="1036" w:type="dxa"/>
            <w:tcBorders>
              <w:top w:val="nil"/>
              <w:left w:val="nil"/>
              <w:bottom w:val="single" w:sz="4" w:space="0" w:color="auto"/>
              <w:right w:val="single" w:sz="4" w:space="0" w:color="auto"/>
            </w:tcBorders>
            <w:shd w:val="clear" w:color="auto" w:fill="auto"/>
            <w:noWrap/>
            <w:vAlign w:val="bottom"/>
            <w:hideMark/>
          </w:tcPr>
          <w:p w14:paraId="15EE2D2E" w14:textId="77777777" w:rsidR="00227896" w:rsidRPr="00CC1356" w:rsidRDefault="00227896" w:rsidP="004B3C4D">
            <w:pPr>
              <w:pStyle w:val="ListParagraph"/>
              <w:ind w:left="0"/>
              <w:rPr>
                <w:lang w:eastAsia="is-IS"/>
              </w:rPr>
            </w:pPr>
            <w:r w:rsidRPr="00CC1356">
              <w:rPr>
                <w:lang w:eastAsia="is-IS"/>
              </w:rPr>
              <w:t xml:space="preserve">    604.001 </w:t>
            </w:r>
          </w:p>
        </w:tc>
        <w:tc>
          <w:tcPr>
            <w:tcW w:w="1036" w:type="dxa"/>
            <w:tcBorders>
              <w:top w:val="nil"/>
              <w:left w:val="nil"/>
              <w:bottom w:val="single" w:sz="4" w:space="0" w:color="auto"/>
              <w:right w:val="single" w:sz="4" w:space="0" w:color="auto"/>
            </w:tcBorders>
            <w:shd w:val="clear" w:color="auto" w:fill="auto"/>
            <w:noWrap/>
            <w:vAlign w:val="bottom"/>
            <w:hideMark/>
          </w:tcPr>
          <w:p w14:paraId="6D47F9A7" w14:textId="77777777" w:rsidR="00227896" w:rsidRPr="00CC1356" w:rsidRDefault="00227896" w:rsidP="004B3C4D">
            <w:pPr>
              <w:pStyle w:val="ListParagraph"/>
              <w:ind w:left="0"/>
              <w:rPr>
                <w:lang w:eastAsia="is-IS"/>
              </w:rPr>
            </w:pPr>
            <w:r w:rsidRPr="00CC1356">
              <w:rPr>
                <w:lang w:eastAsia="is-IS"/>
              </w:rPr>
              <w:t xml:space="preserve">    613.061 </w:t>
            </w:r>
          </w:p>
        </w:tc>
        <w:tc>
          <w:tcPr>
            <w:tcW w:w="1035" w:type="dxa"/>
            <w:tcBorders>
              <w:top w:val="nil"/>
              <w:left w:val="nil"/>
              <w:bottom w:val="single" w:sz="4" w:space="0" w:color="auto"/>
              <w:right w:val="single" w:sz="4" w:space="0" w:color="auto"/>
            </w:tcBorders>
            <w:shd w:val="clear" w:color="auto" w:fill="auto"/>
            <w:noWrap/>
            <w:vAlign w:val="bottom"/>
            <w:hideMark/>
          </w:tcPr>
          <w:p w14:paraId="7D41617E" w14:textId="77777777" w:rsidR="00227896" w:rsidRPr="00CC1356" w:rsidRDefault="00227896" w:rsidP="004B3C4D">
            <w:pPr>
              <w:pStyle w:val="ListParagraph"/>
              <w:ind w:left="0"/>
              <w:rPr>
                <w:lang w:eastAsia="is-IS"/>
              </w:rPr>
            </w:pPr>
            <w:r w:rsidRPr="00CC1356">
              <w:rPr>
                <w:lang w:eastAsia="is-IS"/>
              </w:rPr>
              <w:t xml:space="preserve">    622.121 </w:t>
            </w:r>
          </w:p>
        </w:tc>
        <w:tc>
          <w:tcPr>
            <w:tcW w:w="1035" w:type="dxa"/>
            <w:tcBorders>
              <w:top w:val="nil"/>
              <w:left w:val="nil"/>
              <w:bottom w:val="single" w:sz="4" w:space="0" w:color="auto"/>
              <w:right w:val="single" w:sz="4" w:space="0" w:color="auto"/>
            </w:tcBorders>
            <w:shd w:val="clear" w:color="auto" w:fill="auto"/>
            <w:noWrap/>
            <w:vAlign w:val="bottom"/>
            <w:hideMark/>
          </w:tcPr>
          <w:p w14:paraId="50461948" w14:textId="77777777" w:rsidR="00227896" w:rsidRPr="00CC1356" w:rsidRDefault="00227896" w:rsidP="004B3C4D">
            <w:pPr>
              <w:pStyle w:val="ListParagraph"/>
              <w:ind w:left="0"/>
              <w:rPr>
                <w:lang w:eastAsia="is-IS"/>
              </w:rPr>
            </w:pPr>
            <w:r w:rsidRPr="00CC1356">
              <w:rPr>
                <w:lang w:eastAsia="is-IS"/>
              </w:rPr>
              <w:t xml:space="preserve">    631.181 </w:t>
            </w:r>
          </w:p>
        </w:tc>
        <w:tc>
          <w:tcPr>
            <w:tcW w:w="1035" w:type="dxa"/>
            <w:tcBorders>
              <w:top w:val="nil"/>
              <w:left w:val="nil"/>
              <w:bottom w:val="single" w:sz="4" w:space="0" w:color="auto"/>
              <w:right w:val="single" w:sz="4" w:space="0" w:color="auto"/>
            </w:tcBorders>
            <w:shd w:val="clear" w:color="auto" w:fill="auto"/>
            <w:noWrap/>
            <w:vAlign w:val="bottom"/>
            <w:hideMark/>
          </w:tcPr>
          <w:p w14:paraId="2C44B866" w14:textId="77777777" w:rsidR="00227896" w:rsidRPr="00CC1356" w:rsidRDefault="00227896" w:rsidP="004B3C4D">
            <w:pPr>
              <w:pStyle w:val="ListParagraph"/>
              <w:ind w:left="0"/>
              <w:rPr>
                <w:lang w:eastAsia="is-IS"/>
              </w:rPr>
            </w:pPr>
            <w:r w:rsidRPr="00CC1356">
              <w:rPr>
                <w:lang w:eastAsia="is-IS"/>
              </w:rPr>
              <w:t xml:space="preserve">    640.241 </w:t>
            </w:r>
          </w:p>
        </w:tc>
        <w:tc>
          <w:tcPr>
            <w:tcW w:w="1035" w:type="dxa"/>
            <w:tcBorders>
              <w:top w:val="nil"/>
              <w:left w:val="nil"/>
              <w:bottom w:val="single" w:sz="4" w:space="0" w:color="auto"/>
              <w:right w:val="single" w:sz="4" w:space="0" w:color="auto"/>
            </w:tcBorders>
            <w:shd w:val="clear" w:color="auto" w:fill="auto"/>
            <w:noWrap/>
            <w:vAlign w:val="bottom"/>
            <w:hideMark/>
          </w:tcPr>
          <w:p w14:paraId="6362E157" w14:textId="77777777" w:rsidR="00227896" w:rsidRPr="00CC1356" w:rsidRDefault="00227896" w:rsidP="004B3C4D">
            <w:pPr>
              <w:pStyle w:val="ListParagraph"/>
              <w:ind w:left="0"/>
              <w:rPr>
                <w:lang w:eastAsia="is-IS"/>
              </w:rPr>
            </w:pPr>
            <w:r w:rsidRPr="00CC1356">
              <w:rPr>
                <w:lang w:eastAsia="is-IS"/>
              </w:rPr>
              <w:t xml:space="preserve">    649.301 </w:t>
            </w:r>
          </w:p>
        </w:tc>
        <w:tc>
          <w:tcPr>
            <w:tcW w:w="1035" w:type="dxa"/>
            <w:tcBorders>
              <w:top w:val="nil"/>
              <w:left w:val="nil"/>
              <w:bottom w:val="single" w:sz="4" w:space="0" w:color="auto"/>
              <w:right w:val="single" w:sz="4" w:space="0" w:color="auto"/>
            </w:tcBorders>
            <w:shd w:val="clear" w:color="auto" w:fill="auto"/>
            <w:noWrap/>
            <w:vAlign w:val="bottom"/>
            <w:hideMark/>
          </w:tcPr>
          <w:p w14:paraId="636BC0F6" w14:textId="77777777" w:rsidR="00227896" w:rsidRPr="00CC1356" w:rsidRDefault="00227896" w:rsidP="004B3C4D">
            <w:pPr>
              <w:pStyle w:val="ListParagraph"/>
              <w:ind w:left="0"/>
              <w:rPr>
                <w:lang w:eastAsia="is-IS"/>
              </w:rPr>
            </w:pPr>
            <w:r w:rsidRPr="00CC1356">
              <w:rPr>
                <w:lang w:eastAsia="is-IS"/>
              </w:rPr>
              <w:t xml:space="preserve">    658.361 </w:t>
            </w:r>
          </w:p>
        </w:tc>
      </w:tr>
      <w:tr w:rsidR="00227896" w:rsidRPr="00CC1356" w14:paraId="03D4142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D3734EE" w14:textId="77777777" w:rsidR="00227896" w:rsidRPr="00CC1356" w:rsidRDefault="00227896" w:rsidP="004B3C4D">
            <w:pPr>
              <w:pStyle w:val="ListParagraph"/>
              <w:ind w:left="0"/>
              <w:rPr>
                <w:lang w:eastAsia="is-IS"/>
              </w:rPr>
            </w:pPr>
            <w:r w:rsidRPr="00CC1356">
              <w:rPr>
                <w:lang w:eastAsia="is-IS"/>
              </w:rPr>
              <w:t>287</w:t>
            </w:r>
          </w:p>
        </w:tc>
        <w:tc>
          <w:tcPr>
            <w:tcW w:w="1036" w:type="dxa"/>
            <w:tcBorders>
              <w:top w:val="nil"/>
              <w:left w:val="nil"/>
              <w:bottom w:val="single" w:sz="4" w:space="0" w:color="auto"/>
              <w:right w:val="single" w:sz="4" w:space="0" w:color="auto"/>
            </w:tcBorders>
            <w:shd w:val="clear" w:color="auto" w:fill="auto"/>
            <w:noWrap/>
            <w:vAlign w:val="bottom"/>
            <w:hideMark/>
          </w:tcPr>
          <w:p w14:paraId="09F665D5" w14:textId="77777777" w:rsidR="00227896" w:rsidRPr="00CC1356" w:rsidRDefault="00227896" w:rsidP="004B3C4D">
            <w:pPr>
              <w:pStyle w:val="ListParagraph"/>
              <w:ind w:left="0"/>
              <w:rPr>
                <w:lang w:eastAsia="is-IS"/>
              </w:rPr>
            </w:pPr>
            <w:r w:rsidRPr="00CC1356">
              <w:rPr>
                <w:lang w:eastAsia="is-IS"/>
              </w:rPr>
              <w:t xml:space="preserve">    612.219 </w:t>
            </w:r>
          </w:p>
        </w:tc>
        <w:tc>
          <w:tcPr>
            <w:tcW w:w="1036" w:type="dxa"/>
            <w:tcBorders>
              <w:top w:val="nil"/>
              <w:left w:val="nil"/>
              <w:bottom w:val="single" w:sz="4" w:space="0" w:color="auto"/>
              <w:right w:val="single" w:sz="4" w:space="0" w:color="auto"/>
            </w:tcBorders>
            <w:shd w:val="clear" w:color="auto" w:fill="auto"/>
            <w:noWrap/>
            <w:vAlign w:val="bottom"/>
            <w:hideMark/>
          </w:tcPr>
          <w:p w14:paraId="4CAD47E9" w14:textId="77777777" w:rsidR="00227896" w:rsidRPr="00CC1356" w:rsidRDefault="00227896" w:rsidP="004B3C4D">
            <w:pPr>
              <w:pStyle w:val="ListParagraph"/>
              <w:ind w:left="0"/>
              <w:rPr>
                <w:lang w:eastAsia="is-IS"/>
              </w:rPr>
            </w:pPr>
            <w:r w:rsidRPr="00CC1356">
              <w:rPr>
                <w:lang w:eastAsia="is-IS"/>
              </w:rPr>
              <w:t xml:space="preserve">    621.402 </w:t>
            </w:r>
          </w:p>
        </w:tc>
        <w:tc>
          <w:tcPr>
            <w:tcW w:w="1035" w:type="dxa"/>
            <w:tcBorders>
              <w:top w:val="nil"/>
              <w:left w:val="nil"/>
              <w:bottom w:val="single" w:sz="4" w:space="0" w:color="auto"/>
              <w:right w:val="single" w:sz="4" w:space="0" w:color="auto"/>
            </w:tcBorders>
            <w:shd w:val="clear" w:color="auto" w:fill="auto"/>
            <w:noWrap/>
            <w:vAlign w:val="bottom"/>
            <w:hideMark/>
          </w:tcPr>
          <w:p w14:paraId="2EACA3F1" w14:textId="77777777" w:rsidR="00227896" w:rsidRPr="00CC1356" w:rsidRDefault="00227896" w:rsidP="004B3C4D">
            <w:pPr>
              <w:pStyle w:val="ListParagraph"/>
              <w:ind w:left="0"/>
              <w:rPr>
                <w:lang w:eastAsia="is-IS"/>
              </w:rPr>
            </w:pPr>
            <w:r w:rsidRPr="00CC1356">
              <w:rPr>
                <w:lang w:eastAsia="is-IS"/>
              </w:rPr>
              <w:t xml:space="preserve">    630.586 </w:t>
            </w:r>
          </w:p>
        </w:tc>
        <w:tc>
          <w:tcPr>
            <w:tcW w:w="1035" w:type="dxa"/>
            <w:tcBorders>
              <w:top w:val="nil"/>
              <w:left w:val="nil"/>
              <w:bottom w:val="single" w:sz="4" w:space="0" w:color="auto"/>
              <w:right w:val="single" w:sz="4" w:space="0" w:color="auto"/>
            </w:tcBorders>
            <w:shd w:val="clear" w:color="auto" w:fill="auto"/>
            <w:noWrap/>
            <w:vAlign w:val="bottom"/>
            <w:hideMark/>
          </w:tcPr>
          <w:p w14:paraId="301A166A" w14:textId="77777777" w:rsidR="00227896" w:rsidRPr="00CC1356" w:rsidRDefault="00227896" w:rsidP="004B3C4D">
            <w:pPr>
              <w:pStyle w:val="ListParagraph"/>
              <w:ind w:left="0"/>
              <w:rPr>
                <w:lang w:eastAsia="is-IS"/>
              </w:rPr>
            </w:pPr>
            <w:r w:rsidRPr="00CC1356">
              <w:rPr>
                <w:lang w:eastAsia="is-IS"/>
              </w:rPr>
              <w:t xml:space="preserve">    639.769 </w:t>
            </w:r>
          </w:p>
        </w:tc>
        <w:tc>
          <w:tcPr>
            <w:tcW w:w="1035" w:type="dxa"/>
            <w:tcBorders>
              <w:top w:val="nil"/>
              <w:left w:val="nil"/>
              <w:bottom w:val="single" w:sz="4" w:space="0" w:color="auto"/>
              <w:right w:val="single" w:sz="4" w:space="0" w:color="auto"/>
            </w:tcBorders>
            <w:shd w:val="clear" w:color="auto" w:fill="auto"/>
            <w:noWrap/>
            <w:vAlign w:val="bottom"/>
            <w:hideMark/>
          </w:tcPr>
          <w:p w14:paraId="73DAAD62" w14:textId="77777777" w:rsidR="00227896" w:rsidRPr="00CC1356" w:rsidRDefault="00227896" w:rsidP="004B3C4D">
            <w:pPr>
              <w:pStyle w:val="ListParagraph"/>
              <w:ind w:left="0"/>
              <w:rPr>
                <w:lang w:eastAsia="is-IS"/>
              </w:rPr>
            </w:pPr>
            <w:r w:rsidRPr="00CC1356">
              <w:rPr>
                <w:lang w:eastAsia="is-IS"/>
              </w:rPr>
              <w:t xml:space="preserve">    648.952 </w:t>
            </w:r>
          </w:p>
        </w:tc>
        <w:tc>
          <w:tcPr>
            <w:tcW w:w="1035" w:type="dxa"/>
            <w:tcBorders>
              <w:top w:val="nil"/>
              <w:left w:val="nil"/>
              <w:bottom w:val="single" w:sz="4" w:space="0" w:color="auto"/>
              <w:right w:val="single" w:sz="4" w:space="0" w:color="auto"/>
            </w:tcBorders>
            <w:shd w:val="clear" w:color="auto" w:fill="auto"/>
            <w:noWrap/>
            <w:vAlign w:val="bottom"/>
            <w:hideMark/>
          </w:tcPr>
          <w:p w14:paraId="273A7061" w14:textId="77777777" w:rsidR="00227896" w:rsidRPr="00CC1356" w:rsidRDefault="00227896" w:rsidP="004B3C4D">
            <w:pPr>
              <w:pStyle w:val="ListParagraph"/>
              <w:ind w:left="0"/>
              <w:rPr>
                <w:lang w:eastAsia="is-IS"/>
              </w:rPr>
            </w:pPr>
            <w:r w:rsidRPr="00CC1356">
              <w:rPr>
                <w:lang w:eastAsia="is-IS"/>
              </w:rPr>
              <w:t xml:space="preserve">    658.135 </w:t>
            </w:r>
          </w:p>
        </w:tc>
        <w:tc>
          <w:tcPr>
            <w:tcW w:w="1035" w:type="dxa"/>
            <w:tcBorders>
              <w:top w:val="nil"/>
              <w:left w:val="nil"/>
              <w:bottom w:val="single" w:sz="4" w:space="0" w:color="auto"/>
              <w:right w:val="single" w:sz="4" w:space="0" w:color="auto"/>
            </w:tcBorders>
            <w:shd w:val="clear" w:color="auto" w:fill="auto"/>
            <w:noWrap/>
            <w:vAlign w:val="bottom"/>
            <w:hideMark/>
          </w:tcPr>
          <w:p w14:paraId="07F602BF" w14:textId="77777777" w:rsidR="00227896" w:rsidRPr="00CC1356" w:rsidRDefault="00227896" w:rsidP="004B3C4D">
            <w:pPr>
              <w:pStyle w:val="ListParagraph"/>
              <w:ind w:left="0"/>
              <w:rPr>
                <w:lang w:eastAsia="is-IS"/>
              </w:rPr>
            </w:pPr>
            <w:r w:rsidRPr="00CC1356">
              <w:rPr>
                <w:lang w:eastAsia="is-IS"/>
              </w:rPr>
              <w:t xml:space="preserve">    667.319 </w:t>
            </w:r>
          </w:p>
        </w:tc>
      </w:tr>
      <w:tr w:rsidR="00227896" w:rsidRPr="00CC1356" w14:paraId="68FCCF2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A151F69" w14:textId="77777777" w:rsidR="00227896" w:rsidRPr="00CC1356" w:rsidRDefault="00227896" w:rsidP="004B3C4D">
            <w:pPr>
              <w:pStyle w:val="ListParagraph"/>
              <w:ind w:left="0"/>
              <w:rPr>
                <w:lang w:eastAsia="is-IS"/>
              </w:rPr>
            </w:pPr>
            <w:r w:rsidRPr="00CC1356">
              <w:rPr>
                <w:lang w:eastAsia="is-IS"/>
              </w:rPr>
              <w:t>288</w:t>
            </w:r>
          </w:p>
        </w:tc>
        <w:tc>
          <w:tcPr>
            <w:tcW w:w="1036" w:type="dxa"/>
            <w:tcBorders>
              <w:top w:val="nil"/>
              <w:left w:val="nil"/>
              <w:bottom w:val="single" w:sz="4" w:space="0" w:color="auto"/>
              <w:right w:val="single" w:sz="4" w:space="0" w:color="auto"/>
            </w:tcBorders>
            <w:shd w:val="clear" w:color="auto" w:fill="auto"/>
            <w:noWrap/>
            <w:vAlign w:val="bottom"/>
            <w:hideMark/>
          </w:tcPr>
          <w:p w14:paraId="1762EECA" w14:textId="77777777" w:rsidR="00227896" w:rsidRPr="00CC1356" w:rsidRDefault="00227896" w:rsidP="004B3C4D">
            <w:pPr>
              <w:pStyle w:val="ListParagraph"/>
              <w:ind w:left="0"/>
              <w:rPr>
                <w:lang w:eastAsia="is-IS"/>
              </w:rPr>
            </w:pPr>
            <w:r w:rsidRPr="00CC1356">
              <w:rPr>
                <w:lang w:eastAsia="is-IS"/>
              </w:rPr>
              <w:t xml:space="preserve">    620.552 </w:t>
            </w:r>
          </w:p>
        </w:tc>
        <w:tc>
          <w:tcPr>
            <w:tcW w:w="1036" w:type="dxa"/>
            <w:tcBorders>
              <w:top w:val="nil"/>
              <w:left w:val="nil"/>
              <w:bottom w:val="single" w:sz="4" w:space="0" w:color="auto"/>
              <w:right w:val="single" w:sz="4" w:space="0" w:color="auto"/>
            </w:tcBorders>
            <w:shd w:val="clear" w:color="auto" w:fill="auto"/>
            <w:noWrap/>
            <w:vAlign w:val="bottom"/>
            <w:hideMark/>
          </w:tcPr>
          <w:p w14:paraId="496F87BC" w14:textId="77777777" w:rsidR="00227896" w:rsidRPr="00CC1356" w:rsidRDefault="00227896" w:rsidP="004B3C4D">
            <w:pPr>
              <w:pStyle w:val="ListParagraph"/>
              <w:ind w:left="0"/>
              <w:rPr>
                <w:lang w:eastAsia="is-IS"/>
              </w:rPr>
            </w:pPr>
            <w:r w:rsidRPr="00CC1356">
              <w:rPr>
                <w:lang w:eastAsia="is-IS"/>
              </w:rPr>
              <w:t xml:space="preserve">    629.860 </w:t>
            </w:r>
          </w:p>
        </w:tc>
        <w:tc>
          <w:tcPr>
            <w:tcW w:w="1035" w:type="dxa"/>
            <w:tcBorders>
              <w:top w:val="nil"/>
              <w:left w:val="nil"/>
              <w:bottom w:val="single" w:sz="4" w:space="0" w:color="auto"/>
              <w:right w:val="single" w:sz="4" w:space="0" w:color="auto"/>
            </w:tcBorders>
            <w:shd w:val="clear" w:color="auto" w:fill="auto"/>
            <w:noWrap/>
            <w:vAlign w:val="bottom"/>
            <w:hideMark/>
          </w:tcPr>
          <w:p w14:paraId="56B714A8" w14:textId="77777777" w:rsidR="00227896" w:rsidRPr="00CC1356" w:rsidRDefault="00227896" w:rsidP="004B3C4D">
            <w:pPr>
              <w:pStyle w:val="ListParagraph"/>
              <w:ind w:left="0"/>
              <w:rPr>
                <w:lang w:eastAsia="is-IS"/>
              </w:rPr>
            </w:pPr>
            <w:r w:rsidRPr="00CC1356">
              <w:rPr>
                <w:lang w:eastAsia="is-IS"/>
              </w:rPr>
              <w:t xml:space="preserve">    639.169 </w:t>
            </w:r>
          </w:p>
        </w:tc>
        <w:tc>
          <w:tcPr>
            <w:tcW w:w="1035" w:type="dxa"/>
            <w:tcBorders>
              <w:top w:val="nil"/>
              <w:left w:val="nil"/>
              <w:bottom w:val="single" w:sz="4" w:space="0" w:color="auto"/>
              <w:right w:val="single" w:sz="4" w:space="0" w:color="auto"/>
            </w:tcBorders>
            <w:shd w:val="clear" w:color="auto" w:fill="auto"/>
            <w:noWrap/>
            <w:vAlign w:val="bottom"/>
            <w:hideMark/>
          </w:tcPr>
          <w:p w14:paraId="48A0574F" w14:textId="77777777" w:rsidR="00227896" w:rsidRPr="00CC1356" w:rsidRDefault="00227896" w:rsidP="004B3C4D">
            <w:pPr>
              <w:pStyle w:val="ListParagraph"/>
              <w:ind w:left="0"/>
              <w:rPr>
                <w:lang w:eastAsia="is-IS"/>
              </w:rPr>
            </w:pPr>
            <w:r w:rsidRPr="00CC1356">
              <w:rPr>
                <w:lang w:eastAsia="is-IS"/>
              </w:rPr>
              <w:t xml:space="preserve">    648.477 </w:t>
            </w:r>
          </w:p>
        </w:tc>
        <w:tc>
          <w:tcPr>
            <w:tcW w:w="1035" w:type="dxa"/>
            <w:tcBorders>
              <w:top w:val="nil"/>
              <w:left w:val="nil"/>
              <w:bottom w:val="single" w:sz="4" w:space="0" w:color="auto"/>
              <w:right w:val="single" w:sz="4" w:space="0" w:color="auto"/>
            </w:tcBorders>
            <w:shd w:val="clear" w:color="auto" w:fill="auto"/>
            <w:noWrap/>
            <w:vAlign w:val="bottom"/>
            <w:hideMark/>
          </w:tcPr>
          <w:p w14:paraId="4A424937" w14:textId="77777777" w:rsidR="00227896" w:rsidRPr="00CC1356" w:rsidRDefault="00227896" w:rsidP="004B3C4D">
            <w:pPr>
              <w:pStyle w:val="ListParagraph"/>
              <w:ind w:left="0"/>
              <w:rPr>
                <w:lang w:eastAsia="is-IS"/>
              </w:rPr>
            </w:pPr>
            <w:r w:rsidRPr="00CC1356">
              <w:rPr>
                <w:lang w:eastAsia="is-IS"/>
              </w:rPr>
              <w:t xml:space="preserve">    657.785 </w:t>
            </w:r>
          </w:p>
        </w:tc>
        <w:tc>
          <w:tcPr>
            <w:tcW w:w="1035" w:type="dxa"/>
            <w:tcBorders>
              <w:top w:val="nil"/>
              <w:left w:val="nil"/>
              <w:bottom w:val="single" w:sz="4" w:space="0" w:color="auto"/>
              <w:right w:val="single" w:sz="4" w:space="0" w:color="auto"/>
            </w:tcBorders>
            <w:shd w:val="clear" w:color="auto" w:fill="auto"/>
            <w:noWrap/>
            <w:vAlign w:val="bottom"/>
            <w:hideMark/>
          </w:tcPr>
          <w:p w14:paraId="6BFFA2D0" w14:textId="77777777" w:rsidR="00227896" w:rsidRPr="00CC1356" w:rsidRDefault="00227896" w:rsidP="004B3C4D">
            <w:pPr>
              <w:pStyle w:val="ListParagraph"/>
              <w:ind w:left="0"/>
              <w:rPr>
                <w:lang w:eastAsia="is-IS"/>
              </w:rPr>
            </w:pPr>
            <w:r w:rsidRPr="00CC1356">
              <w:rPr>
                <w:lang w:eastAsia="is-IS"/>
              </w:rPr>
              <w:t xml:space="preserve">    667.093 </w:t>
            </w:r>
          </w:p>
        </w:tc>
        <w:tc>
          <w:tcPr>
            <w:tcW w:w="1035" w:type="dxa"/>
            <w:tcBorders>
              <w:top w:val="nil"/>
              <w:left w:val="nil"/>
              <w:bottom w:val="single" w:sz="4" w:space="0" w:color="auto"/>
              <w:right w:val="single" w:sz="4" w:space="0" w:color="auto"/>
            </w:tcBorders>
            <w:shd w:val="clear" w:color="auto" w:fill="auto"/>
            <w:noWrap/>
            <w:vAlign w:val="bottom"/>
            <w:hideMark/>
          </w:tcPr>
          <w:p w14:paraId="4915EB9D" w14:textId="77777777" w:rsidR="00227896" w:rsidRPr="00CC1356" w:rsidRDefault="00227896" w:rsidP="004B3C4D">
            <w:pPr>
              <w:pStyle w:val="ListParagraph"/>
              <w:ind w:left="0"/>
              <w:rPr>
                <w:lang w:eastAsia="is-IS"/>
              </w:rPr>
            </w:pPr>
            <w:r w:rsidRPr="00CC1356">
              <w:rPr>
                <w:lang w:eastAsia="is-IS"/>
              </w:rPr>
              <w:t xml:space="preserve">    676.402 </w:t>
            </w:r>
          </w:p>
        </w:tc>
      </w:tr>
      <w:tr w:rsidR="00227896" w:rsidRPr="00CC1356" w14:paraId="1D3BF60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5A42BAA" w14:textId="77777777" w:rsidR="00227896" w:rsidRPr="00CC1356" w:rsidRDefault="00227896" w:rsidP="004B3C4D">
            <w:pPr>
              <w:pStyle w:val="ListParagraph"/>
              <w:ind w:left="0"/>
              <w:rPr>
                <w:lang w:eastAsia="is-IS"/>
              </w:rPr>
            </w:pPr>
            <w:r w:rsidRPr="00CC1356">
              <w:rPr>
                <w:lang w:eastAsia="is-IS"/>
              </w:rPr>
              <w:t>289</w:t>
            </w:r>
          </w:p>
        </w:tc>
        <w:tc>
          <w:tcPr>
            <w:tcW w:w="1036" w:type="dxa"/>
            <w:tcBorders>
              <w:top w:val="nil"/>
              <w:left w:val="nil"/>
              <w:bottom w:val="single" w:sz="4" w:space="0" w:color="auto"/>
              <w:right w:val="single" w:sz="4" w:space="0" w:color="auto"/>
            </w:tcBorders>
            <w:shd w:val="clear" w:color="auto" w:fill="auto"/>
            <w:noWrap/>
            <w:vAlign w:val="bottom"/>
            <w:hideMark/>
          </w:tcPr>
          <w:p w14:paraId="462BF572" w14:textId="77777777" w:rsidR="00227896" w:rsidRPr="00CC1356" w:rsidRDefault="00227896" w:rsidP="004B3C4D">
            <w:pPr>
              <w:pStyle w:val="ListParagraph"/>
              <w:ind w:left="0"/>
              <w:rPr>
                <w:lang w:eastAsia="is-IS"/>
              </w:rPr>
            </w:pPr>
            <w:r w:rsidRPr="00CC1356">
              <w:rPr>
                <w:lang w:eastAsia="is-IS"/>
              </w:rPr>
              <w:t xml:space="preserve">    629.002 </w:t>
            </w:r>
          </w:p>
        </w:tc>
        <w:tc>
          <w:tcPr>
            <w:tcW w:w="1036" w:type="dxa"/>
            <w:tcBorders>
              <w:top w:val="nil"/>
              <w:left w:val="nil"/>
              <w:bottom w:val="single" w:sz="4" w:space="0" w:color="auto"/>
              <w:right w:val="single" w:sz="4" w:space="0" w:color="auto"/>
            </w:tcBorders>
            <w:shd w:val="clear" w:color="auto" w:fill="auto"/>
            <w:noWrap/>
            <w:vAlign w:val="bottom"/>
            <w:hideMark/>
          </w:tcPr>
          <w:p w14:paraId="1F73E458" w14:textId="77777777" w:rsidR="00227896" w:rsidRPr="00CC1356" w:rsidRDefault="00227896" w:rsidP="004B3C4D">
            <w:pPr>
              <w:pStyle w:val="ListParagraph"/>
              <w:ind w:left="0"/>
              <w:rPr>
                <w:lang w:eastAsia="is-IS"/>
              </w:rPr>
            </w:pPr>
            <w:r w:rsidRPr="00CC1356">
              <w:rPr>
                <w:lang w:eastAsia="is-IS"/>
              </w:rPr>
              <w:t xml:space="preserve">    638.437 </w:t>
            </w:r>
          </w:p>
        </w:tc>
        <w:tc>
          <w:tcPr>
            <w:tcW w:w="1035" w:type="dxa"/>
            <w:tcBorders>
              <w:top w:val="nil"/>
              <w:left w:val="nil"/>
              <w:bottom w:val="single" w:sz="4" w:space="0" w:color="auto"/>
              <w:right w:val="single" w:sz="4" w:space="0" w:color="auto"/>
            </w:tcBorders>
            <w:shd w:val="clear" w:color="auto" w:fill="auto"/>
            <w:noWrap/>
            <w:vAlign w:val="bottom"/>
            <w:hideMark/>
          </w:tcPr>
          <w:p w14:paraId="3C0BB3D9" w14:textId="77777777" w:rsidR="00227896" w:rsidRPr="00CC1356" w:rsidRDefault="00227896" w:rsidP="004B3C4D">
            <w:pPr>
              <w:pStyle w:val="ListParagraph"/>
              <w:ind w:left="0"/>
              <w:rPr>
                <w:lang w:eastAsia="is-IS"/>
              </w:rPr>
            </w:pPr>
            <w:r w:rsidRPr="00CC1356">
              <w:rPr>
                <w:lang w:eastAsia="is-IS"/>
              </w:rPr>
              <w:t xml:space="preserve">    647.872 </w:t>
            </w:r>
          </w:p>
        </w:tc>
        <w:tc>
          <w:tcPr>
            <w:tcW w:w="1035" w:type="dxa"/>
            <w:tcBorders>
              <w:top w:val="nil"/>
              <w:left w:val="nil"/>
              <w:bottom w:val="single" w:sz="4" w:space="0" w:color="auto"/>
              <w:right w:val="single" w:sz="4" w:space="0" w:color="auto"/>
            </w:tcBorders>
            <w:shd w:val="clear" w:color="auto" w:fill="auto"/>
            <w:noWrap/>
            <w:vAlign w:val="bottom"/>
            <w:hideMark/>
          </w:tcPr>
          <w:p w14:paraId="27FF684C" w14:textId="77777777" w:rsidR="00227896" w:rsidRPr="00CC1356" w:rsidRDefault="00227896" w:rsidP="004B3C4D">
            <w:pPr>
              <w:pStyle w:val="ListParagraph"/>
              <w:ind w:left="0"/>
              <w:rPr>
                <w:lang w:eastAsia="is-IS"/>
              </w:rPr>
            </w:pPr>
            <w:r w:rsidRPr="00CC1356">
              <w:rPr>
                <w:lang w:eastAsia="is-IS"/>
              </w:rPr>
              <w:t xml:space="preserve">    657.307 </w:t>
            </w:r>
          </w:p>
        </w:tc>
        <w:tc>
          <w:tcPr>
            <w:tcW w:w="1035" w:type="dxa"/>
            <w:tcBorders>
              <w:top w:val="nil"/>
              <w:left w:val="nil"/>
              <w:bottom w:val="single" w:sz="4" w:space="0" w:color="auto"/>
              <w:right w:val="single" w:sz="4" w:space="0" w:color="auto"/>
            </w:tcBorders>
            <w:shd w:val="clear" w:color="auto" w:fill="auto"/>
            <w:noWrap/>
            <w:vAlign w:val="bottom"/>
            <w:hideMark/>
          </w:tcPr>
          <w:p w14:paraId="0C50E4A2" w14:textId="77777777" w:rsidR="00227896" w:rsidRPr="00CC1356" w:rsidRDefault="00227896" w:rsidP="004B3C4D">
            <w:pPr>
              <w:pStyle w:val="ListParagraph"/>
              <w:ind w:left="0"/>
              <w:rPr>
                <w:lang w:eastAsia="is-IS"/>
              </w:rPr>
            </w:pPr>
            <w:r w:rsidRPr="00CC1356">
              <w:rPr>
                <w:lang w:eastAsia="is-IS"/>
              </w:rPr>
              <w:t xml:space="preserve">    666.742 </w:t>
            </w:r>
          </w:p>
        </w:tc>
        <w:tc>
          <w:tcPr>
            <w:tcW w:w="1035" w:type="dxa"/>
            <w:tcBorders>
              <w:top w:val="nil"/>
              <w:left w:val="nil"/>
              <w:bottom w:val="single" w:sz="4" w:space="0" w:color="auto"/>
              <w:right w:val="single" w:sz="4" w:space="0" w:color="auto"/>
            </w:tcBorders>
            <w:shd w:val="clear" w:color="auto" w:fill="auto"/>
            <w:noWrap/>
            <w:vAlign w:val="bottom"/>
            <w:hideMark/>
          </w:tcPr>
          <w:p w14:paraId="165FD719" w14:textId="77777777" w:rsidR="00227896" w:rsidRPr="00CC1356" w:rsidRDefault="00227896" w:rsidP="004B3C4D">
            <w:pPr>
              <w:pStyle w:val="ListParagraph"/>
              <w:ind w:left="0"/>
              <w:rPr>
                <w:lang w:eastAsia="is-IS"/>
              </w:rPr>
            </w:pPr>
            <w:r w:rsidRPr="00CC1356">
              <w:rPr>
                <w:lang w:eastAsia="is-IS"/>
              </w:rPr>
              <w:t xml:space="preserve">    676.177 </w:t>
            </w:r>
          </w:p>
        </w:tc>
        <w:tc>
          <w:tcPr>
            <w:tcW w:w="1035" w:type="dxa"/>
            <w:tcBorders>
              <w:top w:val="nil"/>
              <w:left w:val="nil"/>
              <w:bottom w:val="single" w:sz="4" w:space="0" w:color="auto"/>
              <w:right w:val="single" w:sz="4" w:space="0" w:color="auto"/>
            </w:tcBorders>
            <w:shd w:val="clear" w:color="auto" w:fill="auto"/>
            <w:noWrap/>
            <w:vAlign w:val="bottom"/>
            <w:hideMark/>
          </w:tcPr>
          <w:p w14:paraId="75CB8F0E" w14:textId="77777777" w:rsidR="00227896" w:rsidRPr="00CC1356" w:rsidRDefault="00227896" w:rsidP="004B3C4D">
            <w:pPr>
              <w:pStyle w:val="ListParagraph"/>
              <w:ind w:left="0"/>
              <w:rPr>
                <w:lang w:eastAsia="is-IS"/>
              </w:rPr>
            </w:pPr>
            <w:r w:rsidRPr="00CC1356">
              <w:rPr>
                <w:lang w:eastAsia="is-IS"/>
              </w:rPr>
              <w:t xml:space="preserve">    685.612 </w:t>
            </w:r>
          </w:p>
        </w:tc>
      </w:tr>
      <w:tr w:rsidR="00227896" w:rsidRPr="00CC1356" w14:paraId="6B26B71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05A8B1E" w14:textId="77777777" w:rsidR="00227896" w:rsidRPr="00CC1356" w:rsidRDefault="00227896" w:rsidP="004B3C4D">
            <w:pPr>
              <w:pStyle w:val="ListParagraph"/>
              <w:ind w:left="0"/>
              <w:rPr>
                <w:lang w:eastAsia="is-IS"/>
              </w:rPr>
            </w:pPr>
            <w:r w:rsidRPr="00CC1356">
              <w:rPr>
                <w:lang w:eastAsia="is-IS"/>
              </w:rPr>
              <w:t>290</w:t>
            </w:r>
          </w:p>
        </w:tc>
        <w:tc>
          <w:tcPr>
            <w:tcW w:w="1036" w:type="dxa"/>
            <w:tcBorders>
              <w:top w:val="nil"/>
              <w:left w:val="nil"/>
              <w:bottom w:val="single" w:sz="4" w:space="0" w:color="auto"/>
              <w:right w:val="single" w:sz="4" w:space="0" w:color="auto"/>
            </w:tcBorders>
            <w:shd w:val="clear" w:color="auto" w:fill="auto"/>
            <w:noWrap/>
            <w:vAlign w:val="bottom"/>
            <w:hideMark/>
          </w:tcPr>
          <w:p w14:paraId="4C97BB30" w14:textId="77777777" w:rsidR="00227896" w:rsidRPr="00CC1356" w:rsidRDefault="00227896" w:rsidP="004B3C4D">
            <w:pPr>
              <w:pStyle w:val="ListParagraph"/>
              <w:ind w:left="0"/>
              <w:rPr>
                <w:lang w:eastAsia="is-IS"/>
              </w:rPr>
            </w:pPr>
            <w:r w:rsidRPr="00CC1356">
              <w:rPr>
                <w:lang w:eastAsia="is-IS"/>
              </w:rPr>
              <w:t xml:space="preserve">    637.875 </w:t>
            </w:r>
          </w:p>
        </w:tc>
        <w:tc>
          <w:tcPr>
            <w:tcW w:w="1036" w:type="dxa"/>
            <w:tcBorders>
              <w:top w:val="nil"/>
              <w:left w:val="nil"/>
              <w:bottom w:val="single" w:sz="4" w:space="0" w:color="auto"/>
              <w:right w:val="single" w:sz="4" w:space="0" w:color="auto"/>
            </w:tcBorders>
            <w:shd w:val="clear" w:color="auto" w:fill="auto"/>
            <w:noWrap/>
            <w:vAlign w:val="bottom"/>
            <w:hideMark/>
          </w:tcPr>
          <w:p w14:paraId="73F5109A" w14:textId="77777777" w:rsidR="00227896" w:rsidRPr="00CC1356" w:rsidRDefault="00227896" w:rsidP="004B3C4D">
            <w:pPr>
              <w:pStyle w:val="ListParagraph"/>
              <w:ind w:left="0"/>
              <w:rPr>
                <w:lang w:eastAsia="is-IS"/>
              </w:rPr>
            </w:pPr>
            <w:r w:rsidRPr="00CC1356">
              <w:rPr>
                <w:lang w:eastAsia="is-IS"/>
              </w:rPr>
              <w:t xml:space="preserve">    647.443 </w:t>
            </w:r>
          </w:p>
        </w:tc>
        <w:tc>
          <w:tcPr>
            <w:tcW w:w="1035" w:type="dxa"/>
            <w:tcBorders>
              <w:top w:val="nil"/>
              <w:left w:val="nil"/>
              <w:bottom w:val="single" w:sz="4" w:space="0" w:color="auto"/>
              <w:right w:val="single" w:sz="4" w:space="0" w:color="auto"/>
            </w:tcBorders>
            <w:shd w:val="clear" w:color="auto" w:fill="auto"/>
            <w:noWrap/>
            <w:vAlign w:val="bottom"/>
            <w:hideMark/>
          </w:tcPr>
          <w:p w14:paraId="1B8AE0EE" w14:textId="77777777" w:rsidR="00227896" w:rsidRPr="00CC1356" w:rsidRDefault="00227896" w:rsidP="004B3C4D">
            <w:pPr>
              <w:pStyle w:val="ListParagraph"/>
              <w:ind w:left="0"/>
              <w:rPr>
                <w:lang w:eastAsia="is-IS"/>
              </w:rPr>
            </w:pPr>
            <w:r w:rsidRPr="00CC1356">
              <w:rPr>
                <w:lang w:eastAsia="is-IS"/>
              </w:rPr>
              <w:t xml:space="preserve">    657.011 </w:t>
            </w:r>
          </w:p>
        </w:tc>
        <w:tc>
          <w:tcPr>
            <w:tcW w:w="1035" w:type="dxa"/>
            <w:tcBorders>
              <w:top w:val="nil"/>
              <w:left w:val="nil"/>
              <w:bottom w:val="single" w:sz="4" w:space="0" w:color="auto"/>
              <w:right w:val="single" w:sz="4" w:space="0" w:color="auto"/>
            </w:tcBorders>
            <w:shd w:val="clear" w:color="auto" w:fill="auto"/>
            <w:noWrap/>
            <w:vAlign w:val="bottom"/>
            <w:hideMark/>
          </w:tcPr>
          <w:p w14:paraId="39E3BD0A" w14:textId="77777777" w:rsidR="00227896" w:rsidRPr="00CC1356" w:rsidRDefault="00227896" w:rsidP="004B3C4D">
            <w:pPr>
              <w:pStyle w:val="ListParagraph"/>
              <w:ind w:left="0"/>
              <w:rPr>
                <w:lang w:eastAsia="is-IS"/>
              </w:rPr>
            </w:pPr>
            <w:r w:rsidRPr="00CC1356">
              <w:rPr>
                <w:lang w:eastAsia="is-IS"/>
              </w:rPr>
              <w:t xml:space="preserve">    666.580 </w:t>
            </w:r>
          </w:p>
        </w:tc>
        <w:tc>
          <w:tcPr>
            <w:tcW w:w="1035" w:type="dxa"/>
            <w:tcBorders>
              <w:top w:val="nil"/>
              <w:left w:val="nil"/>
              <w:bottom w:val="single" w:sz="4" w:space="0" w:color="auto"/>
              <w:right w:val="single" w:sz="4" w:space="0" w:color="auto"/>
            </w:tcBorders>
            <w:shd w:val="clear" w:color="auto" w:fill="auto"/>
            <w:noWrap/>
            <w:vAlign w:val="bottom"/>
            <w:hideMark/>
          </w:tcPr>
          <w:p w14:paraId="70D7F369" w14:textId="77777777" w:rsidR="00227896" w:rsidRPr="00CC1356" w:rsidRDefault="00227896" w:rsidP="004B3C4D">
            <w:pPr>
              <w:pStyle w:val="ListParagraph"/>
              <w:ind w:left="0"/>
              <w:rPr>
                <w:lang w:eastAsia="is-IS"/>
              </w:rPr>
            </w:pPr>
            <w:r w:rsidRPr="00CC1356">
              <w:rPr>
                <w:lang w:eastAsia="is-IS"/>
              </w:rPr>
              <w:t xml:space="preserve">    676.148 </w:t>
            </w:r>
          </w:p>
        </w:tc>
        <w:tc>
          <w:tcPr>
            <w:tcW w:w="1035" w:type="dxa"/>
            <w:tcBorders>
              <w:top w:val="nil"/>
              <w:left w:val="nil"/>
              <w:bottom w:val="single" w:sz="4" w:space="0" w:color="auto"/>
              <w:right w:val="single" w:sz="4" w:space="0" w:color="auto"/>
            </w:tcBorders>
            <w:shd w:val="clear" w:color="auto" w:fill="auto"/>
            <w:noWrap/>
            <w:vAlign w:val="bottom"/>
            <w:hideMark/>
          </w:tcPr>
          <w:p w14:paraId="27A1E7A0" w14:textId="77777777" w:rsidR="00227896" w:rsidRPr="00CC1356" w:rsidRDefault="00227896" w:rsidP="004B3C4D">
            <w:pPr>
              <w:pStyle w:val="ListParagraph"/>
              <w:ind w:left="0"/>
              <w:rPr>
                <w:lang w:eastAsia="is-IS"/>
              </w:rPr>
            </w:pPr>
            <w:r w:rsidRPr="00CC1356">
              <w:rPr>
                <w:lang w:eastAsia="is-IS"/>
              </w:rPr>
              <w:t xml:space="preserve">    685.716 </w:t>
            </w:r>
          </w:p>
        </w:tc>
        <w:tc>
          <w:tcPr>
            <w:tcW w:w="1035" w:type="dxa"/>
            <w:tcBorders>
              <w:top w:val="nil"/>
              <w:left w:val="nil"/>
              <w:bottom w:val="single" w:sz="4" w:space="0" w:color="auto"/>
              <w:right w:val="single" w:sz="4" w:space="0" w:color="auto"/>
            </w:tcBorders>
            <w:shd w:val="clear" w:color="auto" w:fill="auto"/>
            <w:noWrap/>
            <w:vAlign w:val="bottom"/>
            <w:hideMark/>
          </w:tcPr>
          <w:p w14:paraId="093FAEEF" w14:textId="77777777" w:rsidR="00227896" w:rsidRPr="00CC1356" w:rsidRDefault="00227896" w:rsidP="004B3C4D">
            <w:pPr>
              <w:pStyle w:val="ListParagraph"/>
              <w:ind w:left="0"/>
              <w:rPr>
                <w:lang w:eastAsia="is-IS"/>
              </w:rPr>
            </w:pPr>
            <w:r w:rsidRPr="00CC1356">
              <w:rPr>
                <w:lang w:eastAsia="is-IS"/>
              </w:rPr>
              <w:t xml:space="preserve">    695.284 </w:t>
            </w:r>
          </w:p>
        </w:tc>
      </w:tr>
      <w:tr w:rsidR="00227896" w:rsidRPr="00CC1356" w14:paraId="23D858C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74A5335" w14:textId="77777777" w:rsidR="00227896" w:rsidRPr="00CC1356" w:rsidRDefault="00227896" w:rsidP="004B3C4D">
            <w:pPr>
              <w:pStyle w:val="ListParagraph"/>
              <w:ind w:left="0"/>
              <w:rPr>
                <w:lang w:eastAsia="is-IS"/>
              </w:rPr>
            </w:pPr>
            <w:r w:rsidRPr="00CC1356">
              <w:rPr>
                <w:lang w:eastAsia="is-IS"/>
              </w:rPr>
              <w:t>291</w:t>
            </w:r>
          </w:p>
        </w:tc>
        <w:tc>
          <w:tcPr>
            <w:tcW w:w="1036" w:type="dxa"/>
            <w:tcBorders>
              <w:top w:val="nil"/>
              <w:left w:val="nil"/>
              <w:bottom w:val="single" w:sz="4" w:space="0" w:color="auto"/>
              <w:right w:val="single" w:sz="4" w:space="0" w:color="auto"/>
            </w:tcBorders>
            <w:shd w:val="clear" w:color="auto" w:fill="auto"/>
            <w:noWrap/>
            <w:vAlign w:val="bottom"/>
            <w:hideMark/>
          </w:tcPr>
          <w:p w14:paraId="0966E31C" w14:textId="77777777" w:rsidR="00227896" w:rsidRPr="00CC1356" w:rsidRDefault="00227896" w:rsidP="004B3C4D">
            <w:pPr>
              <w:pStyle w:val="ListParagraph"/>
              <w:ind w:left="0"/>
              <w:rPr>
                <w:lang w:eastAsia="is-IS"/>
              </w:rPr>
            </w:pPr>
            <w:r w:rsidRPr="00CC1356">
              <w:rPr>
                <w:lang w:eastAsia="is-IS"/>
              </w:rPr>
              <w:t xml:space="preserve">    646.879 </w:t>
            </w:r>
          </w:p>
        </w:tc>
        <w:tc>
          <w:tcPr>
            <w:tcW w:w="1036" w:type="dxa"/>
            <w:tcBorders>
              <w:top w:val="nil"/>
              <w:left w:val="nil"/>
              <w:bottom w:val="single" w:sz="4" w:space="0" w:color="auto"/>
              <w:right w:val="single" w:sz="4" w:space="0" w:color="auto"/>
            </w:tcBorders>
            <w:shd w:val="clear" w:color="auto" w:fill="auto"/>
            <w:noWrap/>
            <w:vAlign w:val="bottom"/>
            <w:hideMark/>
          </w:tcPr>
          <w:p w14:paraId="4B236E41" w14:textId="77777777" w:rsidR="00227896" w:rsidRPr="00CC1356" w:rsidRDefault="00227896" w:rsidP="004B3C4D">
            <w:pPr>
              <w:pStyle w:val="ListParagraph"/>
              <w:ind w:left="0"/>
              <w:rPr>
                <w:lang w:eastAsia="is-IS"/>
              </w:rPr>
            </w:pPr>
            <w:r w:rsidRPr="00CC1356">
              <w:rPr>
                <w:lang w:eastAsia="is-IS"/>
              </w:rPr>
              <w:t xml:space="preserve">    656.582 </w:t>
            </w:r>
          </w:p>
        </w:tc>
        <w:tc>
          <w:tcPr>
            <w:tcW w:w="1035" w:type="dxa"/>
            <w:tcBorders>
              <w:top w:val="nil"/>
              <w:left w:val="nil"/>
              <w:bottom w:val="single" w:sz="4" w:space="0" w:color="auto"/>
              <w:right w:val="single" w:sz="4" w:space="0" w:color="auto"/>
            </w:tcBorders>
            <w:shd w:val="clear" w:color="auto" w:fill="auto"/>
            <w:noWrap/>
            <w:vAlign w:val="bottom"/>
            <w:hideMark/>
          </w:tcPr>
          <w:p w14:paraId="29499F96" w14:textId="77777777" w:rsidR="00227896" w:rsidRPr="00CC1356" w:rsidRDefault="00227896" w:rsidP="004B3C4D">
            <w:pPr>
              <w:pStyle w:val="ListParagraph"/>
              <w:ind w:left="0"/>
              <w:rPr>
                <w:lang w:eastAsia="is-IS"/>
              </w:rPr>
            </w:pPr>
            <w:r w:rsidRPr="00CC1356">
              <w:rPr>
                <w:lang w:eastAsia="is-IS"/>
              </w:rPr>
              <w:t xml:space="preserve">    666.285 </w:t>
            </w:r>
          </w:p>
        </w:tc>
        <w:tc>
          <w:tcPr>
            <w:tcW w:w="1035" w:type="dxa"/>
            <w:tcBorders>
              <w:top w:val="nil"/>
              <w:left w:val="nil"/>
              <w:bottom w:val="single" w:sz="4" w:space="0" w:color="auto"/>
              <w:right w:val="single" w:sz="4" w:space="0" w:color="auto"/>
            </w:tcBorders>
            <w:shd w:val="clear" w:color="auto" w:fill="auto"/>
            <w:noWrap/>
            <w:vAlign w:val="bottom"/>
            <w:hideMark/>
          </w:tcPr>
          <w:p w14:paraId="087C0D85" w14:textId="77777777" w:rsidR="00227896" w:rsidRPr="00CC1356" w:rsidRDefault="00227896" w:rsidP="004B3C4D">
            <w:pPr>
              <w:pStyle w:val="ListParagraph"/>
              <w:ind w:left="0"/>
              <w:rPr>
                <w:lang w:eastAsia="is-IS"/>
              </w:rPr>
            </w:pPr>
            <w:r w:rsidRPr="00CC1356">
              <w:rPr>
                <w:lang w:eastAsia="is-IS"/>
              </w:rPr>
              <w:t xml:space="preserve">    675.988 </w:t>
            </w:r>
          </w:p>
        </w:tc>
        <w:tc>
          <w:tcPr>
            <w:tcW w:w="1035" w:type="dxa"/>
            <w:tcBorders>
              <w:top w:val="nil"/>
              <w:left w:val="nil"/>
              <w:bottom w:val="single" w:sz="4" w:space="0" w:color="auto"/>
              <w:right w:val="single" w:sz="4" w:space="0" w:color="auto"/>
            </w:tcBorders>
            <w:shd w:val="clear" w:color="auto" w:fill="auto"/>
            <w:noWrap/>
            <w:vAlign w:val="bottom"/>
            <w:hideMark/>
          </w:tcPr>
          <w:p w14:paraId="1A1F5A7F" w14:textId="77777777" w:rsidR="00227896" w:rsidRPr="00CC1356" w:rsidRDefault="00227896" w:rsidP="004B3C4D">
            <w:pPr>
              <w:pStyle w:val="ListParagraph"/>
              <w:ind w:left="0"/>
              <w:rPr>
                <w:lang w:eastAsia="is-IS"/>
              </w:rPr>
            </w:pPr>
            <w:r w:rsidRPr="00CC1356">
              <w:rPr>
                <w:lang w:eastAsia="is-IS"/>
              </w:rPr>
              <w:t xml:space="preserve">    685.691 </w:t>
            </w:r>
          </w:p>
        </w:tc>
        <w:tc>
          <w:tcPr>
            <w:tcW w:w="1035" w:type="dxa"/>
            <w:tcBorders>
              <w:top w:val="nil"/>
              <w:left w:val="nil"/>
              <w:bottom w:val="single" w:sz="4" w:space="0" w:color="auto"/>
              <w:right w:val="single" w:sz="4" w:space="0" w:color="auto"/>
            </w:tcBorders>
            <w:shd w:val="clear" w:color="auto" w:fill="auto"/>
            <w:noWrap/>
            <w:vAlign w:val="bottom"/>
            <w:hideMark/>
          </w:tcPr>
          <w:p w14:paraId="3FDF6FF0" w14:textId="77777777" w:rsidR="00227896" w:rsidRPr="00CC1356" w:rsidRDefault="00227896" w:rsidP="004B3C4D">
            <w:pPr>
              <w:pStyle w:val="ListParagraph"/>
              <w:ind w:left="0"/>
              <w:rPr>
                <w:lang w:eastAsia="is-IS"/>
              </w:rPr>
            </w:pPr>
            <w:r w:rsidRPr="00CC1356">
              <w:rPr>
                <w:lang w:eastAsia="is-IS"/>
              </w:rPr>
              <w:t xml:space="preserve">    695.394 </w:t>
            </w:r>
          </w:p>
        </w:tc>
        <w:tc>
          <w:tcPr>
            <w:tcW w:w="1035" w:type="dxa"/>
            <w:tcBorders>
              <w:top w:val="nil"/>
              <w:left w:val="nil"/>
              <w:bottom w:val="single" w:sz="4" w:space="0" w:color="auto"/>
              <w:right w:val="single" w:sz="4" w:space="0" w:color="auto"/>
            </w:tcBorders>
            <w:shd w:val="clear" w:color="auto" w:fill="auto"/>
            <w:noWrap/>
            <w:vAlign w:val="bottom"/>
            <w:hideMark/>
          </w:tcPr>
          <w:p w14:paraId="79D60DB2" w14:textId="77777777" w:rsidR="00227896" w:rsidRPr="00CC1356" w:rsidRDefault="00227896" w:rsidP="004B3C4D">
            <w:pPr>
              <w:pStyle w:val="ListParagraph"/>
              <w:ind w:left="0"/>
              <w:rPr>
                <w:lang w:eastAsia="is-IS"/>
              </w:rPr>
            </w:pPr>
            <w:r w:rsidRPr="00CC1356">
              <w:rPr>
                <w:lang w:eastAsia="is-IS"/>
              </w:rPr>
              <w:t xml:space="preserve">    705.098 </w:t>
            </w:r>
          </w:p>
        </w:tc>
      </w:tr>
      <w:tr w:rsidR="00227896" w:rsidRPr="00CC1356" w14:paraId="5D0D1AE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DD1BDF4" w14:textId="77777777" w:rsidR="00227896" w:rsidRPr="00CC1356" w:rsidRDefault="00227896" w:rsidP="004B3C4D">
            <w:pPr>
              <w:pStyle w:val="ListParagraph"/>
              <w:ind w:left="0"/>
              <w:rPr>
                <w:lang w:eastAsia="is-IS"/>
              </w:rPr>
            </w:pPr>
            <w:r w:rsidRPr="00CC1356">
              <w:rPr>
                <w:lang w:eastAsia="is-IS"/>
              </w:rPr>
              <w:t>292</w:t>
            </w:r>
          </w:p>
        </w:tc>
        <w:tc>
          <w:tcPr>
            <w:tcW w:w="1036" w:type="dxa"/>
            <w:tcBorders>
              <w:top w:val="nil"/>
              <w:left w:val="nil"/>
              <w:bottom w:val="single" w:sz="4" w:space="0" w:color="auto"/>
              <w:right w:val="single" w:sz="4" w:space="0" w:color="auto"/>
            </w:tcBorders>
            <w:shd w:val="clear" w:color="auto" w:fill="auto"/>
            <w:noWrap/>
            <w:vAlign w:val="bottom"/>
            <w:hideMark/>
          </w:tcPr>
          <w:p w14:paraId="32710B50" w14:textId="77777777" w:rsidR="00227896" w:rsidRPr="00CC1356" w:rsidRDefault="00227896" w:rsidP="004B3C4D">
            <w:pPr>
              <w:pStyle w:val="ListParagraph"/>
              <w:ind w:left="0"/>
              <w:rPr>
                <w:lang w:eastAsia="is-IS"/>
              </w:rPr>
            </w:pPr>
            <w:r w:rsidRPr="00CC1356">
              <w:rPr>
                <w:lang w:eastAsia="is-IS"/>
              </w:rPr>
              <w:t xml:space="preserve">    656.012 </w:t>
            </w:r>
          </w:p>
        </w:tc>
        <w:tc>
          <w:tcPr>
            <w:tcW w:w="1036" w:type="dxa"/>
            <w:tcBorders>
              <w:top w:val="nil"/>
              <w:left w:val="nil"/>
              <w:bottom w:val="single" w:sz="4" w:space="0" w:color="auto"/>
              <w:right w:val="single" w:sz="4" w:space="0" w:color="auto"/>
            </w:tcBorders>
            <w:shd w:val="clear" w:color="auto" w:fill="auto"/>
            <w:noWrap/>
            <w:vAlign w:val="bottom"/>
            <w:hideMark/>
          </w:tcPr>
          <w:p w14:paraId="35CBD574" w14:textId="77777777" w:rsidR="00227896" w:rsidRPr="00CC1356" w:rsidRDefault="00227896" w:rsidP="004B3C4D">
            <w:pPr>
              <w:pStyle w:val="ListParagraph"/>
              <w:ind w:left="0"/>
              <w:rPr>
                <w:lang w:eastAsia="is-IS"/>
              </w:rPr>
            </w:pPr>
            <w:r w:rsidRPr="00CC1356">
              <w:rPr>
                <w:lang w:eastAsia="is-IS"/>
              </w:rPr>
              <w:t xml:space="preserve">    665.852 </w:t>
            </w:r>
          </w:p>
        </w:tc>
        <w:tc>
          <w:tcPr>
            <w:tcW w:w="1035" w:type="dxa"/>
            <w:tcBorders>
              <w:top w:val="nil"/>
              <w:left w:val="nil"/>
              <w:bottom w:val="single" w:sz="4" w:space="0" w:color="auto"/>
              <w:right w:val="single" w:sz="4" w:space="0" w:color="auto"/>
            </w:tcBorders>
            <w:shd w:val="clear" w:color="auto" w:fill="auto"/>
            <w:noWrap/>
            <w:vAlign w:val="bottom"/>
            <w:hideMark/>
          </w:tcPr>
          <w:p w14:paraId="67C8915D" w14:textId="77777777" w:rsidR="00227896" w:rsidRPr="00CC1356" w:rsidRDefault="00227896" w:rsidP="004B3C4D">
            <w:pPr>
              <w:pStyle w:val="ListParagraph"/>
              <w:ind w:left="0"/>
              <w:rPr>
                <w:lang w:eastAsia="is-IS"/>
              </w:rPr>
            </w:pPr>
            <w:r w:rsidRPr="00CC1356">
              <w:rPr>
                <w:lang w:eastAsia="is-IS"/>
              </w:rPr>
              <w:t xml:space="preserve">    675.692 </w:t>
            </w:r>
          </w:p>
        </w:tc>
        <w:tc>
          <w:tcPr>
            <w:tcW w:w="1035" w:type="dxa"/>
            <w:tcBorders>
              <w:top w:val="nil"/>
              <w:left w:val="nil"/>
              <w:bottom w:val="single" w:sz="4" w:space="0" w:color="auto"/>
              <w:right w:val="single" w:sz="4" w:space="0" w:color="auto"/>
            </w:tcBorders>
            <w:shd w:val="clear" w:color="auto" w:fill="auto"/>
            <w:noWrap/>
            <w:vAlign w:val="bottom"/>
            <w:hideMark/>
          </w:tcPr>
          <w:p w14:paraId="147D8EE7" w14:textId="77777777" w:rsidR="00227896" w:rsidRPr="00CC1356" w:rsidRDefault="00227896" w:rsidP="004B3C4D">
            <w:pPr>
              <w:pStyle w:val="ListParagraph"/>
              <w:ind w:left="0"/>
              <w:rPr>
                <w:lang w:eastAsia="is-IS"/>
              </w:rPr>
            </w:pPr>
            <w:r w:rsidRPr="00CC1356">
              <w:rPr>
                <w:lang w:eastAsia="is-IS"/>
              </w:rPr>
              <w:t xml:space="preserve">    685.532 </w:t>
            </w:r>
          </w:p>
        </w:tc>
        <w:tc>
          <w:tcPr>
            <w:tcW w:w="1035" w:type="dxa"/>
            <w:tcBorders>
              <w:top w:val="nil"/>
              <w:left w:val="nil"/>
              <w:bottom w:val="single" w:sz="4" w:space="0" w:color="auto"/>
              <w:right w:val="single" w:sz="4" w:space="0" w:color="auto"/>
            </w:tcBorders>
            <w:shd w:val="clear" w:color="auto" w:fill="auto"/>
            <w:noWrap/>
            <w:vAlign w:val="bottom"/>
            <w:hideMark/>
          </w:tcPr>
          <w:p w14:paraId="2FDFFFE6" w14:textId="77777777" w:rsidR="00227896" w:rsidRPr="00CC1356" w:rsidRDefault="00227896" w:rsidP="004B3C4D">
            <w:pPr>
              <w:pStyle w:val="ListParagraph"/>
              <w:ind w:left="0"/>
              <w:rPr>
                <w:lang w:eastAsia="is-IS"/>
              </w:rPr>
            </w:pPr>
            <w:r w:rsidRPr="00CC1356">
              <w:rPr>
                <w:lang w:eastAsia="is-IS"/>
              </w:rPr>
              <w:t xml:space="preserve">    695.372 </w:t>
            </w:r>
          </w:p>
        </w:tc>
        <w:tc>
          <w:tcPr>
            <w:tcW w:w="1035" w:type="dxa"/>
            <w:tcBorders>
              <w:top w:val="nil"/>
              <w:left w:val="nil"/>
              <w:bottom w:val="single" w:sz="4" w:space="0" w:color="auto"/>
              <w:right w:val="single" w:sz="4" w:space="0" w:color="auto"/>
            </w:tcBorders>
            <w:shd w:val="clear" w:color="auto" w:fill="auto"/>
            <w:noWrap/>
            <w:vAlign w:val="bottom"/>
            <w:hideMark/>
          </w:tcPr>
          <w:p w14:paraId="3F68D513" w14:textId="77777777" w:rsidR="00227896" w:rsidRPr="00CC1356" w:rsidRDefault="00227896" w:rsidP="004B3C4D">
            <w:pPr>
              <w:pStyle w:val="ListParagraph"/>
              <w:ind w:left="0"/>
              <w:rPr>
                <w:lang w:eastAsia="is-IS"/>
              </w:rPr>
            </w:pPr>
            <w:r w:rsidRPr="00CC1356">
              <w:rPr>
                <w:lang w:eastAsia="is-IS"/>
              </w:rPr>
              <w:t xml:space="preserve">    705.213 </w:t>
            </w:r>
          </w:p>
        </w:tc>
        <w:tc>
          <w:tcPr>
            <w:tcW w:w="1035" w:type="dxa"/>
            <w:tcBorders>
              <w:top w:val="nil"/>
              <w:left w:val="nil"/>
              <w:bottom w:val="single" w:sz="4" w:space="0" w:color="auto"/>
              <w:right w:val="single" w:sz="4" w:space="0" w:color="auto"/>
            </w:tcBorders>
            <w:shd w:val="clear" w:color="auto" w:fill="auto"/>
            <w:noWrap/>
            <w:vAlign w:val="bottom"/>
            <w:hideMark/>
          </w:tcPr>
          <w:p w14:paraId="33C30E6C" w14:textId="77777777" w:rsidR="00227896" w:rsidRPr="00CC1356" w:rsidRDefault="00227896" w:rsidP="004B3C4D">
            <w:pPr>
              <w:pStyle w:val="ListParagraph"/>
              <w:ind w:left="0"/>
              <w:rPr>
                <w:lang w:eastAsia="is-IS"/>
              </w:rPr>
            </w:pPr>
            <w:r w:rsidRPr="00CC1356">
              <w:rPr>
                <w:lang w:eastAsia="is-IS"/>
              </w:rPr>
              <w:t xml:space="preserve">    715.053 </w:t>
            </w:r>
          </w:p>
        </w:tc>
      </w:tr>
      <w:tr w:rsidR="00227896" w:rsidRPr="00CC1356" w14:paraId="6EF60E5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ACCF4D1" w14:textId="77777777" w:rsidR="00227896" w:rsidRPr="00CC1356" w:rsidRDefault="00227896" w:rsidP="004B3C4D">
            <w:pPr>
              <w:pStyle w:val="ListParagraph"/>
              <w:ind w:left="0"/>
              <w:rPr>
                <w:lang w:eastAsia="is-IS"/>
              </w:rPr>
            </w:pPr>
            <w:r w:rsidRPr="00CC1356">
              <w:rPr>
                <w:lang w:eastAsia="is-IS"/>
              </w:rPr>
              <w:t>293</w:t>
            </w:r>
          </w:p>
        </w:tc>
        <w:tc>
          <w:tcPr>
            <w:tcW w:w="1036" w:type="dxa"/>
            <w:tcBorders>
              <w:top w:val="nil"/>
              <w:left w:val="nil"/>
              <w:bottom w:val="single" w:sz="4" w:space="0" w:color="auto"/>
              <w:right w:val="single" w:sz="4" w:space="0" w:color="auto"/>
            </w:tcBorders>
            <w:shd w:val="clear" w:color="auto" w:fill="auto"/>
            <w:noWrap/>
            <w:vAlign w:val="bottom"/>
            <w:hideMark/>
          </w:tcPr>
          <w:p w14:paraId="03D8CFEB" w14:textId="77777777" w:rsidR="00227896" w:rsidRPr="00CC1356" w:rsidRDefault="00227896" w:rsidP="004B3C4D">
            <w:pPr>
              <w:pStyle w:val="ListParagraph"/>
              <w:ind w:left="0"/>
              <w:rPr>
                <w:lang w:eastAsia="is-IS"/>
              </w:rPr>
            </w:pPr>
            <w:r w:rsidRPr="00CC1356">
              <w:rPr>
                <w:lang w:eastAsia="is-IS"/>
              </w:rPr>
              <w:t xml:space="preserve">    665.277 </w:t>
            </w:r>
          </w:p>
        </w:tc>
        <w:tc>
          <w:tcPr>
            <w:tcW w:w="1036" w:type="dxa"/>
            <w:tcBorders>
              <w:top w:val="nil"/>
              <w:left w:val="nil"/>
              <w:bottom w:val="single" w:sz="4" w:space="0" w:color="auto"/>
              <w:right w:val="single" w:sz="4" w:space="0" w:color="auto"/>
            </w:tcBorders>
            <w:shd w:val="clear" w:color="auto" w:fill="auto"/>
            <w:noWrap/>
            <w:vAlign w:val="bottom"/>
            <w:hideMark/>
          </w:tcPr>
          <w:p w14:paraId="2FAD239E" w14:textId="77777777" w:rsidR="00227896" w:rsidRPr="00CC1356" w:rsidRDefault="00227896" w:rsidP="004B3C4D">
            <w:pPr>
              <w:pStyle w:val="ListParagraph"/>
              <w:ind w:left="0"/>
              <w:rPr>
                <w:lang w:eastAsia="is-IS"/>
              </w:rPr>
            </w:pPr>
            <w:r w:rsidRPr="00CC1356">
              <w:rPr>
                <w:lang w:eastAsia="is-IS"/>
              </w:rPr>
              <w:t xml:space="preserve">    675.256 </w:t>
            </w:r>
          </w:p>
        </w:tc>
        <w:tc>
          <w:tcPr>
            <w:tcW w:w="1035" w:type="dxa"/>
            <w:tcBorders>
              <w:top w:val="nil"/>
              <w:left w:val="nil"/>
              <w:bottom w:val="single" w:sz="4" w:space="0" w:color="auto"/>
              <w:right w:val="single" w:sz="4" w:space="0" w:color="auto"/>
            </w:tcBorders>
            <w:shd w:val="clear" w:color="auto" w:fill="auto"/>
            <w:noWrap/>
            <w:vAlign w:val="bottom"/>
            <w:hideMark/>
          </w:tcPr>
          <w:p w14:paraId="203C358C" w14:textId="77777777" w:rsidR="00227896" w:rsidRPr="00CC1356" w:rsidRDefault="00227896" w:rsidP="004B3C4D">
            <w:pPr>
              <w:pStyle w:val="ListParagraph"/>
              <w:ind w:left="0"/>
              <w:rPr>
                <w:lang w:eastAsia="is-IS"/>
              </w:rPr>
            </w:pPr>
            <w:r w:rsidRPr="00CC1356">
              <w:rPr>
                <w:lang w:eastAsia="is-IS"/>
              </w:rPr>
              <w:t xml:space="preserve">    685.235 </w:t>
            </w:r>
          </w:p>
        </w:tc>
        <w:tc>
          <w:tcPr>
            <w:tcW w:w="1035" w:type="dxa"/>
            <w:tcBorders>
              <w:top w:val="nil"/>
              <w:left w:val="nil"/>
              <w:bottom w:val="single" w:sz="4" w:space="0" w:color="auto"/>
              <w:right w:val="single" w:sz="4" w:space="0" w:color="auto"/>
            </w:tcBorders>
            <w:shd w:val="clear" w:color="auto" w:fill="auto"/>
            <w:noWrap/>
            <w:vAlign w:val="bottom"/>
            <w:hideMark/>
          </w:tcPr>
          <w:p w14:paraId="40DF0AD6" w14:textId="77777777" w:rsidR="00227896" w:rsidRPr="00CC1356" w:rsidRDefault="00227896" w:rsidP="004B3C4D">
            <w:pPr>
              <w:pStyle w:val="ListParagraph"/>
              <w:ind w:left="0"/>
              <w:rPr>
                <w:lang w:eastAsia="is-IS"/>
              </w:rPr>
            </w:pPr>
            <w:r w:rsidRPr="00CC1356">
              <w:rPr>
                <w:lang w:eastAsia="is-IS"/>
              </w:rPr>
              <w:t xml:space="preserve">    695.214 </w:t>
            </w:r>
          </w:p>
        </w:tc>
        <w:tc>
          <w:tcPr>
            <w:tcW w:w="1035" w:type="dxa"/>
            <w:tcBorders>
              <w:top w:val="nil"/>
              <w:left w:val="nil"/>
              <w:bottom w:val="single" w:sz="4" w:space="0" w:color="auto"/>
              <w:right w:val="single" w:sz="4" w:space="0" w:color="auto"/>
            </w:tcBorders>
            <w:shd w:val="clear" w:color="auto" w:fill="auto"/>
            <w:noWrap/>
            <w:vAlign w:val="bottom"/>
            <w:hideMark/>
          </w:tcPr>
          <w:p w14:paraId="47AF7874" w14:textId="77777777" w:rsidR="00227896" w:rsidRPr="00CC1356" w:rsidRDefault="00227896" w:rsidP="004B3C4D">
            <w:pPr>
              <w:pStyle w:val="ListParagraph"/>
              <w:ind w:left="0"/>
              <w:rPr>
                <w:lang w:eastAsia="is-IS"/>
              </w:rPr>
            </w:pPr>
            <w:r w:rsidRPr="00CC1356">
              <w:rPr>
                <w:lang w:eastAsia="is-IS"/>
              </w:rPr>
              <w:t xml:space="preserve">    705.193 </w:t>
            </w:r>
          </w:p>
        </w:tc>
        <w:tc>
          <w:tcPr>
            <w:tcW w:w="1035" w:type="dxa"/>
            <w:tcBorders>
              <w:top w:val="nil"/>
              <w:left w:val="nil"/>
              <w:bottom w:val="single" w:sz="4" w:space="0" w:color="auto"/>
              <w:right w:val="single" w:sz="4" w:space="0" w:color="auto"/>
            </w:tcBorders>
            <w:shd w:val="clear" w:color="auto" w:fill="auto"/>
            <w:noWrap/>
            <w:vAlign w:val="bottom"/>
            <w:hideMark/>
          </w:tcPr>
          <w:p w14:paraId="31ACC346" w14:textId="77777777" w:rsidR="00227896" w:rsidRPr="00CC1356" w:rsidRDefault="00227896" w:rsidP="004B3C4D">
            <w:pPr>
              <w:pStyle w:val="ListParagraph"/>
              <w:ind w:left="0"/>
              <w:rPr>
                <w:lang w:eastAsia="is-IS"/>
              </w:rPr>
            </w:pPr>
            <w:r w:rsidRPr="00CC1356">
              <w:rPr>
                <w:lang w:eastAsia="is-IS"/>
              </w:rPr>
              <w:t xml:space="preserve">    715.172 </w:t>
            </w:r>
          </w:p>
        </w:tc>
        <w:tc>
          <w:tcPr>
            <w:tcW w:w="1035" w:type="dxa"/>
            <w:tcBorders>
              <w:top w:val="nil"/>
              <w:left w:val="nil"/>
              <w:bottom w:val="single" w:sz="4" w:space="0" w:color="auto"/>
              <w:right w:val="single" w:sz="4" w:space="0" w:color="auto"/>
            </w:tcBorders>
            <w:shd w:val="clear" w:color="auto" w:fill="auto"/>
            <w:noWrap/>
            <w:vAlign w:val="bottom"/>
            <w:hideMark/>
          </w:tcPr>
          <w:p w14:paraId="4BCC12B2" w14:textId="77777777" w:rsidR="00227896" w:rsidRPr="00CC1356" w:rsidRDefault="00227896" w:rsidP="004B3C4D">
            <w:pPr>
              <w:pStyle w:val="ListParagraph"/>
              <w:ind w:left="0"/>
              <w:rPr>
                <w:lang w:eastAsia="is-IS"/>
              </w:rPr>
            </w:pPr>
            <w:r w:rsidRPr="00CC1356">
              <w:rPr>
                <w:lang w:eastAsia="is-IS"/>
              </w:rPr>
              <w:t xml:space="preserve">    725.151 </w:t>
            </w:r>
          </w:p>
        </w:tc>
      </w:tr>
      <w:tr w:rsidR="00227896" w:rsidRPr="00CC1356" w14:paraId="4772FA2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0909A48" w14:textId="77777777" w:rsidR="00227896" w:rsidRPr="00CC1356" w:rsidRDefault="00227896" w:rsidP="004B3C4D">
            <w:pPr>
              <w:pStyle w:val="ListParagraph"/>
              <w:ind w:left="0"/>
              <w:rPr>
                <w:lang w:eastAsia="is-IS"/>
              </w:rPr>
            </w:pPr>
            <w:r w:rsidRPr="00CC1356">
              <w:rPr>
                <w:lang w:eastAsia="is-IS"/>
              </w:rPr>
              <w:t>294</w:t>
            </w:r>
          </w:p>
        </w:tc>
        <w:tc>
          <w:tcPr>
            <w:tcW w:w="1036" w:type="dxa"/>
            <w:tcBorders>
              <w:top w:val="nil"/>
              <w:left w:val="nil"/>
              <w:bottom w:val="single" w:sz="4" w:space="0" w:color="auto"/>
              <w:right w:val="single" w:sz="4" w:space="0" w:color="auto"/>
            </w:tcBorders>
            <w:shd w:val="clear" w:color="auto" w:fill="auto"/>
            <w:noWrap/>
            <w:vAlign w:val="bottom"/>
            <w:hideMark/>
          </w:tcPr>
          <w:p w14:paraId="767BC067" w14:textId="77777777" w:rsidR="00227896" w:rsidRPr="00CC1356" w:rsidRDefault="00227896" w:rsidP="004B3C4D">
            <w:pPr>
              <w:pStyle w:val="ListParagraph"/>
              <w:ind w:left="0"/>
              <w:rPr>
                <w:lang w:eastAsia="is-IS"/>
              </w:rPr>
            </w:pPr>
            <w:r w:rsidRPr="00CC1356">
              <w:rPr>
                <w:lang w:eastAsia="is-IS"/>
              </w:rPr>
              <w:t xml:space="preserve">    674.677 </w:t>
            </w:r>
          </w:p>
        </w:tc>
        <w:tc>
          <w:tcPr>
            <w:tcW w:w="1036" w:type="dxa"/>
            <w:tcBorders>
              <w:top w:val="nil"/>
              <w:left w:val="nil"/>
              <w:bottom w:val="single" w:sz="4" w:space="0" w:color="auto"/>
              <w:right w:val="single" w:sz="4" w:space="0" w:color="auto"/>
            </w:tcBorders>
            <w:shd w:val="clear" w:color="auto" w:fill="auto"/>
            <w:noWrap/>
            <w:vAlign w:val="bottom"/>
            <w:hideMark/>
          </w:tcPr>
          <w:p w14:paraId="04912030" w14:textId="77777777" w:rsidR="00227896" w:rsidRPr="00CC1356" w:rsidRDefault="00227896" w:rsidP="004B3C4D">
            <w:pPr>
              <w:pStyle w:val="ListParagraph"/>
              <w:ind w:left="0"/>
              <w:rPr>
                <w:lang w:eastAsia="is-IS"/>
              </w:rPr>
            </w:pPr>
            <w:r w:rsidRPr="00CC1356">
              <w:rPr>
                <w:lang w:eastAsia="is-IS"/>
              </w:rPr>
              <w:t xml:space="preserve">    684.798 </w:t>
            </w:r>
          </w:p>
        </w:tc>
        <w:tc>
          <w:tcPr>
            <w:tcW w:w="1035" w:type="dxa"/>
            <w:tcBorders>
              <w:top w:val="nil"/>
              <w:left w:val="nil"/>
              <w:bottom w:val="single" w:sz="4" w:space="0" w:color="auto"/>
              <w:right w:val="single" w:sz="4" w:space="0" w:color="auto"/>
            </w:tcBorders>
            <w:shd w:val="clear" w:color="auto" w:fill="auto"/>
            <w:noWrap/>
            <w:vAlign w:val="bottom"/>
            <w:hideMark/>
          </w:tcPr>
          <w:p w14:paraId="4E8C9326" w14:textId="77777777" w:rsidR="00227896" w:rsidRPr="00CC1356" w:rsidRDefault="00227896" w:rsidP="004B3C4D">
            <w:pPr>
              <w:pStyle w:val="ListParagraph"/>
              <w:ind w:left="0"/>
              <w:rPr>
                <w:lang w:eastAsia="is-IS"/>
              </w:rPr>
            </w:pPr>
            <w:r w:rsidRPr="00CC1356">
              <w:rPr>
                <w:lang w:eastAsia="is-IS"/>
              </w:rPr>
              <w:t xml:space="preserve">    694.918 </w:t>
            </w:r>
          </w:p>
        </w:tc>
        <w:tc>
          <w:tcPr>
            <w:tcW w:w="1035" w:type="dxa"/>
            <w:tcBorders>
              <w:top w:val="nil"/>
              <w:left w:val="nil"/>
              <w:bottom w:val="single" w:sz="4" w:space="0" w:color="auto"/>
              <w:right w:val="single" w:sz="4" w:space="0" w:color="auto"/>
            </w:tcBorders>
            <w:shd w:val="clear" w:color="auto" w:fill="auto"/>
            <w:noWrap/>
            <w:vAlign w:val="bottom"/>
            <w:hideMark/>
          </w:tcPr>
          <w:p w14:paraId="01F5FE1D" w14:textId="77777777" w:rsidR="00227896" w:rsidRPr="00CC1356" w:rsidRDefault="00227896" w:rsidP="004B3C4D">
            <w:pPr>
              <w:pStyle w:val="ListParagraph"/>
              <w:ind w:left="0"/>
              <w:rPr>
                <w:lang w:eastAsia="is-IS"/>
              </w:rPr>
            </w:pPr>
            <w:r w:rsidRPr="00CC1356">
              <w:rPr>
                <w:lang w:eastAsia="is-IS"/>
              </w:rPr>
              <w:t xml:space="preserve">    705.038 </w:t>
            </w:r>
          </w:p>
        </w:tc>
        <w:tc>
          <w:tcPr>
            <w:tcW w:w="1035" w:type="dxa"/>
            <w:tcBorders>
              <w:top w:val="nil"/>
              <w:left w:val="nil"/>
              <w:bottom w:val="single" w:sz="4" w:space="0" w:color="auto"/>
              <w:right w:val="single" w:sz="4" w:space="0" w:color="auto"/>
            </w:tcBorders>
            <w:shd w:val="clear" w:color="auto" w:fill="auto"/>
            <w:noWrap/>
            <w:vAlign w:val="bottom"/>
            <w:hideMark/>
          </w:tcPr>
          <w:p w14:paraId="552241D3" w14:textId="77777777" w:rsidR="00227896" w:rsidRPr="00CC1356" w:rsidRDefault="00227896" w:rsidP="004B3C4D">
            <w:pPr>
              <w:pStyle w:val="ListParagraph"/>
              <w:ind w:left="0"/>
              <w:rPr>
                <w:lang w:eastAsia="is-IS"/>
              </w:rPr>
            </w:pPr>
            <w:r w:rsidRPr="00CC1356">
              <w:rPr>
                <w:lang w:eastAsia="is-IS"/>
              </w:rPr>
              <w:t xml:space="preserve">    715.158 </w:t>
            </w:r>
          </w:p>
        </w:tc>
        <w:tc>
          <w:tcPr>
            <w:tcW w:w="1035" w:type="dxa"/>
            <w:tcBorders>
              <w:top w:val="nil"/>
              <w:left w:val="nil"/>
              <w:bottom w:val="single" w:sz="4" w:space="0" w:color="auto"/>
              <w:right w:val="single" w:sz="4" w:space="0" w:color="auto"/>
            </w:tcBorders>
            <w:shd w:val="clear" w:color="auto" w:fill="auto"/>
            <w:noWrap/>
            <w:vAlign w:val="bottom"/>
            <w:hideMark/>
          </w:tcPr>
          <w:p w14:paraId="1E442AB3" w14:textId="77777777" w:rsidR="00227896" w:rsidRPr="00CC1356" w:rsidRDefault="00227896" w:rsidP="004B3C4D">
            <w:pPr>
              <w:pStyle w:val="ListParagraph"/>
              <w:ind w:left="0"/>
              <w:rPr>
                <w:lang w:eastAsia="is-IS"/>
              </w:rPr>
            </w:pPr>
            <w:r w:rsidRPr="00CC1356">
              <w:rPr>
                <w:lang w:eastAsia="is-IS"/>
              </w:rPr>
              <w:t xml:space="preserve">    725.278 </w:t>
            </w:r>
          </w:p>
        </w:tc>
        <w:tc>
          <w:tcPr>
            <w:tcW w:w="1035" w:type="dxa"/>
            <w:tcBorders>
              <w:top w:val="nil"/>
              <w:left w:val="nil"/>
              <w:bottom w:val="single" w:sz="4" w:space="0" w:color="auto"/>
              <w:right w:val="single" w:sz="4" w:space="0" w:color="auto"/>
            </w:tcBorders>
            <w:shd w:val="clear" w:color="auto" w:fill="auto"/>
            <w:noWrap/>
            <w:vAlign w:val="bottom"/>
            <w:hideMark/>
          </w:tcPr>
          <w:p w14:paraId="3826E6DA" w14:textId="77777777" w:rsidR="00227896" w:rsidRPr="00CC1356" w:rsidRDefault="00227896" w:rsidP="004B3C4D">
            <w:pPr>
              <w:pStyle w:val="ListParagraph"/>
              <w:ind w:left="0"/>
              <w:rPr>
                <w:lang w:eastAsia="is-IS"/>
              </w:rPr>
            </w:pPr>
            <w:r w:rsidRPr="00CC1356">
              <w:rPr>
                <w:lang w:eastAsia="is-IS"/>
              </w:rPr>
              <w:t xml:space="preserve">    735.398 </w:t>
            </w:r>
          </w:p>
        </w:tc>
      </w:tr>
      <w:tr w:rsidR="00227896" w:rsidRPr="00CC1356" w14:paraId="0352A19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0F3BCE1" w14:textId="77777777" w:rsidR="00227896" w:rsidRPr="00CC1356" w:rsidRDefault="00227896" w:rsidP="004B3C4D">
            <w:pPr>
              <w:pStyle w:val="ListParagraph"/>
              <w:ind w:left="0"/>
              <w:rPr>
                <w:lang w:eastAsia="is-IS"/>
              </w:rPr>
            </w:pPr>
            <w:r w:rsidRPr="00CC1356">
              <w:rPr>
                <w:lang w:eastAsia="is-IS"/>
              </w:rPr>
              <w:t>295</w:t>
            </w:r>
          </w:p>
        </w:tc>
        <w:tc>
          <w:tcPr>
            <w:tcW w:w="1036" w:type="dxa"/>
            <w:tcBorders>
              <w:top w:val="nil"/>
              <w:left w:val="nil"/>
              <w:bottom w:val="single" w:sz="4" w:space="0" w:color="auto"/>
              <w:right w:val="single" w:sz="4" w:space="0" w:color="auto"/>
            </w:tcBorders>
            <w:shd w:val="clear" w:color="auto" w:fill="auto"/>
            <w:noWrap/>
            <w:vAlign w:val="bottom"/>
            <w:hideMark/>
          </w:tcPr>
          <w:p w14:paraId="41A1D03E" w14:textId="77777777" w:rsidR="00227896" w:rsidRPr="00CC1356" w:rsidRDefault="00227896" w:rsidP="004B3C4D">
            <w:pPr>
              <w:pStyle w:val="ListParagraph"/>
              <w:ind w:left="0"/>
              <w:rPr>
                <w:lang w:eastAsia="is-IS"/>
              </w:rPr>
            </w:pPr>
            <w:r w:rsidRPr="00CC1356">
              <w:rPr>
                <w:lang w:eastAsia="is-IS"/>
              </w:rPr>
              <w:t xml:space="preserve">    684.213 </w:t>
            </w:r>
          </w:p>
        </w:tc>
        <w:tc>
          <w:tcPr>
            <w:tcW w:w="1036" w:type="dxa"/>
            <w:tcBorders>
              <w:top w:val="nil"/>
              <w:left w:val="nil"/>
              <w:bottom w:val="single" w:sz="4" w:space="0" w:color="auto"/>
              <w:right w:val="single" w:sz="4" w:space="0" w:color="auto"/>
            </w:tcBorders>
            <w:shd w:val="clear" w:color="auto" w:fill="auto"/>
            <w:noWrap/>
            <w:vAlign w:val="bottom"/>
            <w:hideMark/>
          </w:tcPr>
          <w:p w14:paraId="77BE9F74" w14:textId="77777777" w:rsidR="00227896" w:rsidRPr="00CC1356" w:rsidRDefault="00227896" w:rsidP="004B3C4D">
            <w:pPr>
              <w:pStyle w:val="ListParagraph"/>
              <w:ind w:left="0"/>
              <w:rPr>
                <w:lang w:eastAsia="is-IS"/>
              </w:rPr>
            </w:pPr>
            <w:r w:rsidRPr="00CC1356">
              <w:rPr>
                <w:lang w:eastAsia="is-IS"/>
              </w:rPr>
              <w:t xml:space="preserve">    694.476 </w:t>
            </w:r>
          </w:p>
        </w:tc>
        <w:tc>
          <w:tcPr>
            <w:tcW w:w="1035" w:type="dxa"/>
            <w:tcBorders>
              <w:top w:val="nil"/>
              <w:left w:val="nil"/>
              <w:bottom w:val="single" w:sz="4" w:space="0" w:color="auto"/>
              <w:right w:val="single" w:sz="4" w:space="0" w:color="auto"/>
            </w:tcBorders>
            <w:shd w:val="clear" w:color="auto" w:fill="auto"/>
            <w:noWrap/>
            <w:vAlign w:val="bottom"/>
            <w:hideMark/>
          </w:tcPr>
          <w:p w14:paraId="66F82989" w14:textId="77777777" w:rsidR="00227896" w:rsidRPr="00CC1356" w:rsidRDefault="00227896" w:rsidP="004B3C4D">
            <w:pPr>
              <w:pStyle w:val="ListParagraph"/>
              <w:ind w:left="0"/>
              <w:rPr>
                <w:lang w:eastAsia="is-IS"/>
              </w:rPr>
            </w:pPr>
            <w:r w:rsidRPr="00CC1356">
              <w:rPr>
                <w:lang w:eastAsia="is-IS"/>
              </w:rPr>
              <w:t xml:space="preserve">    704.739 </w:t>
            </w:r>
          </w:p>
        </w:tc>
        <w:tc>
          <w:tcPr>
            <w:tcW w:w="1035" w:type="dxa"/>
            <w:tcBorders>
              <w:top w:val="nil"/>
              <w:left w:val="nil"/>
              <w:bottom w:val="single" w:sz="4" w:space="0" w:color="auto"/>
              <w:right w:val="single" w:sz="4" w:space="0" w:color="auto"/>
            </w:tcBorders>
            <w:shd w:val="clear" w:color="auto" w:fill="auto"/>
            <w:noWrap/>
            <w:vAlign w:val="bottom"/>
            <w:hideMark/>
          </w:tcPr>
          <w:p w14:paraId="595E6B79" w14:textId="77777777" w:rsidR="00227896" w:rsidRPr="00CC1356" w:rsidRDefault="00227896" w:rsidP="004B3C4D">
            <w:pPr>
              <w:pStyle w:val="ListParagraph"/>
              <w:ind w:left="0"/>
              <w:rPr>
                <w:lang w:eastAsia="is-IS"/>
              </w:rPr>
            </w:pPr>
            <w:r w:rsidRPr="00CC1356">
              <w:rPr>
                <w:lang w:eastAsia="is-IS"/>
              </w:rPr>
              <w:t xml:space="preserve">    715.003 </w:t>
            </w:r>
          </w:p>
        </w:tc>
        <w:tc>
          <w:tcPr>
            <w:tcW w:w="1035" w:type="dxa"/>
            <w:tcBorders>
              <w:top w:val="nil"/>
              <w:left w:val="nil"/>
              <w:bottom w:val="single" w:sz="4" w:space="0" w:color="auto"/>
              <w:right w:val="single" w:sz="4" w:space="0" w:color="auto"/>
            </w:tcBorders>
            <w:shd w:val="clear" w:color="auto" w:fill="auto"/>
            <w:noWrap/>
            <w:vAlign w:val="bottom"/>
            <w:hideMark/>
          </w:tcPr>
          <w:p w14:paraId="164DE0B8" w14:textId="77777777" w:rsidR="00227896" w:rsidRPr="00CC1356" w:rsidRDefault="00227896" w:rsidP="004B3C4D">
            <w:pPr>
              <w:pStyle w:val="ListParagraph"/>
              <w:ind w:left="0"/>
              <w:rPr>
                <w:lang w:eastAsia="is-IS"/>
              </w:rPr>
            </w:pPr>
            <w:r w:rsidRPr="00CC1356">
              <w:rPr>
                <w:lang w:eastAsia="is-IS"/>
              </w:rPr>
              <w:t xml:space="preserve">    725.266 </w:t>
            </w:r>
          </w:p>
        </w:tc>
        <w:tc>
          <w:tcPr>
            <w:tcW w:w="1035" w:type="dxa"/>
            <w:tcBorders>
              <w:top w:val="nil"/>
              <w:left w:val="nil"/>
              <w:bottom w:val="single" w:sz="4" w:space="0" w:color="auto"/>
              <w:right w:val="single" w:sz="4" w:space="0" w:color="auto"/>
            </w:tcBorders>
            <w:shd w:val="clear" w:color="auto" w:fill="auto"/>
            <w:noWrap/>
            <w:vAlign w:val="bottom"/>
            <w:hideMark/>
          </w:tcPr>
          <w:p w14:paraId="44B2AB91" w14:textId="77777777" w:rsidR="00227896" w:rsidRPr="00CC1356" w:rsidRDefault="00227896" w:rsidP="004B3C4D">
            <w:pPr>
              <w:pStyle w:val="ListParagraph"/>
              <w:ind w:left="0"/>
              <w:rPr>
                <w:lang w:eastAsia="is-IS"/>
              </w:rPr>
            </w:pPr>
            <w:r w:rsidRPr="00CC1356">
              <w:rPr>
                <w:lang w:eastAsia="is-IS"/>
              </w:rPr>
              <w:t xml:space="preserve">    735.529 </w:t>
            </w:r>
          </w:p>
        </w:tc>
        <w:tc>
          <w:tcPr>
            <w:tcW w:w="1035" w:type="dxa"/>
            <w:tcBorders>
              <w:top w:val="nil"/>
              <w:left w:val="nil"/>
              <w:bottom w:val="single" w:sz="4" w:space="0" w:color="auto"/>
              <w:right w:val="single" w:sz="4" w:space="0" w:color="auto"/>
            </w:tcBorders>
            <w:shd w:val="clear" w:color="auto" w:fill="auto"/>
            <w:noWrap/>
            <w:vAlign w:val="bottom"/>
            <w:hideMark/>
          </w:tcPr>
          <w:p w14:paraId="156CA069" w14:textId="77777777" w:rsidR="00227896" w:rsidRPr="00CC1356" w:rsidRDefault="00227896" w:rsidP="004B3C4D">
            <w:pPr>
              <w:pStyle w:val="ListParagraph"/>
              <w:ind w:left="0"/>
              <w:rPr>
                <w:lang w:eastAsia="is-IS"/>
              </w:rPr>
            </w:pPr>
            <w:r w:rsidRPr="00CC1356">
              <w:rPr>
                <w:lang w:eastAsia="is-IS"/>
              </w:rPr>
              <w:t xml:space="preserve">    745.792 </w:t>
            </w:r>
          </w:p>
        </w:tc>
      </w:tr>
      <w:tr w:rsidR="00227896" w:rsidRPr="00CC1356" w14:paraId="58084F0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0E7966" w14:textId="77777777" w:rsidR="00227896" w:rsidRPr="00CC1356" w:rsidRDefault="00227896" w:rsidP="004B3C4D">
            <w:pPr>
              <w:pStyle w:val="ListParagraph"/>
              <w:ind w:left="0"/>
              <w:rPr>
                <w:lang w:eastAsia="is-IS"/>
              </w:rPr>
            </w:pPr>
            <w:r w:rsidRPr="00CC1356">
              <w:rPr>
                <w:lang w:eastAsia="is-IS"/>
              </w:rPr>
              <w:t>296</w:t>
            </w:r>
          </w:p>
        </w:tc>
        <w:tc>
          <w:tcPr>
            <w:tcW w:w="1036" w:type="dxa"/>
            <w:tcBorders>
              <w:top w:val="nil"/>
              <w:left w:val="nil"/>
              <w:bottom w:val="single" w:sz="4" w:space="0" w:color="auto"/>
              <w:right w:val="single" w:sz="4" w:space="0" w:color="auto"/>
            </w:tcBorders>
            <w:shd w:val="clear" w:color="auto" w:fill="auto"/>
            <w:noWrap/>
            <w:vAlign w:val="bottom"/>
            <w:hideMark/>
          </w:tcPr>
          <w:p w14:paraId="0A53F97B" w14:textId="77777777" w:rsidR="00227896" w:rsidRPr="00CC1356" w:rsidRDefault="00227896" w:rsidP="004B3C4D">
            <w:pPr>
              <w:pStyle w:val="ListParagraph"/>
              <w:ind w:left="0"/>
              <w:rPr>
                <w:lang w:eastAsia="is-IS"/>
              </w:rPr>
            </w:pPr>
            <w:r w:rsidRPr="00CC1356">
              <w:rPr>
                <w:lang w:eastAsia="is-IS"/>
              </w:rPr>
              <w:t xml:space="preserve">    693.888 </w:t>
            </w:r>
          </w:p>
        </w:tc>
        <w:tc>
          <w:tcPr>
            <w:tcW w:w="1036" w:type="dxa"/>
            <w:tcBorders>
              <w:top w:val="nil"/>
              <w:left w:val="nil"/>
              <w:bottom w:val="single" w:sz="4" w:space="0" w:color="auto"/>
              <w:right w:val="single" w:sz="4" w:space="0" w:color="auto"/>
            </w:tcBorders>
            <w:shd w:val="clear" w:color="auto" w:fill="auto"/>
            <w:noWrap/>
            <w:vAlign w:val="bottom"/>
            <w:hideMark/>
          </w:tcPr>
          <w:p w14:paraId="5296895F" w14:textId="77777777" w:rsidR="00227896" w:rsidRPr="00CC1356" w:rsidRDefault="00227896" w:rsidP="004B3C4D">
            <w:pPr>
              <w:pStyle w:val="ListParagraph"/>
              <w:ind w:left="0"/>
              <w:rPr>
                <w:lang w:eastAsia="is-IS"/>
              </w:rPr>
            </w:pPr>
            <w:r w:rsidRPr="00CC1356">
              <w:rPr>
                <w:lang w:eastAsia="is-IS"/>
              </w:rPr>
              <w:t xml:space="preserve">    704.296 </w:t>
            </w:r>
          </w:p>
        </w:tc>
        <w:tc>
          <w:tcPr>
            <w:tcW w:w="1035" w:type="dxa"/>
            <w:tcBorders>
              <w:top w:val="nil"/>
              <w:left w:val="nil"/>
              <w:bottom w:val="single" w:sz="4" w:space="0" w:color="auto"/>
              <w:right w:val="single" w:sz="4" w:space="0" w:color="auto"/>
            </w:tcBorders>
            <w:shd w:val="clear" w:color="auto" w:fill="auto"/>
            <w:noWrap/>
            <w:vAlign w:val="bottom"/>
            <w:hideMark/>
          </w:tcPr>
          <w:p w14:paraId="7420E95C" w14:textId="77777777" w:rsidR="00227896" w:rsidRPr="00CC1356" w:rsidRDefault="00227896" w:rsidP="004B3C4D">
            <w:pPr>
              <w:pStyle w:val="ListParagraph"/>
              <w:ind w:left="0"/>
              <w:rPr>
                <w:lang w:eastAsia="is-IS"/>
              </w:rPr>
            </w:pPr>
            <w:r w:rsidRPr="00CC1356">
              <w:rPr>
                <w:lang w:eastAsia="is-IS"/>
              </w:rPr>
              <w:t xml:space="preserve">    714.704 </w:t>
            </w:r>
          </w:p>
        </w:tc>
        <w:tc>
          <w:tcPr>
            <w:tcW w:w="1035" w:type="dxa"/>
            <w:tcBorders>
              <w:top w:val="nil"/>
              <w:left w:val="nil"/>
              <w:bottom w:val="single" w:sz="4" w:space="0" w:color="auto"/>
              <w:right w:val="single" w:sz="4" w:space="0" w:color="auto"/>
            </w:tcBorders>
            <w:shd w:val="clear" w:color="auto" w:fill="auto"/>
            <w:noWrap/>
            <w:vAlign w:val="bottom"/>
            <w:hideMark/>
          </w:tcPr>
          <w:p w14:paraId="2DA5652F" w14:textId="77777777" w:rsidR="00227896" w:rsidRPr="00CC1356" w:rsidRDefault="00227896" w:rsidP="004B3C4D">
            <w:pPr>
              <w:pStyle w:val="ListParagraph"/>
              <w:ind w:left="0"/>
              <w:rPr>
                <w:lang w:eastAsia="is-IS"/>
              </w:rPr>
            </w:pPr>
            <w:r w:rsidRPr="00CC1356">
              <w:rPr>
                <w:lang w:eastAsia="is-IS"/>
              </w:rPr>
              <w:t xml:space="preserve">    725.113 </w:t>
            </w:r>
          </w:p>
        </w:tc>
        <w:tc>
          <w:tcPr>
            <w:tcW w:w="1035" w:type="dxa"/>
            <w:tcBorders>
              <w:top w:val="nil"/>
              <w:left w:val="nil"/>
              <w:bottom w:val="single" w:sz="4" w:space="0" w:color="auto"/>
              <w:right w:val="single" w:sz="4" w:space="0" w:color="auto"/>
            </w:tcBorders>
            <w:shd w:val="clear" w:color="auto" w:fill="auto"/>
            <w:noWrap/>
            <w:vAlign w:val="bottom"/>
            <w:hideMark/>
          </w:tcPr>
          <w:p w14:paraId="3D27922B" w14:textId="77777777" w:rsidR="00227896" w:rsidRPr="00CC1356" w:rsidRDefault="00227896" w:rsidP="004B3C4D">
            <w:pPr>
              <w:pStyle w:val="ListParagraph"/>
              <w:ind w:left="0"/>
              <w:rPr>
                <w:lang w:eastAsia="is-IS"/>
              </w:rPr>
            </w:pPr>
            <w:r w:rsidRPr="00CC1356">
              <w:rPr>
                <w:lang w:eastAsia="is-IS"/>
              </w:rPr>
              <w:t xml:space="preserve">    735.521 </w:t>
            </w:r>
          </w:p>
        </w:tc>
        <w:tc>
          <w:tcPr>
            <w:tcW w:w="1035" w:type="dxa"/>
            <w:tcBorders>
              <w:top w:val="nil"/>
              <w:left w:val="nil"/>
              <w:bottom w:val="single" w:sz="4" w:space="0" w:color="auto"/>
              <w:right w:val="single" w:sz="4" w:space="0" w:color="auto"/>
            </w:tcBorders>
            <w:shd w:val="clear" w:color="auto" w:fill="auto"/>
            <w:noWrap/>
            <w:vAlign w:val="bottom"/>
            <w:hideMark/>
          </w:tcPr>
          <w:p w14:paraId="321F4A26" w14:textId="77777777" w:rsidR="00227896" w:rsidRPr="00CC1356" w:rsidRDefault="00227896" w:rsidP="004B3C4D">
            <w:pPr>
              <w:pStyle w:val="ListParagraph"/>
              <w:ind w:left="0"/>
              <w:rPr>
                <w:lang w:eastAsia="is-IS"/>
              </w:rPr>
            </w:pPr>
            <w:r w:rsidRPr="00CC1356">
              <w:rPr>
                <w:lang w:eastAsia="is-IS"/>
              </w:rPr>
              <w:t xml:space="preserve">    745.929 </w:t>
            </w:r>
          </w:p>
        </w:tc>
        <w:tc>
          <w:tcPr>
            <w:tcW w:w="1035" w:type="dxa"/>
            <w:tcBorders>
              <w:top w:val="nil"/>
              <w:left w:val="nil"/>
              <w:bottom w:val="single" w:sz="4" w:space="0" w:color="auto"/>
              <w:right w:val="single" w:sz="4" w:space="0" w:color="auto"/>
            </w:tcBorders>
            <w:shd w:val="clear" w:color="auto" w:fill="auto"/>
            <w:noWrap/>
            <w:vAlign w:val="bottom"/>
            <w:hideMark/>
          </w:tcPr>
          <w:p w14:paraId="756C5510" w14:textId="77777777" w:rsidR="00227896" w:rsidRPr="00CC1356" w:rsidRDefault="00227896" w:rsidP="004B3C4D">
            <w:pPr>
              <w:pStyle w:val="ListParagraph"/>
              <w:ind w:left="0"/>
              <w:rPr>
                <w:lang w:eastAsia="is-IS"/>
              </w:rPr>
            </w:pPr>
            <w:r w:rsidRPr="00CC1356">
              <w:rPr>
                <w:lang w:eastAsia="is-IS"/>
              </w:rPr>
              <w:t xml:space="preserve">    756.337 </w:t>
            </w:r>
          </w:p>
        </w:tc>
      </w:tr>
      <w:tr w:rsidR="00227896" w:rsidRPr="00CC1356" w14:paraId="7617A41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1CCC870" w14:textId="77777777" w:rsidR="00227896" w:rsidRPr="00CC1356" w:rsidRDefault="00227896" w:rsidP="004B3C4D">
            <w:pPr>
              <w:pStyle w:val="ListParagraph"/>
              <w:ind w:left="0"/>
              <w:rPr>
                <w:lang w:eastAsia="is-IS"/>
              </w:rPr>
            </w:pPr>
            <w:r w:rsidRPr="00CC1356">
              <w:rPr>
                <w:lang w:eastAsia="is-IS"/>
              </w:rPr>
              <w:t>297</w:t>
            </w:r>
          </w:p>
        </w:tc>
        <w:tc>
          <w:tcPr>
            <w:tcW w:w="1036" w:type="dxa"/>
            <w:tcBorders>
              <w:top w:val="nil"/>
              <w:left w:val="nil"/>
              <w:bottom w:val="single" w:sz="4" w:space="0" w:color="auto"/>
              <w:right w:val="single" w:sz="4" w:space="0" w:color="auto"/>
            </w:tcBorders>
            <w:shd w:val="clear" w:color="auto" w:fill="auto"/>
            <w:noWrap/>
            <w:vAlign w:val="bottom"/>
            <w:hideMark/>
          </w:tcPr>
          <w:p w14:paraId="3832450F" w14:textId="77777777" w:rsidR="00227896" w:rsidRPr="00CC1356" w:rsidRDefault="00227896" w:rsidP="004B3C4D">
            <w:pPr>
              <w:pStyle w:val="ListParagraph"/>
              <w:ind w:left="0"/>
              <w:rPr>
                <w:lang w:eastAsia="is-IS"/>
              </w:rPr>
            </w:pPr>
            <w:r w:rsidRPr="00CC1356">
              <w:rPr>
                <w:lang w:eastAsia="is-IS"/>
              </w:rPr>
              <w:t xml:space="preserve">    703.703 </w:t>
            </w:r>
          </w:p>
        </w:tc>
        <w:tc>
          <w:tcPr>
            <w:tcW w:w="1036" w:type="dxa"/>
            <w:tcBorders>
              <w:top w:val="nil"/>
              <w:left w:val="nil"/>
              <w:bottom w:val="single" w:sz="4" w:space="0" w:color="auto"/>
              <w:right w:val="single" w:sz="4" w:space="0" w:color="auto"/>
            </w:tcBorders>
            <w:shd w:val="clear" w:color="auto" w:fill="auto"/>
            <w:noWrap/>
            <w:vAlign w:val="bottom"/>
            <w:hideMark/>
          </w:tcPr>
          <w:p w14:paraId="7B901827" w14:textId="77777777" w:rsidR="00227896" w:rsidRPr="00CC1356" w:rsidRDefault="00227896" w:rsidP="004B3C4D">
            <w:pPr>
              <w:pStyle w:val="ListParagraph"/>
              <w:ind w:left="0"/>
              <w:rPr>
                <w:lang w:eastAsia="is-IS"/>
              </w:rPr>
            </w:pPr>
            <w:r w:rsidRPr="00CC1356">
              <w:rPr>
                <w:lang w:eastAsia="is-IS"/>
              </w:rPr>
              <w:t xml:space="preserve">    714.259 </w:t>
            </w:r>
          </w:p>
        </w:tc>
        <w:tc>
          <w:tcPr>
            <w:tcW w:w="1035" w:type="dxa"/>
            <w:tcBorders>
              <w:top w:val="nil"/>
              <w:left w:val="nil"/>
              <w:bottom w:val="single" w:sz="4" w:space="0" w:color="auto"/>
              <w:right w:val="single" w:sz="4" w:space="0" w:color="auto"/>
            </w:tcBorders>
            <w:shd w:val="clear" w:color="auto" w:fill="auto"/>
            <w:noWrap/>
            <w:vAlign w:val="bottom"/>
            <w:hideMark/>
          </w:tcPr>
          <w:p w14:paraId="61FB89DA" w14:textId="77777777" w:rsidR="00227896" w:rsidRPr="00CC1356" w:rsidRDefault="00227896" w:rsidP="004B3C4D">
            <w:pPr>
              <w:pStyle w:val="ListParagraph"/>
              <w:ind w:left="0"/>
              <w:rPr>
                <w:lang w:eastAsia="is-IS"/>
              </w:rPr>
            </w:pPr>
            <w:r w:rsidRPr="00CC1356">
              <w:rPr>
                <w:lang w:eastAsia="is-IS"/>
              </w:rPr>
              <w:t xml:space="preserve">    724.814 </w:t>
            </w:r>
          </w:p>
        </w:tc>
        <w:tc>
          <w:tcPr>
            <w:tcW w:w="1035" w:type="dxa"/>
            <w:tcBorders>
              <w:top w:val="nil"/>
              <w:left w:val="nil"/>
              <w:bottom w:val="single" w:sz="4" w:space="0" w:color="auto"/>
              <w:right w:val="single" w:sz="4" w:space="0" w:color="auto"/>
            </w:tcBorders>
            <w:shd w:val="clear" w:color="auto" w:fill="auto"/>
            <w:noWrap/>
            <w:vAlign w:val="bottom"/>
            <w:hideMark/>
          </w:tcPr>
          <w:p w14:paraId="09E44970" w14:textId="77777777" w:rsidR="00227896" w:rsidRPr="00CC1356" w:rsidRDefault="00227896" w:rsidP="004B3C4D">
            <w:pPr>
              <w:pStyle w:val="ListParagraph"/>
              <w:ind w:left="0"/>
              <w:rPr>
                <w:lang w:eastAsia="is-IS"/>
              </w:rPr>
            </w:pPr>
            <w:r w:rsidRPr="00CC1356">
              <w:rPr>
                <w:lang w:eastAsia="is-IS"/>
              </w:rPr>
              <w:t xml:space="preserve">    735.370 </w:t>
            </w:r>
          </w:p>
        </w:tc>
        <w:tc>
          <w:tcPr>
            <w:tcW w:w="1035" w:type="dxa"/>
            <w:tcBorders>
              <w:top w:val="nil"/>
              <w:left w:val="nil"/>
              <w:bottom w:val="single" w:sz="4" w:space="0" w:color="auto"/>
              <w:right w:val="single" w:sz="4" w:space="0" w:color="auto"/>
            </w:tcBorders>
            <w:shd w:val="clear" w:color="auto" w:fill="auto"/>
            <w:noWrap/>
            <w:vAlign w:val="bottom"/>
            <w:hideMark/>
          </w:tcPr>
          <w:p w14:paraId="15E20DFB" w14:textId="77777777" w:rsidR="00227896" w:rsidRPr="00CC1356" w:rsidRDefault="00227896" w:rsidP="004B3C4D">
            <w:pPr>
              <w:pStyle w:val="ListParagraph"/>
              <w:ind w:left="0"/>
              <w:rPr>
                <w:lang w:eastAsia="is-IS"/>
              </w:rPr>
            </w:pPr>
            <w:r w:rsidRPr="00CC1356">
              <w:rPr>
                <w:lang w:eastAsia="is-IS"/>
              </w:rPr>
              <w:t xml:space="preserve">    745.925 </w:t>
            </w:r>
          </w:p>
        </w:tc>
        <w:tc>
          <w:tcPr>
            <w:tcW w:w="1035" w:type="dxa"/>
            <w:tcBorders>
              <w:top w:val="nil"/>
              <w:left w:val="nil"/>
              <w:bottom w:val="single" w:sz="4" w:space="0" w:color="auto"/>
              <w:right w:val="single" w:sz="4" w:space="0" w:color="auto"/>
            </w:tcBorders>
            <w:shd w:val="clear" w:color="auto" w:fill="auto"/>
            <w:noWrap/>
            <w:vAlign w:val="bottom"/>
            <w:hideMark/>
          </w:tcPr>
          <w:p w14:paraId="1C3F03D1" w14:textId="77777777" w:rsidR="00227896" w:rsidRPr="00CC1356" w:rsidRDefault="00227896" w:rsidP="004B3C4D">
            <w:pPr>
              <w:pStyle w:val="ListParagraph"/>
              <w:ind w:left="0"/>
              <w:rPr>
                <w:lang w:eastAsia="is-IS"/>
              </w:rPr>
            </w:pPr>
            <w:r w:rsidRPr="00CC1356">
              <w:rPr>
                <w:lang w:eastAsia="is-IS"/>
              </w:rPr>
              <w:t xml:space="preserve">    756.481 </w:t>
            </w:r>
          </w:p>
        </w:tc>
        <w:tc>
          <w:tcPr>
            <w:tcW w:w="1035" w:type="dxa"/>
            <w:tcBorders>
              <w:top w:val="nil"/>
              <w:left w:val="nil"/>
              <w:bottom w:val="single" w:sz="4" w:space="0" w:color="auto"/>
              <w:right w:val="single" w:sz="4" w:space="0" w:color="auto"/>
            </w:tcBorders>
            <w:shd w:val="clear" w:color="auto" w:fill="auto"/>
            <w:noWrap/>
            <w:vAlign w:val="bottom"/>
            <w:hideMark/>
          </w:tcPr>
          <w:p w14:paraId="38823428" w14:textId="77777777" w:rsidR="00227896" w:rsidRPr="00CC1356" w:rsidRDefault="00227896" w:rsidP="004B3C4D">
            <w:pPr>
              <w:pStyle w:val="ListParagraph"/>
              <w:ind w:left="0"/>
              <w:rPr>
                <w:lang w:eastAsia="is-IS"/>
              </w:rPr>
            </w:pPr>
            <w:r w:rsidRPr="00CC1356">
              <w:rPr>
                <w:lang w:eastAsia="is-IS"/>
              </w:rPr>
              <w:t xml:space="preserve">    767.036 </w:t>
            </w:r>
          </w:p>
        </w:tc>
      </w:tr>
      <w:tr w:rsidR="00227896" w:rsidRPr="00CC1356" w14:paraId="29D346E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3FF0417" w14:textId="77777777" w:rsidR="00227896" w:rsidRPr="00CC1356" w:rsidRDefault="00227896" w:rsidP="004B3C4D">
            <w:pPr>
              <w:pStyle w:val="ListParagraph"/>
              <w:ind w:left="0"/>
              <w:rPr>
                <w:lang w:eastAsia="is-IS"/>
              </w:rPr>
            </w:pPr>
            <w:r w:rsidRPr="00CC1356">
              <w:rPr>
                <w:lang w:eastAsia="is-IS"/>
              </w:rPr>
              <w:t>298</w:t>
            </w:r>
          </w:p>
        </w:tc>
        <w:tc>
          <w:tcPr>
            <w:tcW w:w="1036" w:type="dxa"/>
            <w:tcBorders>
              <w:top w:val="nil"/>
              <w:left w:val="nil"/>
              <w:bottom w:val="single" w:sz="4" w:space="0" w:color="auto"/>
              <w:right w:val="single" w:sz="4" w:space="0" w:color="auto"/>
            </w:tcBorders>
            <w:shd w:val="clear" w:color="auto" w:fill="auto"/>
            <w:noWrap/>
            <w:vAlign w:val="bottom"/>
            <w:hideMark/>
          </w:tcPr>
          <w:p w14:paraId="694C9209" w14:textId="77777777" w:rsidR="00227896" w:rsidRPr="00CC1356" w:rsidRDefault="00227896" w:rsidP="004B3C4D">
            <w:pPr>
              <w:pStyle w:val="ListParagraph"/>
              <w:ind w:left="0"/>
              <w:rPr>
                <w:lang w:eastAsia="is-IS"/>
              </w:rPr>
            </w:pPr>
            <w:r w:rsidRPr="00CC1356">
              <w:rPr>
                <w:lang w:eastAsia="is-IS"/>
              </w:rPr>
              <w:t xml:space="preserve">    713.660 </w:t>
            </w:r>
          </w:p>
        </w:tc>
        <w:tc>
          <w:tcPr>
            <w:tcW w:w="1036" w:type="dxa"/>
            <w:tcBorders>
              <w:top w:val="nil"/>
              <w:left w:val="nil"/>
              <w:bottom w:val="single" w:sz="4" w:space="0" w:color="auto"/>
              <w:right w:val="single" w:sz="4" w:space="0" w:color="auto"/>
            </w:tcBorders>
            <w:shd w:val="clear" w:color="auto" w:fill="auto"/>
            <w:noWrap/>
            <w:vAlign w:val="bottom"/>
            <w:hideMark/>
          </w:tcPr>
          <w:p w14:paraId="398B5F80" w14:textId="77777777" w:rsidR="00227896" w:rsidRPr="00CC1356" w:rsidRDefault="00227896" w:rsidP="004B3C4D">
            <w:pPr>
              <w:pStyle w:val="ListParagraph"/>
              <w:ind w:left="0"/>
              <w:rPr>
                <w:lang w:eastAsia="is-IS"/>
              </w:rPr>
            </w:pPr>
            <w:r w:rsidRPr="00CC1356">
              <w:rPr>
                <w:lang w:eastAsia="is-IS"/>
              </w:rPr>
              <w:t xml:space="preserve">    724.364 </w:t>
            </w:r>
          </w:p>
        </w:tc>
        <w:tc>
          <w:tcPr>
            <w:tcW w:w="1035" w:type="dxa"/>
            <w:tcBorders>
              <w:top w:val="nil"/>
              <w:left w:val="nil"/>
              <w:bottom w:val="single" w:sz="4" w:space="0" w:color="auto"/>
              <w:right w:val="single" w:sz="4" w:space="0" w:color="auto"/>
            </w:tcBorders>
            <w:shd w:val="clear" w:color="auto" w:fill="auto"/>
            <w:noWrap/>
            <w:vAlign w:val="bottom"/>
            <w:hideMark/>
          </w:tcPr>
          <w:p w14:paraId="32DB917C" w14:textId="77777777" w:rsidR="00227896" w:rsidRPr="00CC1356" w:rsidRDefault="00227896" w:rsidP="004B3C4D">
            <w:pPr>
              <w:pStyle w:val="ListParagraph"/>
              <w:ind w:left="0"/>
              <w:rPr>
                <w:lang w:eastAsia="is-IS"/>
              </w:rPr>
            </w:pPr>
            <w:r w:rsidRPr="00CC1356">
              <w:rPr>
                <w:lang w:eastAsia="is-IS"/>
              </w:rPr>
              <w:t xml:space="preserve">    735.069 </w:t>
            </w:r>
          </w:p>
        </w:tc>
        <w:tc>
          <w:tcPr>
            <w:tcW w:w="1035" w:type="dxa"/>
            <w:tcBorders>
              <w:top w:val="nil"/>
              <w:left w:val="nil"/>
              <w:bottom w:val="single" w:sz="4" w:space="0" w:color="auto"/>
              <w:right w:val="single" w:sz="4" w:space="0" w:color="auto"/>
            </w:tcBorders>
            <w:shd w:val="clear" w:color="auto" w:fill="auto"/>
            <w:noWrap/>
            <w:vAlign w:val="bottom"/>
            <w:hideMark/>
          </w:tcPr>
          <w:p w14:paraId="2C690FAD" w14:textId="77777777" w:rsidR="00227896" w:rsidRPr="00CC1356" w:rsidRDefault="00227896" w:rsidP="004B3C4D">
            <w:pPr>
              <w:pStyle w:val="ListParagraph"/>
              <w:ind w:left="0"/>
              <w:rPr>
                <w:lang w:eastAsia="is-IS"/>
              </w:rPr>
            </w:pPr>
            <w:r w:rsidRPr="00CC1356">
              <w:rPr>
                <w:lang w:eastAsia="is-IS"/>
              </w:rPr>
              <w:t xml:space="preserve">    745.774 </w:t>
            </w:r>
          </w:p>
        </w:tc>
        <w:tc>
          <w:tcPr>
            <w:tcW w:w="1035" w:type="dxa"/>
            <w:tcBorders>
              <w:top w:val="nil"/>
              <w:left w:val="nil"/>
              <w:bottom w:val="single" w:sz="4" w:space="0" w:color="auto"/>
              <w:right w:val="single" w:sz="4" w:space="0" w:color="auto"/>
            </w:tcBorders>
            <w:shd w:val="clear" w:color="auto" w:fill="auto"/>
            <w:noWrap/>
            <w:vAlign w:val="bottom"/>
            <w:hideMark/>
          </w:tcPr>
          <w:p w14:paraId="558B1A37" w14:textId="77777777" w:rsidR="00227896" w:rsidRPr="00CC1356" w:rsidRDefault="00227896" w:rsidP="004B3C4D">
            <w:pPr>
              <w:pStyle w:val="ListParagraph"/>
              <w:ind w:left="0"/>
              <w:rPr>
                <w:lang w:eastAsia="is-IS"/>
              </w:rPr>
            </w:pPr>
            <w:r w:rsidRPr="00CC1356">
              <w:rPr>
                <w:lang w:eastAsia="is-IS"/>
              </w:rPr>
              <w:t xml:space="preserve">    756.479 </w:t>
            </w:r>
          </w:p>
        </w:tc>
        <w:tc>
          <w:tcPr>
            <w:tcW w:w="1035" w:type="dxa"/>
            <w:tcBorders>
              <w:top w:val="nil"/>
              <w:left w:val="nil"/>
              <w:bottom w:val="single" w:sz="4" w:space="0" w:color="auto"/>
              <w:right w:val="single" w:sz="4" w:space="0" w:color="auto"/>
            </w:tcBorders>
            <w:shd w:val="clear" w:color="auto" w:fill="auto"/>
            <w:noWrap/>
            <w:vAlign w:val="bottom"/>
            <w:hideMark/>
          </w:tcPr>
          <w:p w14:paraId="54799CED" w14:textId="77777777" w:rsidR="00227896" w:rsidRPr="00CC1356" w:rsidRDefault="00227896" w:rsidP="004B3C4D">
            <w:pPr>
              <w:pStyle w:val="ListParagraph"/>
              <w:ind w:left="0"/>
              <w:rPr>
                <w:lang w:eastAsia="is-IS"/>
              </w:rPr>
            </w:pPr>
            <w:r w:rsidRPr="00CC1356">
              <w:rPr>
                <w:lang w:eastAsia="is-IS"/>
              </w:rPr>
              <w:t xml:space="preserve">    767.184 </w:t>
            </w:r>
          </w:p>
        </w:tc>
        <w:tc>
          <w:tcPr>
            <w:tcW w:w="1035" w:type="dxa"/>
            <w:tcBorders>
              <w:top w:val="nil"/>
              <w:left w:val="nil"/>
              <w:bottom w:val="single" w:sz="4" w:space="0" w:color="auto"/>
              <w:right w:val="single" w:sz="4" w:space="0" w:color="auto"/>
            </w:tcBorders>
            <w:shd w:val="clear" w:color="auto" w:fill="auto"/>
            <w:noWrap/>
            <w:vAlign w:val="bottom"/>
            <w:hideMark/>
          </w:tcPr>
          <w:p w14:paraId="58860DFB" w14:textId="77777777" w:rsidR="00227896" w:rsidRPr="00CC1356" w:rsidRDefault="00227896" w:rsidP="004B3C4D">
            <w:pPr>
              <w:pStyle w:val="ListParagraph"/>
              <w:ind w:left="0"/>
              <w:rPr>
                <w:lang w:eastAsia="is-IS"/>
              </w:rPr>
            </w:pPr>
            <w:r w:rsidRPr="00CC1356">
              <w:rPr>
                <w:lang w:eastAsia="is-IS"/>
              </w:rPr>
              <w:t xml:space="preserve">    777.889 </w:t>
            </w:r>
          </w:p>
        </w:tc>
      </w:tr>
      <w:tr w:rsidR="00227896" w:rsidRPr="00CC1356" w14:paraId="71680EE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952E069" w14:textId="77777777" w:rsidR="00227896" w:rsidRPr="00CC1356" w:rsidRDefault="00227896" w:rsidP="004B3C4D">
            <w:pPr>
              <w:pStyle w:val="ListParagraph"/>
              <w:ind w:left="0"/>
              <w:rPr>
                <w:lang w:eastAsia="is-IS"/>
              </w:rPr>
            </w:pPr>
            <w:r w:rsidRPr="00CC1356">
              <w:rPr>
                <w:lang w:eastAsia="is-IS"/>
              </w:rPr>
              <w:t>299</w:t>
            </w:r>
          </w:p>
        </w:tc>
        <w:tc>
          <w:tcPr>
            <w:tcW w:w="1036" w:type="dxa"/>
            <w:tcBorders>
              <w:top w:val="nil"/>
              <w:left w:val="nil"/>
              <w:bottom w:val="single" w:sz="4" w:space="0" w:color="auto"/>
              <w:right w:val="single" w:sz="4" w:space="0" w:color="auto"/>
            </w:tcBorders>
            <w:shd w:val="clear" w:color="auto" w:fill="auto"/>
            <w:noWrap/>
            <w:vAlign w:val="bottom"/>
            <w:hideMark/>
          </w:tcPr>
          <w:p w14:paraId="6B77D83C" w14:textId="77777777" w:rsidR="00227896" w:rsidRPr="00CC1356" w:rsidRDefault="00227896" w:rsidP="004B3C4D">
            <w:pPr>
              <w:pStyle w:val="ListParagraph"/>
              <w:ind w:left="0"/>
              <w:rPr>
                <w:lang w:eastAsia="is-IS"/>
              </w:rPr>
            </w:pPr>
            <w:r w:rsidRPr="00CC1356">
              <w:rPr>
                <w:lang w:eastAsia="is-IS"/>
              </w:rPr>
              <w:t xml:space="preserve">    723.761 </w:t>
            </w:r>
          </w:p>
        </w:tc>
        <w:tc>
          <w:tcPr>
            <w:tcW w:w="1036" w:type="dxa"/>
            <w:tcBorders>
              <w:top w:val="nil"/>
              <w:left w:val="nil"/>
              <w:bottom w:val="single" w:sz="4" w:space="0" w:color="auto"/>
              <w:right w:val="single" w:sz="4" w:space="0" w:color="auto"/>
            </w:tcBorders>
            <w:shd w:val="clear" w:color="auto" w:fill="auto"/>
            <w:noWrap/>
            <w:vAlign w:val="bottom"/>
            <w:hideMark/>
          </w:tcPr>
          <w:p w14:paraId="6FAF698F" w14:textId="77777777" w:rsidR="00227896" w:rsidRPr="00CC1356" w:rsidRDefault="00227896" w:rsidP="004B3C4D">
            <w:pPr>
              <w:pStyle w:val="ListParagraph"/>
              <w:ind w:left="0"/>
              <w:rPr>
                <w:lang w:eastAsia="is-IS"/>
              </w:rPr>
            </w:pPr>
            <w:r w:rsidRPr="00CC1356">
              <w:rPr>
                <w:lang w:eastAsia="is-IS"/>
              </w:rPr>
              <w:t xml:space="preserve">    734.617 </w:t>
            </w:r>
          </w:p>
        </w:tc>
        <w:tc>
          <w:tcPr>
            <w:tcW w:w="1035" w:type="dxa"/>
            <w:tcBorders>
              <w:top w:val="nil"/>
              <w:left w:val="nil"/>
              <w:bottom w:val="single" w:sz="4" w:space="0" w:color="auto"/>
              <w:right w:val="single" w:sz="4" w:space="0" w:color="auto"/>
            </w:tcBorders>
            <w:shd w:val="clear" w:color="auto" w:fill="auto"/>
            <w:noWrap/>
            <w:vAlign w:val="bottom"/>
            <w:hideMark/>
          </w:tcPr>
          <w:p w14:paraId="37718537" w14:textId="77777777" w:rsidR="00227896" w:rsidRPr="00CC1356" w:rsidRDefault="00227896" w:rsidP="004B3C4D">
            <w:pPr>
              <w:pStyle w:val="ListParagraph"/>
              <w:ind w:left="0"/>
              <w:rPr>
                <w:lang w:eastAsia="is-IS"/>
              </w:rPr>
            </w:pPr>
            <w:r w:rsidRPr="00CC1356">
              <w:rPr>
                <w:lang w:eastAsia="is-IS"/>
              </w:rPr>
              <w:t xml:space="preserve">    745.474 </w:t>
            </w:r>
          </w:p>
        </w:tc>
        <w:tc>
          <w:tcPr>
            <w:tcW w:w="1035" w:type="dxa"/>
            <w:tcBorders>
              <w:top w:val="nil"/>
              <w:left w:val="nil"/>
              <w:bottom w:val="single" w:sz="4" w:space="0" w:color="auto"/>
              <w:right w:val="single" w:sz="4" w:space="0" w:color="auto"/>
            </w:tcBorders>
            <w:shd w:val="clear" w:color="auto" w:fill="auto"/>
            <w:noWrap/>
            <w:vAlign w:val="bottom"/>
            <w:hideMark/>
          </w:tcPr>
          <w:p w14:paraId="191068F9" w14:textId="77777777" w:rsidR="00227896" w:rsidRPr="00CC1356" w:rsidRDefault="00227896" w:rsidP="004B3C4D">
            <w:pPr>
              <w:pStyle w:val="ListParagraph"/>
              <w:ind w:left="0"/>
              <w:rPr>
                <w:lang w:eastAsia="is-IS"/>
              </w:rPr>
            </w:pPr>
            <w:r w:rsidRPr="00CC1356">
              <w:rPr>
                <w:lang w:eastAsia="is-IS"/>
              </w:rPr>
              <w:t xml:space="preserve">    756.330 </w:t>
            </w:r>
          </w:p>
        </w:tc>
        <w:tc>
          <w:tcPr>
            <w:tcW w:w="1035" w:type="dxa"/>
            <w:tcBorders>
              <w:top w:val="nil"/>
              <w:left w:val="nil"/>
              <w:bottom w:val="single" w:sz="4" w:space="0" w:color="auto"/>
              <w:right w:val="single" w:sz="4" w:space="0" w:color="auto"/>
            </w:tcBorders>
            <w:shd w:val="clear" w:color="auto" w:fill="auto"/>
            <w:noWrap/>
            <w:vAlign w:val="bottom"/>
            <w:hideMark/>
          </w:tcPr>
          <w:p w14:paraId="2597D1B4" w14:textId="77777777" w:rsidR="00227896" w:rsidRPr="00CC1356" w:rsidRDefault="00227896" w:rsidP="004B3C4D">
            <w:pPr>
              <w:pStyle w:val="ListParagraph"/>
              <w:ind w:left="0"/>
              <w:rPr>
                <w:lang w:eastAsia="is-IS"/>
              </w:rPr>
            </w:pPr>
            <w:r w:rsidRPr="00CC1356">
              <w:rPr>
                <w:lang w:eastAsia="is-IS"/>
              </w:rPr>
              <w:t xml:space="preserve">    767.187 </w:t>
            </w:r>
          </w:p>
        </w:tc>
        <w:tc>
          <w:tcPr>
            <w:tcW w:w="1035" w:type="dxa"/>
            <w:tcBorders>
              <w:top w:val="nil"/>
              <w:left w:val="nil"/>
              <w:bottom w:val="single" w:sz="4" w:space="0" w:color="auto"/>
              <w:right w:val="single" w:sz="4" w:space="0" w:color="auto"/>
            </w:tcBorders>
            <w:shd w:val="clear" w:color="auto" w:fill="auto"/>
            <w:noWrap/>
            <w:vAlign w:val="bottom"/>
            <w:hideMark/>
          </w:tcPr>
          <w:p w14:paraId="4C54B78A" w14:textId="77777777" w:rsidR="00227896" w:rsidRPr="00CC1356" w:rsidRDefault="00227896" w:rsidP="004B3C4D">
            <w:pPr>
              <w:pStyle w:val="ListParagraph"/>
              <w:ind w:left="0"/>
              <w:rPr>
                <w:lang w:eastAsia="is-IS"/>
              </w:rPr>
            </w:pPr>
            <w:r w:rsidRPr="00CC1356">
              <w:rPr>
                <w:lang w:eastAsia="is-IS"/>
              </w:rPr>
              <w:t xml:space="preserve">    778.043 </w:t>
            </w:r>
          </w:p>
        </w:tc>
        <w:tc>
          <w:tcPr>
            <w:tcW w:w="1035" w:type="dxa"/>
            <w:tcBorders>
              <w:top w:val="nil"/>
              <w:left w:val="nil"/>
              <w:bottom w:val="single" w:sz="4" w:space="0" w:color="auto"/>
              <w:right w:val="single" w:sz="4" w:space="0" w:color="auto"/>
            </w:tcBorders>
            <w:shd w:val="clear" w:color="auto" w:fill="auto"/>
            <w:noWrap/>
            <w:vAlign w:val="bottom"/>
            <w:hideMark/>
          </w:tcPr>
          <w:p w14:paraId="6911F81B" w14:textId="77777777" w:rsidR="00227896" w:rsidRPr="00CC1356" w:rsidRDefault="00227896" w:rsidP="004B3C4D">
            <w:pPr>
              <w:pStyle w:val="ListParagraph"/>
              <w:ind w:left="0"/>
              <w:rPr>
                <w:lang w:eastAsia="is-IS"/>
              </w:rPr>
            </w:pPr>
            <w:r w:rsidRPr="00CC1356">
              <w:rPr>
                <w:lang w:eastAsia="is-IS"/>
              </w:rPr>
              <w:t xml:space="preserve">    788.900 </w:t>
            </w:r>
          </w:p>
        </w:tc>
      </w:tr>
      <w:tr w:rsidR="00227896" w:rsidRPr="00CC1356" w14:paraId="1C9B741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00FBD3B" w14:textId="77777777" w:rsidR="00227896" w:rsidRPr="00CC1356" w:rsidRDefault="00227896" w:rsidP="004B3C4D">
            <w:pPr>
              <w:pStyle w:val="ListParagraph"/>
              <w:ind w:left="0"/>
              <w:rPr>
                <w:lang w:eastAsia="is-IS"/>
              </w:rPr>
            </w:pPr>
            <w:r w:rsidRPr="00CC1356">
              <w:rPr>
                <w:lang w:eastAsia="is-IS"/>
              </w:rPr>
              <w:t>300</w:t>
            </w:r>
          </w:p>
        </w:tc>
        <w:tc>
          <w:tcPr>
            <w:tcW w:w="1036" w:type="dxa"/>
            <w:tcBorders>
              <w:top w:val="nil"/>
              <w:left w:val="nil"/>
              <w:bottom w:val="single" w:sz="4" w:space="0" w:color="auto"/>
              <w:right w:val="single" w:sz="4" w:space="0" w:color="auto"/>
            </w:tcBorders>
            <w:shd w:val="clear" w:color="auto" w:fill="auto"/>
            <w:noWrap/>
            <w:vAlign w:val="bottom"/>
            <w:hideMark/>
          </w:tcPr>
          <w:p w14:paraId="36DB6510" w14:textId="77777777" w:rsidR="00227896" w:rsidRPr="00CC1356" w:rsidRDefault="00227896" w:rsidP="004B3C4D">
            <w:pPr>
              <w:pStyle w:val="ListParagraph"/>
              <w:ind w:left="0"/>
              <w:rPr>
                <w:lang w:eastAsia="is-IS"/>
              </w:rPr>
            </w:pPr>
            <w:r w:rsidRPr="00CC1356">
              <w:rPr>
                <w:lang w:eastAsia="is-IS"/>
              </w:rPr>
              <w:t xml:space="preserve">    734.010 </w:t>
            </w:r>
          </w:p>
        </w:tc>
        <w:tc>
          <w:tcPr>
            <w:tcW w:w="1036" w:type="dxa"/>
            <w:tcBorders>
              <w:top w:val="nil"/>
              <w:left w:val="nil"/>
              <w:bottom w:val="single" w:sz="4" w:space="0" w:color="auto"/>
              <w:right w:val="single" w:sz="4" w:space="0" w:color="auto"/>
            </w:tcBorders>
            <w:shd w:val="clear" w:color="auto" w:fill="auto"/>
            <w:noWrap/>
            <w:vAlign w:val="bottom"/>
            <w:hideMark/>
          </w:tcPr>
          <w:p w14:paraId="19C0EE7B" w14:textId="77777777" w:rsidR="00227896" w:rsidRPr="00CC1356" w:rsidRDefault="00227896" w:rsidP="004B3C4D">
            <w:pPr>
              <w:pStyle w:val="ListParagraph"/>
              <w:ind w:left="0"/>
              <w:rPr>
                <w:lang w:eastAsia="is-IS"/>
              </w:rPr>
            </w:pPr>
            <w:r w:rsidRPr="00CC1356">
              <w:rPr>
                <w:lang w:eastAsia="is-IS"/>
              </w:rPr>
              <w:t xml:space="preserve">    745.020 </w:t>
            </w:r>
          </w:p>
        </w:tc>
        <w:tc>
          <w:tcPr>
            <w:tcW w:w="1035" w:type="dxa"/>
            <w:tcBorders>
              <w:top w:val="nil"/>
              <w:left w:val="nil"/>
              <w:bottom w:val="single" w:sz="4" w:space="0" w:color="auto"/>
              <w:right w:val="single" w:sz="4" w:space="0" w:color="auto"/>
            </w:tcBorders>
            <w:shd w:val="clear" w:color="auto" w:fill="auto"/>
            <w:noWrap/>
            <w:vAlign w:val="bottom"/>
            <w:hideMark/>
          </w:tcPr>
          <w:p w14:paraId="1989AC18" w14:textId="77777777" w:rsidR="00227896" w:rsidRPr="00CC1356" w:rsidRDefault="00227896" w:rsidP="004B3C4D">
            <w:pPr>
              <w:pStyle w:val="ListParagraph"/>
              <w:ind w:left="0"/>
              <w:rPr>
                <w:lang w:eastAsia="is-IS"/>
              </w:rPr>
            </w:pPr>
            <w:r w:rsidRPr="00CC1356">
              <w:rPr>
                <w:lang w:eastAsia="is-IS"/>
              </w:rPr>
              <w:t xml:space="preserve">    756.030 </w:t>
            </w:r>
          </w:p>
        </w:tc>
        <w:tc>
          <w:tcPr>
            <w:tcW w:w="1035" w:type="dxa"/>
            <w:tcBorders>
              <w:top w:val="nil"/>
              <w:left w:val="nil"/>
              <w:bottom w:val="single" w:sz="4" w:space="0" w:color="auto"/>
              <w:right w:val="single" w:sz="4" w:space="0" w:color="auto"/>
            </w:tcBorders>
            <w:shd w:val="clear" w:color="auto" w:fill="auto"/>
            <w:noWrap/>
            <w:vAlign w:val="bottom"/>
            <w:hideMark/>
          </w:tcPr>
          <w:p w14:paraId="519BCC2A" w14:textId="77777777" w:rsidR="00227896" w:rsidRPr="00CC1356" w:rsidRDefault="00227896" w:rsidP="004B3C4D">
            <w:pPr>
              <w:pStyle w:val="ListParagraph"/>
              <w:ind w:left="0"/>
              <w:rPr>
                <w:lang w:eastAsia="is-IS"/>
              </w:rPr>
            </w:pPr>
            <w:r w:rsidRPr="00CC1356">
              <w:rPr>
                <w:lang w:eastAsia="is-IS"/>
              </w:rPr>
              <w:t xml:space="preserve">    767.040 </w:t>
            </w:r>
          </w:p>
        </w:tc>
        <w:tc>
          <w:tcPr>
            <w:tcW w:w="1035" w:type="dxa"/>
            <w:tcBorders>
              <w:top w:val="nil"/>
              <w:left w:val="nil"/>
              <w:bottom w:val="single" w:sz="4" w:space="0" w:color="auto"/>
              <w:right w:val="single" w:sz="4" w:space="0" w:color="auto"/>
            </w:tcBorders>
            <w:shd w:val="clear" w:color="auto" w:fill="auto"/>
            <w:noWrap/>
            <w:vAlign w:val="bottom"/>
            <w:hideMark/>
          </w:tcPr>
          <w:p w14:paraId="60F450FB" w14:textId="77777777" w:rsidR="00227896" w:rsidRPr="00CC1356" w:rsidRDefault="00227896" w:rsidP="004B3C4D">
            <w:pPr>
              <w:pStyle w:val="ListParagraph"/>
              <w:ind w:left="0"/>
              <w:rPr>
                <w:lang w:eastAsia="is-IS"/>
              </w:rPr>
            </w:pPr>
            <w:r w:rsidRPr="00CC1356">
              <w:rPr>
                <w:lang w:eastAsia="is-IS"/>
              </w:rPr>
              <w:t xml:space="preserve">    778.050 </w:t>
            </w:r>
          </w:p>
        </w:tc>
        <w:tc>
          <w:tcPr>
            <w:tcW w:w="1035" w:type="dxa"/>
            <w:tcBorders>
              <w:top w:val="nil"/>
              <w:left w:val="nil"/>
              <w:bottom w:val="single" w:sz="4" w:space="0" w:color="auto"/>
              <w:right w:val="single" w:sz="4" w:space="0" w:color="auto"/>
            </w:tcBorders>
            <w:shd w:val="clear" w:color="auto" w:fill="auto"/>
            <w:noWrap/>
            <w:vAlign w:val="bottom"/>
            <w:hideMark/>
          </w:tcPr>
          <w:p w14:paraId="17D39257" w14:textId="77777777" w:rsidR="00227896" w:rsidRPr="00CC1356" w:rsidRDefault="00227896" w:rsidP="004B3C4D">
            <w:pPr>
              <w:pStyle w:val="ListParagraph"/>
              <w:ind w:left="0"/>
              <w:rPr>
                <w:lang w:eastAsia="is-IS"/>
              </w:rPr>
            </w:pPr>
            <w:r w:rsidRPr="00CC1356">
              <w:rPr>
                <w:lang w:eastAsia="is-IS"/>
              </w:rPr>
              <w:t xml:space="preserve">    789.060 </w:t>
            </w:r>
          </w:p>
        </w:tc>
        <w:tc>
          <w:tcPr>
            <w:tcW w:w="1035" w:type="dxa"/>
            <w:tcBorders>
              <w:top w:val="nil"/>
              <w:left w:val="nil"/>
              <w:bottom w:val="single" w:sz="4" w:space="0" w:color="auto"/>
              <w:right w:val="single" w:sz="4" w:space="0" w:color="auto"/>
            </w:tcBorders>
            <w:shd w:val="clear" w:color="auto" w:fill="auto"/>
            <w:noWrap/>
            <w:vAlign w:val="bottom"/>
            <w:hideMark/>
          </w:tcPr>
          <w:p w14:paraId="2AA1CF53" w14:textId="77777777" w:rsidR="00227896" w:rsidRPr="00CC1356" w:rsidRDefault="00227896" w:rsidP="004B3C4D">
            <w:pPr>
              <w:pStyle w:val="ListParagraph"/>
              <w:ind w:left="0"/>
              <w:rPr>
                <w:lang w:eastAsia="is-IS"/>
              </w:rPr>
            </w:pPr>
            <w:r w:rsidRPr="00CC1356">
              <w:rPr>
                <w:lang w:eastAsia="is-IS"/>
              </w:rPr>
              <w:t xml:space="preserve">    800.070 </w:t>
            </w:r>
          </w:p>
        </w:tc>
      </w:tr>
      <w:tr w:rsidR="00227896" w:rsidRPr="00CC1356" w14:paraId="7882001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2C0DD57" w14:textId="77777777" w:rsidR="00227896" w:rsidRPr="00CC1356" w:rsidRDefault="00227896" w:rsidP="004B3C4D">
            <w:pPr>
              <w:pStyle w:val="ListParagraph"/>
              <w:ind w:left="0"/>
              <w:rPr>
                <w:lang w:eastAsia="is-IS"/>
              </w:rPr>
            </w:pPr>
            <w:r w:rsidRPr="00CC1356">
              <w:rPr>
                <w:lang w:eastAsia="is-IS"/>
              </w:rPr>
              <w:t>301</w:t>
            </w:r>
          </w:p>
        </w:tc>
        <w:tc>
          <w:tcPr>
            <w:tcW w:w="1036" w:type="dxa"/>
            <w:tcBorders>
              <w:top w:val="nil"/>
              <w:left w:val="nil"/>
              <w:bottom w:val="single" w:sz="4" w:space="0" w:color="auto"/>
              <w:right w:val="single" w:sz="4" w:space="0" w:color="auto"/>
            </w:tcBorders>
            <w:shd w:val="clear" w:color="auto" w:fill="auto"/>
            <w:noWrap/>
            <w:vAlign w:val="bottom"/>
            <w:hideMark/>
          </w:tcPr>
          <w:p w14:paraId="0BF7FD51" w14:textId="77777777" w:rsidR="00227896" w:rsidRPr="00CC1356" w:rsidRDefault="00227896" w:rsidP="004B3C4D">
            <w:pPr>
              <w:pStyle w:val="ListParagraph"/>
              <w:ind w:left="0"/>
              <w:rPr>
                <w:lang w:eastAsia="is-IS"/>
              </w:rPr>
            </w:pPr>
            <w:r w:rsidRPr="00CC1356">
              <w:rPr>
                <w:lang w:eastAsia="is-IS"/>
              </w:rPr>
              <w:t xml:space="preserve">    744.406 </w:t>
            </w:r>
          </w:p>
        </w:tc>
        <w:tc>
          <w:tcPr>
            <w:tcW w:w="1036" w:type="dxa"/>
            <w:tcBorders>
              <w:top w:val="nil"/>
              <w:left w:val="nil"/>
              <w:bottom w:val="single" w:sz="4" w:space="0" w:color="auto"/>
              <w:right w:val="single" w:sz="4" w:space="0" w:color="auto"/>
            </w:tcBorders>
            <w:shd w:val="clear" w:color="auto" w:fill="auto"/>
            <w:noWrap/>
            <w:vAlign w:val="bottom"/>
            <w:hideMark/>
          </w:tcPr>
          <w:p w14:paraId="43BDD46F" w14:textId="77777777" w:rsidR="00227896" w:rsidRPr="00CC1356" w:rsidRDefault="00227896" w:rsidP="004B3C4D">
            <w:pPr>
              <w:pStyle w:val="ListParagraph"/>
              <w:ind w:left="0"/>
              <w:rPr>
                <w:lang w:eastAsia="is-IS"/>
              </w:rPr>
            </w:pPr>
            <w:r w:rsidRPr="00CC1356">
              <w:rPr>
                <w:lang w:eastAsia="is-IS"/>
              </w:rPr>
              <w:t xml:space="preserve">    755.572 </w:t>
            </w:r>
          </w:p>
        </w:tc>
        <w:tc>
          <w:tcPr>
            <w:tcW w:w="1035" w:type="dxa"/>
            <w:tcBorders>
              <w:top w:val="nil"/>
              <w:left w:val="nil"/>
              <w:bottom w:val="single" w:sz="4" w:space="0" w:color="auto"/>
              <w:right w:val="single" w:sz="4" w:space="0" w:color="auto"/>
            </w:tcBorders>
            <w:shd w:val="clear" w:color="auto" w:fill="auto"/>
            <w:noWrap/>
            <w:vAlign w:val="bottom"/>
            <w:hideMark/>
          </w:tcPr>
          <w:p w14:paraId="648B6F27" w14:textId="77777777" w:rsidR="00227896" w:rsidRPr="00CC1356" w:rsidRDefault="00227896" w:rsidP="004B3C4D">
            <w:pPr>
              <w:pStyle w:val="ListParagraph"/>
              <w:ind w:left="0"/>
              <w:rPr>
                <w:lang w:eastAsia="is-IS"/>
              </w:rPr>
            </w:pPr>
            <w:r w:rsidRPr="00CC1356">
              <w:rPr>
                <w:lang w:eastAsia="is-IS"/>
              </w:rPr>
              <w:t xml:space="preserve">    766.738 </w:t>
            </w:r>
          </w:p>
        </w:tc>
        <w:tc>
          <w:tcPr>
            <w:tcW w:w="1035" w:type="dxa"/>
            <w:tcBorders>
              <w:top w:val="nil"/>
              <w:left w:val="nil"/>
              <w:bottom w:val="single" w:sz="4" w:space="0" w:color="auto"/>
              <w:right w:val="single" w:sz="4" w:space="0" w:color="auto"/>
            </w:tcBorders>
            <w:shd w:val="clear" w:color="auto" w:fill="auto"/>
            <w:noWrap/>
            <w:vAlign w:val="bottom"/>
            <w:hideMark/>
          </w:tcPr>
          <w:p w14:paraId="54341A49" w14:textId="77777777" w:rsidR="00227896" w:rsidRPr="00CC1356" w:rsidRDefault="00227896" w:rsidP="004B3C4D">
            <w:pPr>
              <w:pStyle w:val="ListParagraph"/>
              <w:ind w:left="0"/>
              <w:rPr>
                <w:lang w:eastAsia="is-IS"/>
              </w:rPr>
            </w:pPr>
            <w:r w:rsidRPr="00CC1356">
              <w:rPr>
                <w:lang w:eastAsia="is-IS"/>
              </w:rPr>
              <w:t xml:space="preserve">    777.904 </w:t>
            </w:r>
          </w:p>
        </w:tc>
        <w:tc>
          <w:tcPr>
            <w:tcW w:w="1035" w:type="dxa"/>
            <w:tcBorders>
              <w:top w:val="nil"/>
              <w:left w:val="nil"/>
              <w:bottom w:val="single" w:sz="4" w:space="0" w:color="auto"/>
              <w:right w:val="single" w:sz="4" w:space="0" w:color="auto"/>
            </w:tcBorders>
            <w:shd w:val="clear" w:color="auto" w:fill="auto"/>
            <w:noWrap/>
            <w:vAlign w:val="bottom"/>
            <w:hideMark/>
          </w:tcPr>
          <w:p w14:paraId="6DE14AAB" w14:textId="77777777" w:rsidR="00227896" w:rsidRPr="00CC1356" w:rsidRDefault="00227896" w:rsidP="004B3C4D">
            <w:pPr>
              <w:pStyle w:val="ListParagraph"/>
              <w:ind w:left="0"/>
              <w:rPr>
                <w:lang w:eastAsia="is-IS"/>
              </w:rPr>
            </w:pPr>
            <w:r w:rsidRPr="00CC1356">
              <w:rPr>
                <w:lang w:eastAsia="is-IS"/>
              </w:rPr>
              <w:t xml:space="preserve">    789.070 </w:t>
            </w:r>
          </w:p>
        </w:tc>
        <w:tc>
          <w:tcPr>
            <w:tcW w:w="1035" w:type="dxa"/>
            <w:tcBorders>
              <w:top w:val="nil"/>
              <w:left w:val="nil"/>
              <w:bottom w:val="single" w:sz="4" w:space="0" w:color="auto"/>
              <w:right w:val="single" w:sz="4" w:space="0" w:color="auto"/>
            </w:tcBorders>
            <w:shd w:val="clear" w:color="auto" w:fill="auto"/>
            <w:noWrap/>
            <w:vAlign w:val="bottom"/>
            <w:hideMark/>
          </w:tcPr>
          <w:p w14:paraId="76FA6E64" w14:textId="77777777" w:rsidR="00227896" w:rsidRPr="00CC1356" w:rsidRDefault="00227896" w:rsidP="004B3C4D">
            <w:pPr>
              <w:pStyle w:val="ListParagraph"/>
              <w:ind w:left="0"/>
              <w:rPr>
                <w:lang w:eastAsia="is-IS"/>
              </w:rPr>
            </w:pPr>
            <w:r w:rsidRPr="00CC1356">
              <w:rPr>
                <w:lang w:eastAsia="is-IS"/>
              </w:rPr>
              <w:t xml:space="preserve">    800.237 </w:t>
            </w:r>
          </w:p>
        </w:tc>
        <w:tc>
          <w:tcPr>
            <w:tcW w:w="1035" w:type="dxa"/>
            <w:tcBorders>
              <w:top w:val="nil"/>
              <w:left w:val="nil"/>
              <w:bottom w:val="single" w:sz="4" w:space="0" w:color="auto"/>
              <w:right w:val="single" w:sz="4" w:space="0" w:color="auto"/>
            </w:tcBorders>
            <w:shd w:val="clear" w:color="auto" w:fill="auto"/>
            <w:noWrap/>
            <w:vAlign w:val="bottom"/>
            <w:hideMark/>
          </w:tcPr>
          <w:p w14:paraId="0069DE4E" w14:textId="77777777" w:rsidR="00227896" w:rsidRPr="00CC1356" w:rsidRDefault="00227896" w:rsidP="004B3C4D">
            <w:pPr>
              <w:pStyle w:val="ListParagraph"/>
              <w:ind w:left="0"/>
              <w:rPr>
                <w:lang w:eastAsia="is-IS"/>
              </w:rPr>
            </w:pPr>
            <w:r w:rsidRPr="00CC1356">
              <w:rPr>
                <w:lang w:eastAsia="is-IS"/>
              </w:rPr>
              <w:t xml:space="preserve">    811.403 </w:t>
            </w:r>
          </w:p>
        </w:tc>
      </w:tr>
      <w:tr w:rsidR="00227896" w:rsidRPr="00CC1356" w14:paraId="7025520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E49930D" w14:textId="77777777" w:rsidR="00227896" w:rsidRPr="00CC1356" w:rsidRDefault="00227896" w:rsidP="004B3C4D">
            <w:pPr>
              <w:pStyle w:val="ListParagraph"/>
              <w:ind w:left="0"/>
              <w:rPr>
                <w:lang w:eastAsia="is-IS"/>
              </w:rPr>
            </w:pPr>
            <w:r w:rsidRPr="00CC1356">
              <w:rPr>
                <w:lang w:eastAsia="is-IS"/>
              </w:rPr>
              <w:t>302</w:t>
            </w:r>
          </w:p>
        </w:tc>
        <w:tc>
          <w:tcPr>
            <w:tcW w:w="1036" w:type="dxa"/>
            <w:tcBorders>
              <w:top w:val="nil"/>
              <w:left w:val="nil"/>
              <w:bottom w:val="single" w:sz="4" w:space="0" w:color="auto"/>
              <w:right w:val="single" w:sz="4" w:space="0" w:color="auto"/>
            </w:tcBorders>
            <w:shd w:val="clear" w:color="auto" w:fill="auto"/>
            <w:noWrap/>
            <w:vAlign w:val="bottom"/>
            <w:hideMark/>
          </w:tcPr>
          <w:p w14:paraId="579B19C9" w14:textId="77777777" w:rsidR="00227896" w:rsidRPr="00CC1356" w:rsidRDefault="00227896" w:rsidP="004B3C4D">
            <w:pPr>
              <w:pStyle w:val="ListParagraph"/>
              <w:ind w:left="0"/>
              <w:rPr>
                <w:lang w:eastAsia="is-IS"/>
              </w:rPr>
            </w:pPr>
            <w:r w:rsidRPr="00CC1356">
              <w:rPr>
                <w:lang w:eastAsia="is-IS"/>
              </w:rPr>
              <w:t xml:space="preserve">    754.954 </w:t>
            </w:r>
          </w:p>
        </w:tc>
        <w:tc>
          <w:tcPr>
            <w:tcW w:w="1036" w:type="dxa"/>
            <w:tcBorders>
              <w:top w:val="nil"/>
              <w:left w:val="nil"/>
              <w:bottom w:val="single" w:sz="4" w:space="0" w:color="auto"/>
              <w:right w:val="single" w:sz="4" w:space="0" w:color="auto"/>
            </w:tcBorders>
            <w:shd w:val="clear" w:color="auto" w:fill="auto"/>
            <w:noWrap/>
            <w:vAlign w:val="bottom"/>
            <w:hideMark/>
          </w:tcPr>
          <w:p w14:paraId="74391978" w14:textId="77777777" w:rsidR="00227896" w:rsidRPr="00CC1356" w:rsidRDefault="00227896" w:rsidP="004B3C4D">
            <w:pPr>
              <w:pStyle w:val="ListParagraph"/>
              <w:ind w:left="0"/>
              <w:rPr>
                <w:lang w:eastAsia="is-IS"/>
              </w:rPr>
            </w:pPr>
            <w:r w:rsidRPr="00CC1356">
              <w:rPr>
                <w:lang w:eastAsia="is-IS"/>
              </w:rPr>
              <w:t xml:space="preserve">    766.278 </w:t>
            </w:r>
          </w:p>
        </w:tc>
        <w:tc>
          <w:tcPr>
            <w:tcW w:w="1035" w:type="dxa"/>
            <w:tcBorders>
              <w:top w:val="nil"/>
              <w:left w:val="nil"/>
              <w:bottom w:val="single" w:sz="4" w:space="0" w:color="auto"/>
              <w:right w:val="single" w:sz="4" w:space="0" w:color="auto"/>
            </w:tcBorders>
            <w:shd w:val="clear" w:color="auto" w:fill="auto"/>
            <w:noWrap/>
            <w:vAlign w:val="bottom"/>
            <w:hideMark/>
          </w:tcPr>
          <w:p w14:paraId="4D930E8C" w14:textId="77777777" w:rsidR="00227896" w:rsidRPr="00CC1356" w:rsidRDefault="00227896" w:rsidP="004B3C4D">
            <w:pPr>
              <w:pStyle w:val="ListParagraph"/>
              <w:ind w:left="0"/>
              <w:rPr>
                <w:lang w:eastAsia="is-IS"/>
              </w:rPr>
            </w:pPr>
            <w:r w:rsidRPr="00CC1356">
              <w:rPr>
                <w:lang w:eastAsia="is-IS"/>
              </w:rPr>
              <w:t xml:space="preserve">    777.602 </w:t>
            </w:r>
          </w:p>
        </w:tc>
        <w:tc>
          <w:tcPr>
            <w:tcW w:w="1035" w:type="dxa"/>
            <w:tcBorders>
              <w:top w:val="nil"/>
              <w:left w:val="nil"/>
              <w:bottom w:val="single" w:sz="4" w:space="0" w:color="auto"/>
              <w:right w:val="single" w:sz="4" w:space="0" w:color="auto"/>
            </w:tcBorders>
            <w:shd w:val="clear" w:color="auto" w:fill="auto"/>
            <w:noWrap/>
            <w:vAlign w:val="bottom"/>
            <w:hideMark/>
          </w:tcPr>
          <w:p w14:paraId="1DA1F7BD" w14:textId="77777777" w:rsidR="00227896" w:rsidRPr="00CC1356" w:rsidRDefault="00227896" w:rsidP="004B3C4D">
            <w:pPr>
              <w:pStyle w:val="ListParagraph"/>
              <w:ind w:left="0"/>
              <w:rPr>
                <w:lang w:eastAsia="is-IS"/>
              </w:rPr>
            </w:pPr>
            <w:r w:rsidRPr="00CC1356">
              <w:rPr>
                <w:lang w:eastAsia="is-IS"/>
              </w:rPr>
              <w:t xml:space="preserve">    788.927 </w:t>
            </w:r>
          </w:p>
        </w:tc>
        <w:tc>
          <w:tcPr>
            <w:tcW w:w="1035" w:type="dxa"/>
            <w:tcBorders>
              <w:top w:val="nil"/>
              <w:left w:val="nil"/>
              <w:bottom w:val="single" w:sz="4" w:space="0" w:color="auto"/>
              <w:right w:val="single" w:sz="4" w:space="0" w:color="auto"/>
            </w:tcBorders>
            <w:shd w:val="clear" w:color="auto" w:fill="auto"/>
            <w:noWrap/>
            <w:vAlign w:val="bottom"/>
            <w:hideMark/>
          </w:tcPr>
          <w:p w14:paraId="69A9D032" w14:textId="77777777" w:rsidR="00227896" w:rsidRPr="00CC1356" w:rsidRDefault="00227896" w:rsidP="004B3C4D">
            <w:pPr>
              <w:pStyle w:val="ListParagraph"/>
              <w:ind w:left="0"/>
              <w:rPr>
                <w:lang w:eastAsia="is-IS"/>
              </w:rPr>
            </w:pPr>
            <w:r w:rsidRPr="00CC1356">
              <w:rPr>
                <w:lang w:eastAsia="is-IS"/>
              </w:rPr>
              <w:t xml:space="preserve">    800.251 </w:t>
            </w:r>
          </w:p>
        </w:tc>
        <w:tc>
          <w:tcPr>
            <w:tcW w:w="1035" w:type="dxa"/>
            <w:tcBorders>
              <w:top w:val="nil"/>
              <w:left w:val="nil"/>
              <w:bottom w:val="single" w:sz="4" w:space="0" w:color="auto"/>
              <w:right w:val="single" w:sz="4" w:space="0" w:color="auto"/>
            </w:tcBorders>
            <w:shd w:val="clear" w:color="auto" w:fill="auto"/>
            <w:noWrap/>
            <w:vAlign w:val="bottom"/>
            <w:hideMark/>
          </w:tcPr>
          <w:p w14:paraId="32A4F365" w14:textId="77777777" w:rsidR="00227896" w:rsidRPr="00CC1356" w:rsidRDefault="00227896" w:rsidP="004B3C4D">
            <w:pPr>
              <w:pStyle w:val="ListParagraph"/>
              <w:ind w:left="0"/>
              <w:rPr>
                <w:lang w:eastAsia="is-IS"/>
              </w:rPr>
            </w:pPr>
            <w:r w:rsidRPr="00CC1356">
              <w:rPr>
                <w:lang w:eastAsia="is-IS"/>
              </w:rPr>
              <w:t xml:space="preserve">    811.575 </w:t>
            </w:r>
          </w:p>
        </w:tc>
        <w:tc>
          <w:tcPr>
            <w:tcW w:w="1035" w:type="dxa"/>
            <w:tcBorders>
              <w:top w:val="nil"/>
              <w:left w:val="nil"/>
              <w:bottom w:val="single" w:sz="4" w:space="0" w:color="auto"/>
              <w:right w:val="single" w:sz="4" w:space="0" w:color="auto"/>
            </w:tcBorders>
            <w:shd w:val="clear" w:color="auto" w:fill="auto"/>
            <w:noWrap/>
            <w:vAlign w:val="bottom"/>
            <w:hideMark/>
          </w:tcPr>
          <w:p w14:paraId="7D1A2C60" w14:textId="77777777" w:rsidR="00227896" w:rsidRPr="00CC1356" w:rsidRDefault="00227896" w:rsidP="004B3C4D">
            <w:pPr>
              <w:pStyle w:val="ListParagraph"/>
              <w:ind w:left="0"/>
              <w:rPr>
                <w:lang w:eastAsia="is-IS"/>
              </w:rPr>
            </w:pPr>
            <w:r w:rsidRPr="00CC1356">
              <w:rPr>
                <w:lang w:eastAsia="is-IS"/>
              </w:rPr>
              <w:t xml:space="preserve">    822.900 </w:t>
            </w:r>
          </w:p>
        </w:tc>
      </w:tr>
      <w:tr w:rsidR="00227896" w:rsidRPr="00CC1356" w14:paraId="0453999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2C92A83" w14:textId="77777777" w:rsidR="00227896" w:rsidRPr="00CC1356" w:rsidRDefault="00227896" w:rsidP="004B3C4D">
            <w:pPr>
              <w:pStyle w:val="ListParagraph"/>
              <w:ind w:left="0"/>
              <w:rPr>
                <w:lang w:eastAsia="is-IS"/>
              </w:rPr>
            </w:pPr>
            <w:r w:rsidRPr="00CC1356">
              <w:rPr>
                <w:lang w:eastAsia="is-IS"/>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A70DE8C" w14:textId="77777777" w:rsidR="00227896" w:rsidRPr="00CC1356" w:rsidRDefault="00227896" w:rsidP="004B3C4D">
            <w:pPr>
              <w:pStyle w:val="ListParagraph"/>
              <w:ind w:left="0"/>
              <w:rPr>
                <w:lang w:eastAsia="is-IS"/>
              </w:rPr>
            </w:pPr>
            <w:r w:rsidRPr="00CC1356">
              <w:rPr>
                <w:lang w:eastAsia="is-IS"/>
              </w:rPr>
              <w:t xml:space="preserve">    765.653 </w:t>
            </w:r>
          </w:p>
        </w:tc>
        <w:tc>
          <w:tcPr>
            <w:tcW w:w="1036" w:type="dxa"/>
            <w:tcBorders>
              <w:top w:val="nil"/>
              <w:left w:val="nil"/>
              <w:bottom w:val="single" w:sz="4" w:space="0" w:color="auto"/>
              <w:right w:val="single" w:sz="4" w:space="0" w:color="auto"/>
            </w:tcBorders>
            <w:shd w:val="clear" w:color="auto" w:fill="auto"/>
            <w:noWrap/>
            <w:vAlign w:val="bottom"/>
            <w:hideMark/>
          </w:tcPr>
          <w:p w14:paraId="37167D79" w14:textId="77777777" w:rsidR="00227896" w:rsidRPr="00CC1356" w:rsidRDefault="00227896" w:rsidP="004B3C4D">
            <w:pPr>
              <w:pStyle w:val="ListParagraph"/>
              <w:ind w:left="0"/>
              <w:rPr>
                <w:lang w:eastAsia="is-IS"/>
              </w:rPr>
            </w:pPr>
            <w:r w:rsidRPr="00CC1356">
              <w:rPr>
                <w:lang w:eastAsia="is-IS"/>
              </w:rPr>
              <w:t xml:space="preserve">    777.138 </w:t>
            </w:r>
          </w:p>
        </w:tc>
        <w:tc>
          <w:tcPr>
            <w:tcW w:w="1035" w:type="dxa"/>
            <w:tcBorders>
              <w:top w:val="nil"/>
              <w:left w:val="nil"/>
              <w:bottom w:val="single" w:sz="4" w:space="0" w:color="auto"/>
              <w:right w:val="single" w:sz="4" w:space="0" w:color="auto"/>
            </w:tcBorders>
            <w:shd w:val="clear" w:color="auto" w:fill="auto"/>
            <w:noWrap/>
            <w:vAlign w:val="bottom"/>
            <w:hideMark/>
          </w:tcPr>
          <w:p w14:paraId="74D851E9" w14:textId="77777777" w:rsidR="00227896" w:rsidRPr="00CC1356" w:rsidRDefault="00227896" w:rsidP="004B3C4D">
            <w:pPr>
              <w:pStyle w:val="ListParagraph"/>
              <w:ind w:left="0"/>
              <w:rPr>
                <w:lang w:eastAsia="is-IS"/>
              </w:rPr>
            </w:pPr>
            <w:r w:rsidRPr="00CC1356">
              <w:rPr>
                <w:lang w:eastAsia="is-IS"/>
              </w:rPr>
              <w:t xml:space="preserve">    788.623 </w:t>
            </w:r>
          </w:p>
        </w:tc>
        <w:tc>
          <w:tcPr>
            <w:tcW w:w="1035" w:type="dxa"/>
            <w:tcBorders>
              <w:top w:val="nil"/>
              <w:left w:val="nil"/>
              <w:bottom w:val="single" w:sz="4" w:space="0" w:color="auto"/>
              <w:right w:val="single" w:sz="4" w:space="0" w:color="auto"/>
            </w:tcBorders>
            <w:shd w:val="clear" w:color="auto" w:fill="auto"/>
            <w:noWrap/>
            <w:vAlign w:val="bottom"/>
            <w:hideMark/>
          </w:tcPr>
          <w:p w14:paraId="29CB585F" w14:textId="77777777" w:rsidR="00227896" w:rsidRPr="00CC1356" w:rsidRDefault="00227896" w:rsidP="004B3C4D">
            <w:pPr>
              <w:pStyle w:val="ListParagraph"/>
              <w:ind w:left="0"/>
              <w:rPr>
                <w:lang w:eastAsia="is-IS"/>
              </w:rPr>
            </w:pPr>
            <w:r w:rsidRPr="00CC1356">
              <w:rPr>
                <w:lang w:eastAsia="is-IS"/>
              </w:rPr>
              <w:t xml:space="preserve">    800.108 </w:t>
            </w:r>
          </w:p>
        </w:tc>
        <w:tc>
          <w:tcPr>
            <w:tcW w:w="1035" w:type="dxa"/>
            <w:tcBorders>
              <w:top w:val="nil"/>
              <w:left w:val="nil"/>
              <w:bottom w:val="single" w:sz="4" w:space="0" w:color="auto"/>
              <w:right w:val="single" w:sz="4" w:space="0" w:color="auto"/>
            </w:tcBorders>
            <w:shd w:val="clear" w:color="auto" w:fill="auto"/>
            <w:noWrap/>
            <w:vAlign w:val="bottom"/>
            <w:hideMark/>
          </w:tcPr>
          <w:p w14:paraId="790A10BF" w14:textId="77777777" w:rsidR="00227896" w:rsidRPr="00CC1356" w:rsidRDefault="00227896" w:rsidP="004B3C4D">
            <w:pPr>
              <w:pStyle w:val="ListParagraph"/>
              <w:ind w:left="0"/>
              <w:rPr>
                <w:lang w:eastAsia="is-IS"/>
              </w:rPr>
            </w:pPr>
            <w:r w:rsidRPr="00CC1356">
              <w:rPr>
                <w:lang w:eastAsia="is-IS"/>
              </w:rPr>
              <w:t xml:space="preserve">    811.593 </w:t>
            </w:r>
          </w:p>
        </w:tc>
        <w:tc>
          <w:tcPr>
            <w:tcW w:w="1035" w:type="dxa"/>
            <w:tcBorders>
              <w:top w:val="nil"/>
              <w:left w:val="nil"/>
              <w:bottom w:val="single" w:sz="4" w:space="0" w:color="auto"/>
              <w:right w:val="single" w:sz="4" w:space="0" w:color="auto"/>
            </w:tcBorders>
            <w:shd w:val="clear" w:color="auto" w:fill="auto"/>
            <w:noWrap/>
            <w:vAlign w:val="bottom"/>
            <w:hideMark/>
          </w:tcPr>
          <w:p w14:paraId="1231603B" w14:textId="77777777" w:rsidR="00227896" w:rsidRPr="00CC1356" w:rsidRDefault="00227896" w:rsidP="004B3C4D">
            <w:pPr>
              <w:pStyle w:val="ListParagraph"/>
              <w:ind w:left="0"/>
              <w:rPr>
                <w:lang w:eastAsia="is-IS"/>
              </w:rPr>
            </w:pPr>
            <w:r w:rsidRPr="00CC1356">
              <w:rPr>
                <w:lang w:eastAsia="is-IS"/>
              </w:rPr>
              <w:t xml:space="preserve">    823.077 </w:t>
            </w:r>
          </w:p>
        </w:tc>
        <w:tc>
          <w:tcPr>
            <w:tcW w:w="1035" w:type="dxa"/>
            <w:tcBorders>
              <w:top w:val="nil"/>
              <w:left w:val="nil"/>
              <w:bottom w:val="single" w:sz="4" w:space="0" w:color="auto"/>
              <w:right w:val="single" w:sz="4" w:space="0" w:color="auto"/>
            </w:tcBorders>
            <w:shd w:val="clear" w:color="auto" w:fill="auto"/>
            <w:noWrap/>
            <w:vAlign w:val="bottom"/>
            <w:hideMark/>
          </w:tcPr>
          <w:p w14:paraId="0B458031" w14:textId="77777777" w:rsidR="00227896" w:rsidRPr="00CC1356" w:rsidRDefault="00227896" w:rsidP="004B3C4D">
            <w:pPr>
              <w:pStyle w:val="ListParagraph"/>
              <w:ind w:left="0"/>
              <w:rPr>
                <w:lang w:eastAsia="is-IS"/>
              </w:rPr>
            </w:pPr>
            <w:r w:rsidRPr="00CC1356">
              <w:rPr>
                <w:lang w:eastAsia="is-IS"/>
              </w:rPr>
              <w:t xml:space="preserve">    834.562 </w:t>
            </w:r>
          </w:p>
        </w:tc>
      </w:tr>
      <w:tr w:rsidR="00227896" w:rsidRPr="00CC1356" w14:paraId="242B5A5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637FBC4" w14:textId="77777777" w:rsidR="00227896" w:rsidRPr="00CC1356" w:rsidRDefault="00227896" w:rsidP="004B3C4D">
            <w:pPr>
              <w:pStyle w:val="ListParagraph"/>
              <w:ind w:left="0"/>
              <w:rPr>
                <w:lang w:eastAsia="is-IS"/>
              </w:rPr>
            </w:pPr>
            <w:r w:rsidRPr="00CC1356">
              <w:rPr>
                <w:lang w:eastAsia="is-IS"/>
              </w:rPr>
              <w:t>304</w:t>
            </w:r>
          </w:p>
        </w:tc>
        <w:tc>
          <w:tcPr>
            <w:tcW w:w="1036" w:type="dxa"/>
            <w:tcBorders>
              <w:top w:val="nil"/>
              <w:left w:val="nil"/>
              <w:bottom w:val="single" w:sz="4" w:space="0" w:color="auto"/>
              <w:right w:val="single" w:sz="4" w:space="0" w:color="auto"/>
            </w:tcBorders>
            <w:shd w:val="clear" w:color="auto" w:fill="auto"/>
            <w:noWrap/>
            <w:vAlign w:val="bottom"/>
            <w:hideMark/>
          </w:tcPr>
          <w:p w14:paraId="7CC253BC" w14:textId="77777777" w:rsidR="00227896" w:rsidRPr="00CC1356" w:rsidRDefault="00227896" w:rsidP="004B3C4D">
            <w:pPr>
              <w:pStyle w:val="ListParagraph"/>
              <w:ind w:left="0"/>
              <w:rPr>
                <w:lang w:eastAsia="is-IS"/>
              </w:rPr>
            </w:pPr>
            <w:r w:rsidRPr="00CC1356">
              <w:rPr>
                <w:lang w:eastAsia="is-IS"/>
              </w:rPr>
              <w:t xml:space="preserve">    776.509 </w:t>
            </w:r>
          </w:p>
        </w:tc>
        <w:tc>
          <w:tcPr>
            <w:tcW w:w="1036" w:type="dxa"/>
            <w:tcBorders>
              <w:top w:val="nil"/>
              <w:left w:val="nil"/>
              <w:bottom w:val="single" w:sz="4" w:space="0" w:color="auto"/>
              <w:right w:val="single" w:sz="4" w:space="0" w:color="auto"/>
            </w:tcBorders>
            <w:shd w:val="clear" w:color="auto" w:fill="auto"/>
            <w:noWrap/>
            <w:vAlign w:val="bottom"/>
            <w:hideMark/>
          </w:tcPr>
          <w:p w14:paraId="461342B7" w14:textId="77777777" w:rsidR="00227896" w:rsidRPr="00CC1356" w:rsidRDefault="00227896" w:rsidP="004B3C4D">
            <w:pPr>
              <w:pStyle w:val="ListParagraph"/>
              <w:ind w:left="0"/>
              <w:rPr>
                <w:lang w:eastAsia="is-IS"/>
              </w:rPr>
            </w:pPr>
            <w:r w:rsidRPr="00CC1356">
              <w:rPr>
                <w:lang w:eastAsia="is-IS"/>
              </w:rPr>
              <w:t xml:space="preserve">    788.157 </w:t>
            </w:r>
          </w:p>
        </w:tc>
        <w:tc>
          <w:tcPr>
            <w:tcW w:w="1035" w:type="dxa"/>
            <w:tcBorders>
              <w:top w:val="nil"/>
              <w:left w:val="nil"/>
              <w:bottom w:val="single" w:sz="4" w:space="0" w:color="auto"/>
              <w:right w:val="single" w:sz="4" w:space="0" w:color="auto"/>
            </w:tcBorders>
            <w:shd w:val="clear" w:color="auto" w:fill="auto"/>
            <w:noWrap/>
            <w:vAlign w:val="bottom"/>
            <w:hideMark/>
          </w:tcPr>
          <w:p w14:paraId="6BF34437" w14:textId="77777777" w:rsidR="00227896" w:rsidRPr="00CC1356" w:rsidRDefault="00227896" w:rsidP="004B3C4D">
            <w:pPr>
              <w:pStyle w:val="ListParagraph"/>
              <w:ind w:left="0"/>
              <w:rPr>
                <w:lang w:eastAsia="is-IS"/>
              </w:rPr>
            </w:pPr>
            <w:r w:rsidRPr="00CC1356">
              <w:rPr>
                <w:lang w:eastAsia="is-IS"/>
              </w:rPr>
              <w:t xml:space="preserve">    799.805 </w:t>
            </w:r>
          </w:p>
        </w:tc>
        <w:tc>
          <w:tcPr>
            <w:tcW w:w="1035" w:type="dxa"/>
            <w:tcBorders>
              <w:top w:val="nil"/>
              <w:left w:val="nil"/>
              <w:bottom w:val="single" w:sz="4" w:space="0" w:color="auto"/>
              <w:right w:val="single" w:sz="4" w:space="0" w:color="auto"/>
            </w:tcBorders>
            <w:shd w:val="clear" w:color="auto" w:fill="auto"/>
            <w:noWrap/>
            <w:vAlign w:val="bottom"/>
            <w:hideMark/>
          </w:tcPr>
          <w:p w14:paraId="6E8CD4BC" w14:textId="77777777" w:rsidR="00227896" w:rsidRPr="00CC1356" w:rsidRDefault="00227896" w:rsidP="004B3C4D">
            <w:pPr>
              <w:pStyle w:val="ListParagraph"/>
              <w:ind w:left="0"/>
              <w:rPr>
                <w:lang w:eastAsia="is-IS"/>
              </w:rPr>
            </w:pPr>
            <w:r w:rsidRPr="00CC1356">
              <w:rPr>
                <w:lang w:eastAsia="is-IS"/>
              </w:rPr>
              <w:t xml:space="preserve">    811.452 </w:t>
            </w:r>
          </w:p>
        </w:tc>
        <w:tc>
          <w:tcPr>
            <w:tcW w:w="1035" w:type="dxa"/>
            <w:tcBorders>
              <w:top w:val="nil"/>
              <w:left w:val="nil"/>
              <w:bottom w:val="single" w:sz="4" w:space="0" w:color="auto"/>
              <w:right w:val="single" w:sz="4" w:space="0" w:color="auto"/>
            </w:tcBorders>
            <w:shd w:val="clear" w:color="auto" w:fill="auto"/>
            <w:noWrap/>
            <w:vAlign w:val="bottom"/>
            <w:hideMark/>
          </w:tcPr>
          <w:p w14:paraId="2BCA19B9" w14:textId="77777777" w:rsidR="00227896" w:rsidRPr="00CC1356" w:rsidRDefault="00227896" w:rsidP="004B3C4D">
            <w:pPr>
              <w:pStyle w:val="ListParagraph"/>
              <w:ind w:left="0"/>
              <w:rPr>
                <w:lang w:eastAsia="is-IS"/>
              </w:rPr>
            </w:pPr>
            <w:r w:rsidRPr="00CC1356">
              <w:rPr>
                <w:lang w:eastAsia="is-IS"/>
              </w:rPr>
              <w:t xml:space="preserve">    823.100 </w:t>
            </w:r>
          </w:p>
        </w:tc>
        <w:tc>
          <w:tcPr>
            <w:tcW w:w="1035" w:type="dxa"/>
            <w:tcBorders>
              <w:top w:val="nil"/>
              <w:left w:val="nil"/>
              <w:bottom w:val="single" w:sz="4" w:space="0" w:color="auto"/>
              <w:right w:val="single" w:sz="4" w:space="0" w:color="auto"/>
            </w:tcBorders>
            <w:shd w:val="clear" w:color="auto" w:fill="auto"/>
            <w:noWrap/>
            <w:vAlign w:val="bottom"/>
            <w:hideMark/>
          </w:tcPr>
          <w:p w14:paraId="03499791" w14:textId="77777777" w:rsidR="00227896" w:rsidRPr="00CC1356" w:rsidRDefault="00227896" w:rsidP="004B3C4D">
            <w:pPr>
              <w:pStyle w:val="ListParagraph"/>
              <w:ind w:left="0"/>
              <w:rPr>
                <w:lang w:eastAsia="is-IS"/>
              </w:rPr>
            </w:pPr>
            <w:r w:rsidRPr="00CC1356">
              <w:rPr>
                <w:lang w:eastAsia="is-IS"/>
              </w:rPr>
              <w:t xml:space="preserve">    834.748 </w:t>
            </w:r>
          </w:p>
        </w:tc>
        <w:tc>
          <w:tcPr>
            <w:tcW w:w="1035" w:type="dxa"/>
            <w:tcBorders>
              <w:top w:val="nil"/>
              <w:left w:val="nil"/>
              <w:bottom w:val="single" w:sz="4" w:space="0" w:color="auto"/>
              <w:right w:val="single" w:sz="4" w:space="0" w:color="auto"/>
            </w:tcBorders>
            <w:shd w:val="clear" w:color="auto" w:fill="auto"/>
            <w:noWrap/>
            <w:vAlign w:val="bottom"/>
            <w:hideMark/>
          </w:tcPr>
          <w:p w14:paraId="3948427C" w14:textId="77777777" w:rsidR="00227896" w:rsidRPr="00CC1356" w:rsidRDefault="00227896" w:rsidP="004B3C4D">
            <w:pPr>
              <w:pStyle w:val="ListParagraph"/>
              <w:ind w:left="0"/>
              <w:rPr>
                <w:lang w:eastAsia="is-IS"/>
              </w:rPr>
            </w:pPr>
            <w:r w:rsidRPr="00CC1356">
              <w:rPr>
                <w:lang w:eastAsia="is-IS"/>
              </w:rPr>
              <w:t xml:space="preserve">    846.395 </w:t>
            </w:r>
          </w:p>
        </w:tc>
      </w:tr>
      <w:tr w:rsidR="00227896" w:rsidRPr="00CC1356" w14:paraId="27D5362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E360E3B" w14:textId="77777777" w:rsidR="00227896" w:rsidRPr="00CC1356" w:rsidRDefault="00227896" w:rsidP="004B3C4D">
            <w:pPr>
              <w:pStyle w:val="ListParagraph"/>
              <w:ind w:left="0"/>
              <w:rPr>
                <w:lang w:eastAsia="is-IS"/>
              </w:rPr>
            </w:pPr>
            <w:r w:rsidRPr="00CC1356">
              <w:rPr>
                <w:lang w:eastAsia="is-IS"/>
              </w:rPr>
              <w:t>305</w:t>
            </w:r>
          </w:p>
        </w:tc>
        <w:tc>
          <w:tcPr>
            <w:tcW w:w="1036" w:type="dxa"/>
            <w:tcBorders>
              <w:top w:val="nil"/>
              <w:left w:val="nil"/>
              <w:bottom w:val="single" w:sz="4" w:space="0" w:color="auto"/>
              <w:right w:val="single" w:sz="4" w:space="0" w:color="auto"/>
            </w:tcBorders>
            <w:shd w:val="clear" w:color="auto" w:fill="auto"/>
            <w:noWrap/>
            <w:vAlign w:val="bottom"/>
            <w:hideMark/>
          </w:tcPr>
          <w:p w14:paraId="6ACCB79C" w14:textId="77777777" w:rsidR="00227896" w:rsidRPr="00CC1356" w:rsidRDefault="00227896" w:rsidP="004B3C4D">
            <w:pPr>
              <w:pStyle w:val="ListParagraph"/>
              <w:ind w:left="0"/>
              <w:rPr>
                <w:lang w:eastAsia="is-IS"/>
              </w:rPr>
            </w:pPr>
            <w:r w:rsidRPr="00CC1356">
              <w:rPr>
                <w:lang w:eastAsia="is-IS"/>
              </w:rPr>
              <w:t xml:space="preserve">    787.522 </w:t>
            </w:r>
          </w:p>
        </w:tc>
        <w:tc>
          <w:tcPr>
            <w:tcW w:w="1036" w:type="dxa"/>
            <w:tcBorders>
              <w:top w:val="nil"/>
              <w:left w:val="nil"/>
              <w:bottom w:val="single" w:sz="4" w:space="0" w:color="auto"/>
              <w:right w:val="single" w:sz="4" w:space="0" w:color="auto"/>
            </w:tcBorders>
            <w:shd w:val="clear" w:color="auto" w:fill="auto"/>
            <w:noWrap/>
            <w:vAlign w:val="bottom"/>
            <w:hideMark/>
          </w:tcPr>
          <w:p w14:paraId="4AACD521" w14:textId="77777777" w:rsidR="00227896" w:rsidRPr="00CC1356" w:rsidRDefault="00227896" w:rsidP="004B3C4D">
            <w:pPr>
              <w:pStyle w:val="ListParagraph"/>
              <w:ind w:left="0"/>
              <w:rPr>
                <w:lang w:eastAsia="is-IS"/>
              </w:rPr>
            </w:pPr>
            <w:r w:rsidRPr="00CC1356">
              <w:rPr>
                <w:lang w:eastAsia="is-IS"/>
              </w:rPr>
              <w:t xml:space="preserve">    799.335 </w:t>
            </w:r>
          </w:p>
        </w:tc>
        <w:tc>
          <w:tcPr>
            <w:tcW w:w="1035" w:type="dxa"/>
            <w:tcBorders>
              <w:top w:val="nil"/>
              <w:left w:val="nil"/>
              <w:bottom w:val="single" w:sz="4" w:space="0" w:color="auto"/>
              <w:right w:val="single" w:sz="4" w:space="0" w:color="auto"/>
            </w:tcBorders>
            <w:shd w:val="clear" w:color="auto" w:fill="auto"/>
            <w:noWrap/>
            <w:vAlign w:val="bottom"/>
            <w:hideMark/>
          </w:tcPr>
          <w:p w14:paraId="63793DC2" w14:textId="77777777" w:rsidR="00227896" w:rsidRPr="00CC1356" w:rsidRDefault="00227896" w:rsidP="004B3C4D">
            <w:pPr>
              <w:pStyle w:val="ListParagraph"/>
              <w:ind w:left="0"/>
              <w:rPr>
                <w:lang w:eastAsia="is-IS"/>
              </w:rPr>
            </w:pPr>
            <w:r w:rsidRPr="00CC1356">
              <w:rPr>
                <w:lang w:eastAsia="is-IS"/>
              </w:rPr>
              <w:t xml:space="preserve">    811.148 </w:t>
            </w:r>
          </w:p>
        </w:tc>
        <w:tc>
          <w:tcPr>
            <w:tcW w:w="1035" w:type="dxa"/>
            <w:tcBorders>
              <w:top w:val="nil"/>
              <w:left w:val="nil"/>
              <w:bottom w:val="single" w:sz="4" w:space="0" w:color="auto"/>
              <w:right w:val="single" w:sz="4" w:space="0" w:color="auto"/>
            </w:tcBorders>
            <w:shd w:val="clear" w:color="auto" w:fill="auto"/>
            <w:noWrap/>
            <w:vAlign w:val="bottom"/>
            <w:hideMark/>
          </w:tcPr>
          <w:p w14:paraId="3D433576" w14:textId="77777777" w:rsidR="00227896" w:rsidRPr="00CC1356" w:rsidRDefault="00227896" w:rsidP="004B3C4D">
            <w:pPr>
              <w:pStyle w:val="ListParagraph"/>
              <w:ind w:left="0"/>
              <w:rPr>
                <w:lang w:eastAsia="is-IS"/>
              </w:rPr>
            </w:pPr>
            <w:r w:rsidRPr="00CC1356">
              <w:rPr>
                <w:lang w:eastAsia="is-IS"/>
              </w:rPr>
              <w:t xml:space="preserve">    822.961 </w:t>
            </w:r>
          </w:p>
        </w:tc>
        <w:tc>
          <w:tcPr>
            <w:tcW w:w="1035" w:type="dxa"/>
            <w:tcBorders>
              <w:top w:val="nil"/>
              <w:left w:val="nil"/>
              <w:bottom w:val="single" w:sz="4" w:space="0" w:color="auto"/>
              <w:right w:val="single" w:sz="4" w:space="0" w:color="auto"/>
            </w:tcBorders>
            <w:shd w:val="clear" w:color="auto" w:fill="auto"/>
            <w:noWrap/>
            <w:vAlign w:val="bottom"/>
            <w:hideMark/>
          </w:tcPr>
          <w:p w14:paraId="5666BE9E" w14:textId="77777777" w:rsidR="00227896" w:rsidRPr="00CC1356" w:rsidRDefault="00227896" w:rsidP="004B3C4D">
            <w:pPr>
              <w:pStyle w:val="ListParagraph"/>
              <w:ind w:left="0"/>
              <w:rPr>
                <w:lang w:eastAsia="is-IS"/>
              </w:rPr>
            </w:pPr>
            <w:r w:rsidRPr="00CC1356">
              <w:rPr>
                <w:lang w:eastAsia="is-IS"/>
              </w:rPr>
              <w:t xml:space="preserve">    834.774 </w:t>
            </w:r>
          </w:p>
        </w:tc>
        <w:tc>
          <w:tcPr>
            <w:tcW w:w="1035" w:type="dxa"/>
            <w:tcBorders>
              <w:top w:val="nil"/>
              <w:left w:val="nil"/>
              <w:bottom w:val="single" w:sz="4" w:space="0" w:color="auto"/>
              <w:right w:val="single" w:sz="4" w:space="0" w:color="auto"/>
            </w:tcBorders>
            <w:shd w:val="clear" w:color="auto" w:fill="auto"/>
            <w:noWrap/>
            <w:vAlign w:val="bottom"/>
            <w:hideMark/>
          </w:tcPr>
          <w:p w14:paraId="3EAB8991" w14:textId="77777777" w:rsidR="00227896" w:rsidRPr="00CC1356" w:rsidRDefault="00227896" w:rsidP="004B3C4D">
            <w:pPr>
              <w:pStyle w:val="ListParagraph"/>
              <w:ind w:left="0"/>
              <w:rPr>
                <w:lang w:eastAsia="is-IS"/>
              </w:rPr>
            </w:pPr>
            <w:r w:rsidRPr="00CC1356">
              <w:rPr>
                <w:lang w:eastAsia="is-IS"/>
              </w:rPr>
              <w:t xml:space="preserve">    846.587 </w:t>
            </w:r>
          </w:p>
        </w:tc>
        <w:tc>
          <w:tcPr>
            <w:tcW w:w="1035" w:type="dxa"/>
            <w:tcBorders>
              <w:top w:val="nil"/>
              <w:left w:val="nil"/>
              <w:bottom w:val="single" w:sz="4" w:space="0" w:color="auto"/>
              <w:right w:val="single" w:sz="4" w:space="0" w:color="auto"/>
            </w:tcBorders>
            <w:shd w:val="clear" w:color="auto" w:fill="auto"/>
            <w:noWrap/>
            <w:vAlign w:val="bottom"/>
            <w:hideMark/>
          </w:tcPr>
          <w:p w14:paraId="55C9552B" w14:textId="77777777" w:rsidR="00227896" w:rsidRPr="00CC1356" w:rsidRDefault="00227896" w:rsidP="004B3C4D">
            <w:pPr>
              <w:pStyle w:val="ListParagraph"/>
              <w:ind w:left="0"/>
              <w:rPr>
                <w:lang w:eastAsia="is-IS"/>
              </w:rPr>
            </w:pPr>
            <w:r w:rsidRPr="00CC1356">
              <w:rPr>
                <w:lang w:eastAsia="is-IS"/>
              </w:rPr>
              <w:t xml:space="preserve">    858.399 </w:t>
            </w:r>
          </w:p>
        </w:tc>
      </w:tr>
      <w:tr w:rsidR="00227896" w:rsidRPr="00CC1356" w14:paraId="297BF76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98A4BDB" w14:textId="77777777" w:rsidR="00227896" w:rsidRPr="00CC1356" w:rsidRDefault="00227896" w:rsidP="004B3C4D">
            <w:pPr>
              <w:pStyle w:val="ListParagraph"/>
              <w:ind w:left="0"/>
              <w:rPr>
                <w:lang w:eastAsia="is-IS"/>
              </w:rPr>
            </w:pPr>
            <w:r w:rsidRPr="00CC1356">
              <w:rPr>
                <w:lang w:eastAsia="is-IS"/>
              </w:rPr>
              <w:t>306</w:t>
            </w:r>
          </w:p>
        </w:tc>
        <w:tc>
          <w:tcPr>
            <w:tcW w:w="1036" w:type="dxa"/>
            <w:tcBorders>
              <w:top w:val="nil"/>
              <w:left w:val="nil"/>
              <w:bottom w:val="single" w:sz="4" w:space="0" w:color="auto"/>
              <w:right w:val="single" w:sz="4" w:space="0" w:color="auto"/>
            </w:tcBorders>
            <w:shd w:val="clear" w:color="auto" w:fill="auto"/>
            <w:noWrap/>
            <w:vAlign w:val="bottom"/>
            <w:hideMark/>
          </w:tcPr>
          <w:p w14:paraId="098CEF6C" w14:textId="77777777" w:rsidR="00227896" w:rsidRPr="00CC1356" w:rsidRDefault="00227896" w:rsidP="004B3C4D">
            <w:pPr>
              <w:pStyle w:val="ListParagraph"/>
              <w:ind w:left="0"/>
              <w:rPr>
                <w:lang w:eastAsia="is-IS"/>
              </w:rPr>
            </w:pPr>
            <w:r w:rsidRPr="00CC1356">
              <w:rPr>
                <w:lang w:eastAsia="is-IS"/>
              </w:rPr>
              <w:t xml:space="preserve">    798.695 </w:t>
            </w:r>
          </w:p>
        </w:tc>
        <w:tc>
          <w:tcPr>
            <w:tcW w:w="1036" w:type="dxa"/>
            <w:tcBorders>
              <w:top w:val="nil"/>
              <w:left w:val="nil"/>
              <w:bottom w:val="single" w:sz="4" w:space="0" w:color="auto"/>
              <w:right w:val="single" w:sz="4" w:space="0" w:color="auto"/>
            </w:tcBorders>
            <w:shd w:val="clear" w:color="auto" w:fill="auto"/>
            <w:noWrap/>
            <w:vAlign w:val="bottom"/>
            <w:hideMark/>
          </w:tcPr>
          <w:p w14:paraId="7EC9B40F" w14:textId="77777777" w:rsidR="00227896" w:rsidRPr="00CC1356" w:rsidRDefault="00227896" w:rsidP="004B3C4D">
            <w:pPr>
              <w:pStyle w:val="ListParagraph"/>
              <w:ind w:left="0"/>
              <w:rPr>
                <w:lang w:eastAsia="is-IS"/>
              </w:rPr>
            </w:pPr>
            <w:r w:rsidRPr="00CC1356">
              <w:rPr>
                <w:lang w:eastAsia="is-IS"/>
              </w:rPr>
              <w:t xml:space="preserve">    810.675 </w:t>
            </w:r>
          </w:p>
        </w:tc>
        <w:tc>
          <w:tcPr>
            <w:tcW w:w="1035" w:type="dxa"/>
            <w:tcBorders>
              <w:top w:val="nil"/>
              <w:left w:val="nil"/>
              <w:bottom w:val="single" w:sz="4" w:space="0" w:color="auto"/>
              <w:right w:val="single" w:sz="4" w:space="0" w:color="auto"/>
            </w:tcBorders>
            <w:shd w:val="clear" w:color="auto" w:fill="auto"/>
            <w:noWrap/>
            <w:vAlign w:val="bottom"/>
            <w:hideMark/>
          </w:tcPr>
          <w:p w14:paraId="1B0D9BA3" w14:textId="77777777" w:rsidR="00227896" w:rsidRPr="00CC1356" w:rsidRDefault="00227896" w:rsidP="004B3C4D">
            <w:pPr>
              <w:pStyle w:val="ListParagraph"/>
              <w:ind w:left="0"/>
              <w:rPr>
                <w:lang w:eastAsia="is-IS"/>
              </w:rPr>
            </w:pPr>
            <w:r w:rsidRPr="00CC1356">
              <w:rPr>
                <w:lang w:eastAsia="is-IS"/>
              </w:rPr>
              <w:t xml:space="preserve">    822.655 </w:t>
            </w:r>
          </w:p>
        </w:tc>
        <w:tc>
          <w:tcPr>
            <w:tcW w:w="1035" w:type="dxa"/>
            <w:tcBorders>
              <w:top w:val="nil"/>
              <w:left w:val="nil"/>
              <w:bottom w:val="single" w:sz="4" w:space="0" w:color="auto"/>
              <w:right w:val="single" w:sz="4" w:space="0" w:color="auto"/>
            </w:tcBorders>
            <w:shd w:val="clear" w:color="auto" w:fill="auto"/>
            <w:noWrap/>
            <w:vAlign w:val="bottom"/>
            <w:hideMark/>
          </w:tcPr>
          <w:p w14:paraId="74187D2D" w14:textId="77777777" w:rsidR="00227896" w:rsidRPr="00CC1356" w:rsidRDefault="00227896" w:rsidP="004B3C4D">
            <w:pPr>
              <w:pStyle w:val="ListParagraph"/>
              <w:ind w:left="0"/>
              <w:rPr>
                <w:lang w:eastAsia="is-IS"/>
              </w:rPr>
            </w:pPr>
            <w:r w:rsidRPr="00CC1356">
              <w:rPr>
                <w:lang w:eastAsia="is-IS"/>
              </w:rPr>
              <w:t xml:space="preserve">    834.636 </w:t>
            </w:r>
          </w:p>
        </w:tc>
        <w:tc>
          <w:tcPr>
            <w:tcW w:w="1035" w:type="dxa"/>
            <w:tcBorders>
              <w:top w:val="nil"/>
              <w:left w:val="nil"/>
              <w:bottom w:val="single" w:sz="4" w:space="0" w:color="auto"/>
              <w:right w:val="single" w:sz="4" w:space="0" w:color="auto"/>
            </w:tcBorders>
            <w:shd w:val="clear" w:color="auto" w:fill="auto"/>
            <w:noWrap/>
            <w:vAlign w:val="bottom"/>
            <w:hideMark/>
          </w:tcPr>
          <w:p w14:paraId="6A8713B1" w14:textId="77777777" w:rsidR="00227896" w:rsidRPr="00CC1356" w:rsidRDefault="00227896" w:rsidP="004B3C4D">
            <w:pPr>
              <w:pStyle w:val="ListParagraph"/>
              <w:ind w:left="0"/>
              <w:rPr>
                <w:lang w:eastAsia="is-IS"/>
              </w:rPr>
            </w:pPr>
            <w:r w:rsidRPr="00CC1356">
              <w:rPr>
                <w:lang w:eastAsia="is-IS"/>
              </w:rPr>
              <w:t xml:space="preserve">    846.616 </w:t>
            </w:r>
          </w:p>
        </w:tc>
        <w:tc>
          <w:tcPr>
            <w:tcW w:w="1035" w:type="dxa"/>
            <w:tcBorders>
              <w:top w:val="nil"/>
              <w:left w:val="nil"/>
              <w:bottom w:val="single" w:sz="4" w:space="0" w:color="auto"/>
              <w:right w:val="single" w:sz="4" w:space="0" w:color="auto"/>
            </w:tcBorders>
            <w:shd w:val="clear" w:color="auto" w:fill="auto"/>
            <w:noWrap/>
            <w:vAlign w:val="bottom"/>
            <w:hideMark/>
          </w:tcPr>
          <w:p w14:paraId="5B0B6050" w14:textId="77777777" w:rsidR="00227896" w:rsidRPr="00CC1356" w:rsidRDefault="00227896" w:rsidP="004B3C4D">
            <w:pPr>
              <w:pStyle w:val="ListParagraph"/>
              <w:ind w:left="0"/>
              <w:rPr>
                <w:lang w:eastAsia="is-IS"/>
              </w:rPr>
            </w:pPr>
            <w:r w:rsidRPr="00CC1356">
              <w:rPr>
                <w:lang w:eastAsia="is-IS"/>
              </w:rPr>
              <w:t xml:space="preserve">    858.597 </w:t>
            </w:r>
          </w:p>
        </w:tc>
        <w:tc>
          <w:tcPr>
            <w:tcW w:w="1035" w:type="dxa"/>
            <w:tcBorders>
              <w:top w:val="nil"/>
              <w:left w:val="nil"/>
              <w:bottom w:val="single" w:sz="4" w:space="0" w:color="auto"/>
              <w:right w:val="single" w:sz="4" w:space="0" w:color="auto"/>
            </w:tcBorders>
            <w:shd w:val="clear" w:color="auto" w:fill="auto"/>
            <w:noWrap/>
            <w:vAlign w:val="bottom"/>
            <w:hideMark/>
          </w:tcPr>
          <w:p w14:paraId="5E7AD64C" w14:textId="77777777" w:rsidR="00227896" w:rsidRPr="00CC1356" w:rsidRDefault="00227896" w:rsidP="004B3C4D">
            <w:pPr>
              <w:pStyle w:val="ListParagraph"/>
              <w:ind w:left="0"/>
              <w:rPr>
                <w:lang w:eastAsia="is-IS"/>
              </w:rPr>
            </w:pPr>
            <w:r w:rsidRPr="00CC1356">
              <w:rPr>
                <w:lang w:eastAsia="is-IS"/>
              </w:rPr>
              <w:t xml:space="preserve">    870.577 </w:t>
            </w:r>
          </w:p>
        </w:tc>
      </w:tr>
      <w:tr w:rsidR="00227896" w:rsidRPr="00CC1356" w14:paraId="0269198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CF0370" w14:textId="77777777" w:rsidR="00227896" w:rsidRPr="00CC1356" w:rsidRDefault="00227896" w:rsidP="004B3C4D">
            <w:pPr>
              <w:pStyle w:val="ListParagraph"/>
              <w:ind w:left="0"/>
              <w:rPr>
                <w:lang w:eastAsia="is-IS"/>
              </w:rPr>
            </w:pPr>
            <w:r w:rsidRPr="00CC1356">
              <w:rPr>
                <w:lang w:eastAsia="is-IS"/>
              </w:rPr>
              <w:t>307</w:t>
            </w:r>
          </w:p>
        </w:tc>
        <w:tc>
          <w:tcPr>
            <w:tcW w:w="1036" w:type="dxa"/>
            <w:tcBorders>
              <w:top w:val="nil"/>
              <w:left w:val="nil"/>
              <w:bottom w:val="single" w:sz="4" w:space="0" w:color="auto"/>
              <w:right w:val="single" w:sz="4" w:space="0" w:color="auto"/>
            </w:tcBorders>
            <w:shd w:val="clear" w:color="auto" w:fill="auto"/>
            <w:noWrap/>
            <w:vAlign w:val="bottom"/>
            <w:hideMark/>
          </w:tcPr>
          <w:p w14:paraId="07C38B13" w14:textId="77777777" w:rsidR="00227896" w:rsidRPr="00CC1356" w:rsidRDefault="00227896" w:rsidP="004B3C4D">
            <w:pPr>
              <w:pStyle w:val="ListParagraph"/>
              <w:ind w:left="0"/>
              <w:rPr>
                <w:lang w:eastAsia="is-IS"/>
              </w:rPr>
            </w:pPr>
            <w:r w:rsidRPr="00CC1356">
              <w:rPr>
                <w:lang w:eastAsia="is-IS"/>
              </w:rPr>
              <w:t xml:space="preserve">    810.029 </w:t>
            </w:r>
          </w:p>
        </w:tc>
        <w:tc>
          <w:tcPr>
            <w:tcW w:w="1036" w:type="dxa"/>
            <w:tcBorders>
              <w:top w:val="nil"/>
              <w:left w:val="nil"/>
              <w:bottom w:val="single" w:sz="4" w:space="0" w:color="auto"/>
              <w:right w:val="single" w:sz="4" w:space="0" w:color="auto"/>
            </w:tcBorders>
            <w:shd w:val="clear" w:color="auto" w:fill="auto"/>
            <w:noWrap/>
            <w:vAlign w:val="bottom"/>
            <w:hideMark/>
          </w:tcPr>
          <w:p w14:paraId="73BB11E5" w14:textId="77777777" w:rsidR="00227896" w:rsidRPr="00CC1356" w:rsidRDefault="00227896" w:rsidP="004B3C4D">
            <w:pPr>
              <w:pStyle w:val="ListParagraph"/>
              <w:ind w:left="0"/>
              <w:rPr>
                <w:lang w:eastAsia="is-IS"/>
              </w:rPr>
            </w:pPr>
            <w:r w:rsidRPr="00CC1356">
              <w:rPr>
                <w:lang w:eastAsia="is-IS"/>
              </w:rPr>
              <w:t xml:space="preserve">    822.180 </w:t>
            </w:r>
          </w:p>
        </w:tc>
        <w:tc>
          <w:tcPr>
            <w:tcW w:w="1035" w:type="dxa"/>
            <w:tcBorders>
              <w:top w:val="nil"/>
              <w:left w:val="nil"/>
              <w:bottom w:val="single" w:sz="4" w:space="0" w:color="auto"/>
              <w:right w:val="single" w:sz="4" w:space="0" w:color="auto"/>
            </w:tcBorders>
            <w:shd w:val="clear" w:color="auto" w:fill="auto"/>
            <w:noWrap/>
            <w:vAlign w:val="bottom"/>
            <w:hideMark/>
          </w:tcPr>
          <w:p w14:paraId="6AAA6EA8" w14:textId="77777777" w:rsidR="00227896" w:rsidRPr="00CC1356" w:rsidRDefault="00227896" w:rsidP="004B3C4D">
            <w:pPr>
              <w:pStyle w:val="ListParagraph"/>
              <w:ind w:left="0"/>
              <w:rPr>
                <w:lang w:eastAsia="is-IS"/>
              </w:rPr>
            </w:pPr>
            <w:r w:rsidRPr="00CC1356">
              <w:rPr>
                <w:lang w:eastAsia="is-IS"/>
              </w:rPr>
              <w:t xml:space="preserve">    834.330 </w:t>
            </w:r>
          </w:p>
        </w:tc>
        <w:tc>
          <w:tcPr>
            <w:tcW w:w="1035" w:type="dxa"/>
            <w:tcBorders>
              <w:top w:val="nil"/>
              <w:left w:val="nil"/>
              <w:bottom w:val="single" w:sz="4" w:space="0" w:color="auto"/>
              <w:right w:val="single" w:sz="4" w:space="0" w:color="auto"/>
            </w:tcBorders>
            <w:shd w:val="clear" w:color="auto" w:fill="auto"/>
            <w:noWrap/>
            <w:vAlign w:val="bottom"/>
            <w:hideMark/>
          </w:tcPr>
          <w:p w14:paraId="27641599" w14:textId="77777777" w:rsidR="00227896" w:rsidRPr="00CC1356" w:rsidRDefault="00227896" w:rsidP="004B3C4D">
            <w:pPr>
              <w:pStyle w:val="ListParagraph"/>
              <w:ind w:left="0"/>
              <w:rPr>
                <w:lang w:eastAsia="is-IS"/>
              </w:rPr>
            </w:pPr>
            <w:r w:rsidRPr="00CC1356">
              <w:rPr>
                <w:lang w:eastAsia="is-IS"/>
              </w:rPr>
              <w:t xml:space="preserve">    846.480 </w:t>
            </w:r>
          </w:p>
        </w:tc>
        <w:tc>
          <w:tcPr>
            <w:tcW w:w="1035" w:type="dxa"/>
            <w:tcBorders>
              <w:top w:val="nil"/>
              <w:left w:val="nil"/>
              <w:bottom w:val="single" w:sz="4" w:space="0" w:color="auto"/>
              <w:right w:val="single" w:sz="4" w:space="0" w:color="auto"/>
            </w:tcBorders>
            <w:shd w:val="clear" w:color="auto" w:fill="auto"/>
            <w:noWrap/>
            <w:vAlign w:val="bottom"/>
            <w:hideMark/>
          </w:tcPr>
          <w:p w14:paraId="459D5E02" w14:textId="77777777" w:rsidR="00227896" w:rsidRPr="00CC1356" w:rsidRDefault="00227896" w:rsidP="004B3C4D">
            <w:pPr>
              <w:pStyle w:val="ListParagraph"/>
              <w:ind w:left="0"/>
              <w:rPr>
                <w:lang w:eastAsia="is-IS"/>
              </w:rPr>
            </w:pPr>
            <w:r w:rsidRPr="00CC1356">
              <w:rPr>
                <w:lang w:eastAsia="is-IS"/>
              </w:rPr>
              <w:t xml:space="preserve">    858.631 </w:t>
            </w:r>
          </w:p>
        </w:tc>
        <w:tc>
          <w:tcPr>
            <w:tcW w:w="1035" w:type="dxa"/>
            <w:tcBorders>
              <w:top w:val="nil"/>
              <w:left w:val="nil"/>
              <w:bottom w:val="single" w:sz="4" w:space="0" w:color="auto"/>
              <w:right w:val="single" w:sz="4" w:space="0" w:color="auto"/>
            </w:tcBorders>
            <w:shd w:val="clear" w:color="auto" w:fill="auto"/>
            <w:noWrap/>
            <w:vAlign w:val="bottom"/>
            <w:hideMark/>
          </w:tcPr>
          <w:p w14:paraId="412C3AE2" w14:textId="77777777" w:rsidR="00227896" w:rsidRPr="00CC1356" w:rsidRDefault="00227896" w:rsidP="004B3C4D">
            <w:pPr>
              <w:pStyle w:val="ListParagraph"/>
              <w:ind w:left="0"/>
              <w:rPr>
                <w:lang w:eastAsia="is-IS"/>
              </w:rPr>
            </w:pPr>
            <w:r w:rsidRPr="00CC1356">
              <w:rPr>
                <w:lang w:eastAsia="is-IS"/>
              </w:rPr>
              <w:t xml:space="preserve">    870.781 </w:t>
            </w:r>
          </w:p>
        </w:tc>
        <w:tc>
          <w:tcPr>
            <w:tcW w:w="1035" w:type="dxa"/>
            <w:tcBorders>
              <w:top w:val="nil"/>
              <w:left w:val="nil"/>
              <w:bottom w:val="single" w:sz="4" w:space="0" w:color="auto"/>
              <w:right w:val="single" w:sz="4" w:space="0" w:color="auto"/>
            </w:tcBorders>
            <w:shd w:val="clear" w:color="auto" w:fill="auto"/>
            <w:noWrap/>
            <w:vAlign w:val="bottom"/>
            <w:hideMark/>
          </w:tcPr>
          <w:p w14:paraId="58DBC6DE" w14:textId="77777777" w:rsidR="00227896" w:rsidRPr="00CC1356" w:rsidRDefault="00227896" w:rsidP="004B3C4D">
            <w:pPr>
              <w:pStyle w:val="ListParagraph"/>
              <w:ind w:left="0"/>
              <w:rPr>
                <w:lang w:eastAsia="is-IS"/>
              </w:rPr>
            </w:pPr>
            <w:r w:rsidRPr="00CC1356">
              <w:rPr>
                <w:lang w:eastAsia="is-IS"/>
              </w:rPr>
              <w:t xml:space="preserve">    882.932 </w:t>
            </w:r>
          </w:p>
        </w:tc>
      </w:tr>
      <w:tr w:rsidR="00227896" w:rsidRPr="00CC1356" w14:paraId="26E6BCA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5051295" w14:textId="77777777" w:rsidR="00227896" w:rsidRPr="00CC1356" w:rsidRDefault="00227896" w:rsidP="004B3C4D">
            <w:pPr>
              <w:pStyle w:val="ListParagraph"/>
              <w:ind w:left="0"/>
              <w:rPr>
                <w:lang w:eastAsia="is-IS"/>
              </w:rPr>
            </w:pPr>
            <w:r w:rsidRPr="00CC1356">
              <w:rPr>
                <w:lang w:eastAsia="is-IS"/>
              </w:rPr>
              <w:t>308</w:t>
            </w:r>
          </w:p>
        </w:tc>
        <w:tc>
          <w:tcPr>
            <w:tcW w:w="1036" w:type="dxa"/>
            <w:tcBorders>
              <w:top w:val="nil"/>
              <w:left w:val="nil"/>
              <w:bottom w:val="single" w:sz="4" w:space="0" w:color="auto"/>
              <w:right w:val="single" w:sz="4" w:space="0" w:color="auto"/>
            </w:tcBorders>
            <w:shd w:val="clear" w:color="auto" w:fill="auto"/>
            <w:noWrap/>
            <w:vAlign w:val="bottom"/>
            <w:hideMark/>
          </w:tcPr>
          <w:p w14:paraId="7EA69CFE" w14:textId="77777777" w:rsidR="00227896" w:rsidRPr="00CC1356" w:rsidRDefault="00227896" w:rsidP="004B3C4D">
            <w:pPr>
              <w:pStyle w:val="ListParagraph"/>
              <w:ind w:left="0"/>
              <w:rPr>
                <w:lang w:eastAsia="is-IS"/>
              </w:rPr>
            </w:pPr>
            <w:r w:rsidRPr="00CC1356">
              <w:rPr>
                <w:lang w:eastAsia="is-IS"/>
              </w:rPr>
              <w:t xml:space="preserve">    821.528 </w:t>
            </w:r>
          </w:p>
        </w:tc>
        <w:tc>
          <w:tcPr>
            <w:tcW w:w="1036" w:type="dxa"/>
            <w:tcBorders>
              <w:top w:val="nil"/>
              <w:left w:val="nil"/>
              <w:bottom w:val="single" w:sz="4" w:space="0" w:color="auto"/>
              <w:right w:val="single" w:sz="4" w:space="0" w:color="auto"/>
            </w:tcBorders>
            <w:shd w:val="clear" w:color="auto" w:fill="auto"/>
            <w:noWrap/>
            <w:vAlign w:val="bottom"/>
            <w:hideMark/>
          </w:tcPr>
          <w:p w14:paraId="58E1BC53" w14:textId="77777777" w:rsidR="00227896" w:rsidRPr="00CC1356" w:rsidRDefault="00227896" w:rsidP="004B3C4D">
            <w:pPr>
              <w:pStyle w:val="ListParagraph"/>
              <w:ind w:left="0"/>
              <w:rPr>
                <w:lang w:eastAsia="is-IS"/>
              </w:rPr>
            </w:pPr>
            <w:r w:rsidRPr="00CC1356">
              <w:rPr>
                <w:lang w:eastAsia="is-IS"/>
              </w:rPr>
              <w:t xml:space="preserve">    833.851 </w:t>
            </w:r>
          </w:p>
        </w:tc>
        <w:tc>
          <w:tcPr>
            <w:tcW w:w="1035" w:type="dxa"/>
            <w:tcBorders>
              <w:top w:val="nil"/>
              <w:left w:val="nil"/>
              <w:bottom w:val="single" w:sz="4" w:space="0" w:color="auto"/>
              <w:right w:val="single" w:sz="4" w:space="0" w:color="auto"/>
            </w:tcBorders>
            <w:shd w:val="clear" w:color="auto" w:fill="auto"/>
            <w:noWrap/>
            <w:vAlign w:val="bottom"/>
            <w:hideMark/>
          </w:tcPr>
          <w:p w14:paraId="6702A653" w14:textId="77777777" w:rsidR="00227896" w:rsidRPr="00CC1356" w:rsidRDefault="00227896" w:rsidP="004B3C4D">
            <w:pPr>
              <w:pStyle w:val="ListParagraph"/>
              <w:ind w:left="0"/>
              <w:rPr>
                <w:lang w:eastAsia="is-IS"/>
              </w:rPr>
            </w:pPr>
            <w:r w:rsidRPr="00CC1356">
              <w:rPr>
                <w:lang w:eastAsia="is-IS"/>
              </w:rPr>
              <w:t xml:space="preserve">    846.174 </w:t>
            </w:r>
          </w:p>
        </w:tc>
        <w:tc>
          <w:tcPr>
            <w:tcW w:w="1035" w:type="dxa"/>
            <w:tcBorders>
              <w:top w:val="nil"/>
              <w:left w:val="nil"/>
              <w:bottom w:val="single" w:sz="4" w:space="0" w:color="auto"/>
              <w:right w:val="single" w:sz="4" w:space="0" w:color="auto"/>
            </w:tcBorders>
            <w:shd w:val="clear" w:color="auto" w:fill="auto"/>
            <w:noWrap/>
            <w:vAlign w:val="bottom"/>
            <w:hideMark/>
          </w:tcPr>
          <w:p w14:paraId="6BB3A6C0" w14:textId="77777777" w:rsidR="00227896" w:rsidRPr="00CC1356" w:rsidRDefault="00227896" w:rsidP="004B3C4D">
            <w:pPr>
              <w:pStyle w:val="ListParagraph"/>
              <w:ind w:left="0"/>
              <w:rPr>
                <w:lang w:eastAsia="is-IS"/>
              </w:rPr>
            </w:pPr>
            <w:r w:rsidRPr="00CC1356">
              <w:rPr>
                <w:lang w:eastAsia="is-IS"/>
              </w:rPr>
              <w:t xml:space="preserve">    858.497 </w:t>
            </w:r>
          </w:p>
        </w:tc>
        <w:tc>
          <w:tcPr>
            <w:tcW w:w="1035" w:type="dxa"/>
            <w:tcBorders>
              <w:top w:val="nil"/>
              <w:left w:val="nil"/>
              <w:bottom w:val="single" w:sz="4" w:space="0" w:color="auto"/>
              <w:right w:val="single" w:sz="4" w:space="0" w:color="auto"/>
            </w:tcBorders>
            <w:shd w:val="clear" w:color="auto" w:fill="auto"/>
            <w:noWrap/>
            <w:vAlign w:val="bottom"/>
            <w:hideMark/>
          </w:tcPr>
          <w:p w14:paraId="66110377" w14:textId="77777777" w:rsidR="00227896" w:rsidRPr="00CC1356" w:rsidRDefault="00227896" w:rsidP="004B3C4D">
            <w:pPr>
              <w:pStyle w:val="ListParagraph"/>
              <w:ind w:left="0"/>
              <w:rPr>
                <w:lang w:eastAsia="is-IS"/>
              </w:rPr>
            </w:pPr>
            <w:r w:rsidRPr="00CC1356">
              <w:rPr>
                <w:lang w:eastAsia="is-IS"/>
              </w:rPr>
              <w:t xml:space="preserve">    870.820 </w:t>
            </w:r>
          </w:p>
        </w:tc>
        <w:tc>
          <w:tcPr>
            <w:tcW w:w="1035" w:type="dxa"/>
            <w:tcBorders>
              <w:top w:val="nil"/>
              <w:left w:val="nil"/>
              <w:bottom w:val="single" w:sz="4" w:space="0" w:color="auto"/>
              <w:right w:val="single" w:sz="4" w:space="0" w:color="auto"/>
            </w:tcBorders>
            <w:shd w:val="clear" w:color="auto" w:fill="auto"/>
            <w:noWrap/>
            <w:vAlign w:val="bottom"/>
            <w:hideMark/>
          </w:tcPr>
          <w:p w14:paraId="35BEE5D7" w14:textId="77777777" w:rsidR="00227896" w:rsidRPr="00CC1356" w:rsidRDefault="00227896" w:rsidP="004B3C4D">
            <w:pPr>
              <w:pStyle w:val="ListParagraph"/>
              <w:ind w:left="0"/>
              <w:rPr>
                <w:lang w:eastAsia="is-IS"/>
              </w:rPr>
            </w:pPr>
            <w:r w:rsidRPr="00CC1356">
              <w:rPr>
                <w:lang w:eastAsia="is-IS"/>
              </w:rPr>
              <w:t xml:space="preserve">    883.142 </w:t>
            </w:r>
          </w:p>
        </w:tc>
        <w:tc>
          <w:tcPr>
            <w:tcW w:w="1035" w:type="dxa"/>
            <w:tcBorders>
              <w:top w:val="nil"/>
              <w:left w:val="nil"/>
              <w:bottom w:val="single" w:sz="4" w:space="0" w:color="auto"/>
              <w:right w:val="single" w:sz="4" w:space="0" w:color="auto"/>
            </w:tcBorders>
            <w:shd w:val="clear" w:color="auto" w:fill="auto"/>
            <w:noWrap/>
            <w:vAlign w:val="bottom"/>
            <w:hideMark/>
          </w:tcPr>
          <w:p w14:paraId="77843B60" w14:textId="77777777" w:rsidR="00227896" w:rsidRPr="00CC1356" w:rsidRDefault="00227896" w:rsidP="004B3C4D">
            <w:pPr>
              <w:pStyle w:val="ListParagraph"/>
              <w:ind w:left="0"/>
              <w:rPr>
                <w:lang w:eastAsia="is-IS"/>
              </w:rPr>
            </w:pPr>
            <w:r w:rsidRPr="00CC1356">
              <w:rPr>
                <w:lang w:eastAsia="is-IS"/>
              </w:rPr>
              <w:t xml:space="preserve">    895.465 </w:t>
            </w:r>
          </w:p>
        </w:tc>
      </w:tr>
      <w:tr w:rsidR="00227896" w:rsidRPr="00CC1356" w14:paraId="4C393E4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CDFFFFF" w14:textId="77777777" w:rsidR="00227896" w:rsidRPr="00CC1356" w:rsidRDefault="00227896" w:rsidP="004B3C4D">
            <w:pPr>
              <w:pStyle w:val="ListParagraph"/>
              <w:ind w:left="0"/>
              <w:rPr>
                <w:lang w:eastAsia="is-IS"/>
              </w:rPr>
            </w:pPr>
            <w:r w:rsidRPr="00CC1356">
              <w:rPr>
                <w:lang w:eastAsia="is-IS"/>
              </w:rPr>
              <w:t>309</w:t>
            </w:r>
          </w:p>
        </w:tc>
        <w:tc>
          <w:tcPr>
            <w:tcW w:w="1036" w:type="dxa"/>
            <w:tcBorders>
              <w:top w:val="nil"/>
              <w:left w:val="nil"/>
              <w:bottom w:val="single" w:sz="4" w:space="0" w:color="auto"/>
              <w:right w:val="single" w:sz="4" w:space="0" w:color="auto"/>
            </w:tcBorders>
            <w:shd w:val="clear" w:color="auto" w:fill="auto"/>
            <w:noWrap/>
            <w:vAlign w:val="bottom"/>
            <w:hideMark/>
          </w:tcPr>
          <w:p w14:paraId="386CD5B8" w14:textId="77777777" w:rsidR="00227896" w:rsidRPr="00CC1356" w:rsidRDefault="00227896" w:rsidP="004B3C4D">
            <w:pPr>
              <w:pStyle w:val="ListParagraph"/>
              <w:ind w:left="0"/>
              <w:rPr>
                <w:lang w:eastAsia="is-IS"/>
              </w:rPr>
            </w:pPr>
            <w:r w:rsidRPr="00CC1356">
              <w:rPr>
                <w:lang w:eastAsia="is-IS"/>
              </w:rPr>
              <w:t xml:space="preserve">    833.194 </w:t>
            </w:r>
          </w:p>
        </w:tc>
        <w:tc>
          <w:tcPr>
            <w:tcW w:w="1036" w:type="dxa"/>
            <w:tcBorders>
              <w:top w:val="nil"/>
              <w:left w:val="nil"/>
              <w:bottom w:val="single" w:sz="4" w:space="0" w:color="auto"/>
              <w:right w:val="single" w:sz="4" w:space="0" w:color="auto"/>
            </w:tcBorders>
            <w:shd w:val="clear" w:color="auto" w:fill="auto"/>
            <w:noWrap/>
            <w:vAlign w:val="bottom"/>
            <w:hideMark/>
          </w:tcPr>
          <w:p w14:paraId="424FC5E4" w14:textId="77777777" w:rsidR="00227896" w:rsidRPr="00CC1356" w:rsidRDefault="00227896" w:rsidP="004B3C4D">
            <w:pPr>
              <w:pStyle w:val="ListParagraph"/>
              <w:ind w:left="0"/>
              <w:rPr>
                <w:lang w:eastAsia="is-IS"/>
              </w:rPr>
            </w:pPr>
            <w:r w:rsidRPr="00CC1356">
              <w:rPr>
                <w:lang w:eastAsia="is-IS"/>
              </w:rPr>
              <w:t xml:space="preserve">    845.692 </w:t>
            </w:r>
          </w:p>
        </w:tc>
        <w:tc>
          <w:tcPr>
            <w:tcW w:w="1035" w:type="dxa"/>
            <w:tcBorders>
              <w:top w:val="nil"/>
              <w:left w:val="nil"/>
              <w:bottom w:val="single" w:sz="4" w:space="0" w:color="auto"/>
              <w:right w:val="single" w:sz="4" w:space="0" w:color="auto"/>
            </w:tcBorders>
            <w:shd w:val="clear" w:color="auto" w:fill="auto"/>
            <w:noWrap/>
            <w:vAlign w:val="bottom"/>
            <w:hideMark/>
          </w:tcPr>
          <w:p w14:paraId="096791B3" w14:textId="77777777" w:rsidR="00227896" w:rsidRPr="00CC1356" w:rsidRDefault="00227896" w:rsidP="004B3C4D">
            <w:pPr>
              <w:pStyle w:val="ListParagraph"/>
              <w:ind w:left="0"/>
              <w:rPr>
                <w:lang w:eastAsia="is-IS"/>
              </w:rPr>
            </w:pPr>
            <w:r w:rsidRPr="00CC1356">
              <w:rPr>
                <w:lang w:eastAsia="is-IS"/>
              </w:rPr>
              <w:t xml:space="preserve">    858.190 </w:t>
            </w:r>
          </w:p>
        </w:tc>
        <w:tc>
          <w:tcPr>
            <w:tcW w:w="1035" w:type="dxa"/>
            <w:tcBorders>
              <w:top w:val="nil"/>
              <w:left w:val="nil"/>
              <w:bottom w:val="single" w:sz="4" w:space="0" w:color="auto"/>
              <w:right w:val="single" w:sz="4" w:space="0" w:color="auto"/>
            </w:tcBorders>
            <w:shd w:val="clear" w:color="auto" w:fill="auto"/>
            <w:noWrap/>
            <w:vAlign w:val="bottom"/>
            <w:hideMark/>
          </w:tcPr>
          <w:p w14:paraId="654D39A5" w14:textId="77777777" w:rsidR="00227896" w:rsidRPr="00CC1356" w:rsidRDefault="00227896" w:rsidP="004B3C4D">
            <w:pPr>
              <w:pStyle w:val="ListParagraph"/>
              <w:ind w:left="0"/>
              <w:rPr>
                <w:lang w:eastAsia="is-IS"/>
              </w:rPr>
            </w:pPr>
            <w:r w:rsidRPr="00CC1356">
              <w:rPr>
                <w:lang w:eastAsia="is-IS"/>
              </w:rPr>
              <w:t xml:space="preserve">    870.688 </w:t>
            </w:r>
          </w:p>
        </w:tc>
        <w:tc>
          <w:tcPr>
            <w:tcW w:w="1035" w:type="dxa"/>
            <w:tcBorders>
              <w:top w:val="nil"/>
              <w:left w:val="nil"/>
              <w:bottom w:val="single" w:sz="4" w:space="0" w:color="auto"/>
              <w:right w:val="single" w:sz="4" w:space="0" w:color="auto"/>
            </w:tcBorders>
            <w:shd w:val="clear" w:color="auto" w:fill="auto"/>
            <w:noWrap/>
            <w:vAlign w:val="bottom"/>
            <w:hideMark/>
          </w:tcPr>
          <w:p w14:paraId="5EA962EE" w14:textId="77777777" w:rsidR="00227896" w:rsidRPr="00CC1356" w:rsidRDefault="00227896" w:rsidP="004B3C4D">
            <w:pPr>
              <w:pStyle w:val="ListParagraph"/>
              <w:ind w:left="0"/>
              <w:rPr>
                <w:lang w:eastAsia="is-IS"/>
              </w:rPr>
            </w:pPr>
            <w:r w:rsidRPr="00CC1356">
              <w:rPr>
                <w:lang w:eastAsia="is-IS"/>
              </w:rPr>
              <w:t xml:space="preserve">    883.186 </w:t>
            </w:r>
          </w:p>
        </w:tc>
        <w:tc>
          <w:tcPr>
            <w:tcW w:w="1035" w:type="dxa"/>
            <w:tcBorders>
              <w:top w:val="nil"/>
              <w:left w:val="nil"/>
              <w:bottom w:val="single" w:sz="4" w:space="0" w:color="auto"/>
              <w:right w:val="single" w:sz="4" w:space="0" w:color="auto"/>
            </w:tcBorders>
            <w:shd w:val="clear" w:color="auto" w:fill="auto"/>
            <w:noWrap/>
            <w:vAlign w:val="bottom"/>
            <w:hideMark/>
          </w:tcPr>
          <w:p w14:paraId="23452532" w14:textId="77777777" w:rsidR="00227896" w:rsidRPr="00CC1356" w:rsidRDefault="00227896" w:rsidP="004B3C4D">
            <w:pPr>
              <w:pStyle w:val="ListParagraph"/>
              <w:ind w:left="0"/>
              <w:rPr>
                <w:lang w:eastAsia="is-IS"/>
              </w:rPr>
            </w:pPr>
            <w:r w:rsidRPr="00CC1356">
              <w:rPr>
                <w:lang w:eastAsia="is-IS"/>
              </w:rPr>
              <w:t xml:space="preserve">    895.683 </w:t>
            </w:r>
          </w:p>
        </w:tc>
        <w:tc>
          <w:tcPr>
            <w:tcW w:w="1035" w:type="dxa"/>
            <w:tcBorders>
              <w:top w:val="nil"/>
              <w:left w:val="nil"/>
              <w:bottom w:val="single" w:sz="4" w:space="0" w:color="auto"/>
              <w:right w:val="single" w:sz="4" w:space="0" w:color="auto"/>
            </w:tcBorders>
            <w:shd w:val="clear" w:color="auto" w:fill="auto"/>
            <w:noWrap/>
            <w:vAlign w:val="bottom"/>
            <w:hideMark/>
          </w:tcPr>
          <w:p w14:paraId="2EB0B5BF" w14:textId="77777777" w:rsidR="00227896" w:rsidRPr="00CC1356" w:rsidRDefault="00227896" w:rsidP="004B3C4D">
            <w:pPr>
              <w:pStyle w:val="ListParagraph"/>
              <w:ind w:left="0"/>
              <w:rPr>
                <w:lang w:eastAsia="is-IS"/>
              </w:rPr>
            </w:pPr>
            <w:r w:rsidRPr="00CC1356">
              <w:rPr>
                <w:lang w:eastAsia="is-IS"/>
              </w:rPr>
              <w:t xml:space="preserve">    908.181 </w:t>
            </w:r>
          </w:p>
        </w:tc>
      </w:tr>
      <w:tr w:rsidR="00227896" w:rsidRPr="00CC1356" w14:paraId="0D9E2C3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B16CDC2" w14:textId="77777777" w:rsidR="00227896" w:rsidRPr="00CC1356" w:rsidRDefault="00227896" w:rsidP="004B3C4D">
            <w:pPr>
              <w:pStyle w:val="ListParagraph"/>
              <w:ind w:left="0"/>
              <w:rPr>
                <w:lang w:eastAsia="is-IS"/>
              </w:rPr>
            </w:pPr>
            <w:r w:rsidRPr="00CC1356">
              <w:rPr>
                <w:lang w:eastAsia="is-IS"/>
              </w:rPr>
              <w:t>310</w:t>
            </w:r>
          </w:p>
        </w:tc>
        <w:tc>
          <w:tcPr>
            <w:tcW w:w="1036" w:type="dxa"/>
            <w:tcBorders>
              <w:top w:val="nil"/>
              <w:left w:val="nil"/>
              <w:bottom w:val="single" w:sz="4" w:space="0" w:color="auto"/>
              <w:right w:val="single" w:sz="4" w:space="0" w:color="auto"/>
            </w:tcBorders>
            <w:shd w:val="clear" w:color="auto" w:fill="auto"/>
            <w:noWrap/>
            <w:vAlign w:val="bottom"/>
            <w:hideMark/>
          </w:tcPr>
          <w:p w14:paraId="44E06C82" w14:textId="77777777" w:rsidR="00227896" w:rsidRPr="00CC1356" w:rsidRDefault="00227896" w:rsidP="004B3C4D">
            <w:pPr>
              <w:pStyle w:val="ListParagraph"/>
              <w:ind w:left="0"/>
              <w:rPr>
                <w:lang w:eastAsia="is-IS"/>
              </w:rPr>
            </w:pPr>
            <w:r w:rsidRPr="00CC1356">
              <w:rPr>
                <w:lang w:eastAsia="is-IS"/>
              </w:rPr>
              <w:t xml:space="preserve">    845.028 </w:t>
            </w:r>
          </w:p>
        </w:tc>
        <w:tc>
          <w:tcPr>
            <w:tcW w:w="1036" w:type="dxa"/>
            <w:tcBorders>
              <w:top w:val="nil"/>
              <w:left w:val="nil"/>
              <w:bottom w:val="single" w:sz="4" w:space="0" w:color="auto"/>
              <w:right w:val="single" w:sz="4" w:space="0" w:color="auto"/>
            </w:tcBorders>
            <w:shd w:val="clear" w:color="auto" w:fill="auto"/>
            <w:noWrap/>
            <w:vAlign w:val="bottom"/>
            <w:hideMark/>
          </w:tcPr>
          <w:p w14:paraId="70AF99AE" w14:textId="77777777" w:rsidR="00227896" w:rsidRPr="00CC1356" w:rsidRDefault="00227896" w:rsidP="004B3C4D">
            <w:pPr>
              <w:pStyle w:val="ListParagraph"/>
              <w:ind w:left="0"/>
              <w:rPr>
                <w:lang w:eastAsia="is-IS"/>
              </w:rPr>
            </w:pPr>
            <w:r w:rsidRPr="00CC1356">
              <w:rPr>
                <w:lang w:eastAsia="is-IS"/>
              </w:rPr>
              <w:t xml:space="preserve">    857.704 </w:t>
            </w:r>
          </w:p>
        </w:tc>
        <w:tc>
          <w:tcPr>
            <w:tcW w:w="1035" w:type="dxa"/>
            <w:tcBorders>
              <w:top w:val="nil"/>
              <w:left w:val="nil"/>
              <w:bottom w:val="single" w:sz="4" w:space="0" w:color="auto"/>
              <w:right w:val="single" w:sz="4" w:space="0" w:color="auto"/>
            </w:tcBorders>
            <w:shd w:val="clear" w:color="auto" w:fill="auto"/>
            <w:noWrap/>
            <w:vAlign w:val="bottom"/>
            <w:hideMark/>
          </w:tcPr>
          <w:p w14:paraId="1BA79BFA" w14:textId="77777777" w:rsidR="00227896" w:rsidRPr="00CC1356" w:rsidRDefault="00227896" w:rsidP="004B3C4D">
            <w:pPr>
              <w:pStyle w:val="ListParagraph"/>
              <w:ind w:left="0"/>
              <w:rPr>
                <w:lang w:eastAsia="is-IS"/>
              </w:rPr>
            </w:pPr>
            <w:r w:rsidRPr="00CC1356">
              <w:rPr>
                <w:lang w:eastAsia="is-IS"/>
              </w:rPr>
              <w:t xml:space="preserve">    870.379 </w:t>
            </w:r>
          </w:p>
        </w:tc>
        <w:tc>
          <w:tcPr>
            <w:tcW w:w="1035" w:type="dxa"/>
            <w:tcBorders>
              <w:top w:val="nil"/>
              <w:left w:val="nil"/>
              <w:bottom w:val="single" w:sz="4" w:space="0" w:color="auto"/>
              <w:right w:val="single" w:sz="4" w:space="0" w:color="auto"/>
            </w:tcBorders>
            <w:shd w:val="clear" w:color="auto" w:fill="auto"/>
            <w:noWrap/>
            <w:vAlign w:val="bottom"/>
            <w:hideMark/>
          </w:tcPr>
          <w:p w14:paraId="081791BA" w14:textId="77777777" w:rsidR="00227896" w:rsidRPr="00CC1356" w:rsidRDefault="00227896" w:rsidP="004B3C4D">
            <w:pPr>
              <w:pStyle w:val="ListParagraph"/>
              <w:ind w:left="0"/>
              <w:rPr>
                <w:lang w:eastAsia="is-IS"/>
              </w:rPr>
            </w:pPr>
            <w:r w:rsidRPr="00CC1356">
              <w:rPr>
                <w:lang w:eastAsia="is-IS"/>
              </w:rPr>
              <w:t xml:space="preserve">    883.055 </w:t>
            </w:r>
          </w:p>
        </w:tc>
        <w:tc>
          <w:tcPr>
            <w:tcW w:w="1035" w:type="dxa"/>
            <w:tcBorders>
              <w:top w:val="nil"/>
              <w:left w:val="nil"/>
              <w:bottom w:val="single" w:sz="4" w:space="0" w:color="auto"/>
              <w:right w:val="single" w:sz="4" w:space="0" w:color="auto"/>
            </w:tcBorders>
            <w:shd w:val="clear" w:color="auto" w:fill="auto"/>
            <w:noWrap/>
            <w:vAlign w:val="bottom"/>
            <w:hideMark/>
          </w:tcPr>
          <w:p w14:paraId="0B3E4020" w14:textId="77777777" w:rsidR="00227896" w:rsidRPr="00CC1356" w:rsidRDefault="00227896" w:rsidP="004B3C4D">
            <w:pPr>
              <w:pStyle w:val="ListParagraph"/>
              <w:ind w:left="0"/>
              <w:rPr>
                <w:lang w:eastAsia="is-IS"/>
              </w:rPr>
            </w:pPr>
            <w:r w:rsidRPr="00CC1356">
              <w:rPr>
                <w:lang w:eastAsia="is-IS"/>
              </w:rPr>
              <w:t xml:space="preserve">    895.730 </w:t>
            </w:r>
          </w:p>
        </w:tc>
        <w:tc>
          <w:tcPr>
            <w:tcW w:w="1035" w:type="dxa"/>
            <w:tcBorders>
              <w:top w:val="nil"/>
              <w:left w:val="nil"/>
              <w:bottom w:val="single" w:sz="4" w:space="0" w:color="auto"/>
              <w:right w:val="single" w:sz="4" w:space="0" w:color="auto"/>
            </w:tcBorders>
            <w:shd w:val="clear" w:color="auto" w:fill="auto"/>
            <w:noWrap/>
            <w:vAlign w:val="bottom"/>
            <w:hideMark/>
          </w:tcPr>
          <w:p w14:paraId="6E2EBDE6" w14:textId="77777777" w:rsidR="00227896" w:rsidRPr="00CC1356" w:rsidRDefault="00227896" w:rsidP="004B3C4D">
            <w:pPr>
              <w:pStyle w:val="ListParagraph"/>
              <w:ind w:left="0"/>
              <w:rPr>
                <w:lang w:eastAsia="is-IS"/>
              </w:rPr>
            </w:pPr>
            <w:r w:rsidRPr="00CC1356">
              <w:rPr>
                <w:lang w:eastAsia="is-IS"/>
              </w:rPr>
              <w:t xml:space="preserve">    908.405 </w:t>
            </w:r>
          </w:p>
        </w:tc>
        <w:tc>
          <w:tcPr>
            <w:tcW w:w="1035" w:type="dxa"/>
            <w:tcBorders>
              <w:top w:val="nil"/>
              <w:left w:val="nil"/>
              <w:bottom w:val="single" w:sz="4" w:space="0" w:color="auto"/>
              <w:right w:val="single" w:sz="4" w:space="0" w:color="auto"/>
            </w:tcBorders>
            <w:shd w:val="clear" w:color="auto" w:fill="auto"/>
            <w:noWrap/>
            <w:vAlign w:val="bottom"/>
            <w:hideMark/>
          </w:tcPr>
          <w:p w14:paraId="12381C31" w14:textId="77777777" w:rsidR="00227896" w:rsidRPr="00CC1356" w:rsidRDefault="00227896" w:rsidP="004B3C4D">
            <w:pPr>
              <w:pStyle w:val="ListParagraph"/>
              <w:ind w:left="0"/>
              <w:rPr>
                <w:lang w:eastAsia="is-IS"/>
              </w:rPr>
            </w:pPr>
            <w:r w:rsidRPr="00CC1356">
              <w:rPr>
                <w:lang w:eastAsia="is-IS"/>
              </w:rPr>
              <w:t xml:space="preserve">    921.081 </w:t>
            </w:r>
          </w:p>
        </w:tc>
      </w:tr>
      <w:tr w:rsidR="00227896" w:rsidRPr="00CC1356" w14:paraId="2E6C43F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812039C" w14:textId="77777777" w:rsidR="00227896" w:rsidRPr="00CC1356" w:rsidRDefault="00227896" w:rsidP="004B3C4D">
            <w:pPr>
              <w:pStyle w:val="ListParagraph"/>
              <w:ind w:left="0"/>
              <w:rPr>
                <w:lang w:eastAsia="is-IS"/>
              </w:rPr>
            </w:pPr>
            <w:r w:rsidRPr="00CC1356">
              <w:rPr>
                <w:lang w:eastAsia="is-IS"/>
              </w:rPr>
              <w:t>311</w:t>
            </w:r>
          </w:p>
        </w:tc>
        <w:tc>
          <w:tcPr>
            <w:tcW w:w="1036" w:type="dxa"/>
            <w:tcBorders>
              <w:top w:val="nil"/>
              <w:left w:val="nil"/>
              <w:bottom w:val="single" w:sz="4" w:space="0" w:color="auto"/>
              <w:right w:val="single" w:sz="4" w:space="0" w:color="auto"/>
            </w:tcBorders>
            <w:shd w:val="clear" w:color="auto" w:fill="auto"/>
            <w:noWrap/>
            <w:vAlign w:val="bottom"/>
            <w:hideMark/>
          </w:tcPr>
          <w:p w14:paraId="362126CD" w14:textId="77777777" w:rsidR="00227896" w:rsidRPr="00CC1356" w:rsidRDefault="00227896" w:rsidP="004B3C4D">
            <w:pPr>
              <w:pStyle w:val="ListParagraph"/>
              <w:ind w:left="0"/>
              <w:rPr>
                <w:lang w:eastAsia="is-IS"/>
              </w:rPr>
            </w:pPr>
            <w:r w:rsidRPr="00CC1356">
              <w:rPr>
                <w:lang w:eastAsia="is-IS"/>
              </w:rPr>
              <w:t xml:space="preserve">    857.035 </w:t>
            </w:r>
          </w:p>
        </w:tc>
        <w:tc>
          <w:tcPr>
            <w:tcW w:w="1036" w:type="dxa"/>
            <w:tcBorders>
              <w:top w:val="nil"/>
              <w:left w:val="nil"/>
              <w:bottom w:val="single" w:sz="4" w:space="0" w:color="auto"/>
              <w:right w:val="single" w:sz="4" w:space="0" w:color="auto"/>
            </w:tcBorders>
            <w:shd w:val="clear" w:color="auto" w:fill="auto"/>
            <w:noWrap/>
            <w:vAlign w:val="bottom"/>
            <w:hideMark/>
          </w:tcPr>
          <w:p w14:paraId="30DA69FB" w14:textId="77777777" w:rsidR="00227896" w:rsidRPr="00CC1356" w:rsidRDefault="00227896" w:rsidP="004B3C4D">
            <w:pPr>
              <w:pStyle w:val="ListParagraph"/>
              <w:ind w:left="0"/>
              <w:rPr>
                <w:lang w:eastAsia="is-IS"/>
              </w:rPr>
            </w:pPr>
            <w:r w:rsidRPr="00CC1356">
              <w:rPr>
                <w:lang w:eastAsia="is-IS"/>
              </w:rPr>
              <w:t xml:space="preserve">    869.891 </w:t>
            </w:r>
          </w:p>
        </w:tc>
        <w:tc>
          <w:tcPr>
            <w:tcW w:w="1035" w:type="dxa"/>
            <w:tcBorders>
              <w:top w:val="nil"/>
              <w:left w:val="nil"/>
              <w:bottom w:val="single" w:sz="4" w:space="0" w:color="auto"/>
              <w:right w:val="single" w:sz="4" w:space="0" w:color="auto"/>
            </w:tcBorders>
            <w:shd w:val="clear" w:color="auto" w:fill="auto"/>
            <w:noWrap/>
            <w:vAlign w:val="bottom"/>
            <w:hideMark/>
          </w:tcPr>
          <w:p w14:paraId="46207E0D" w14:textId="77777777" w:rsidR="00227896" w:rsidRPr="00CC1356" w:rsidRDefault="00227896" w:rsidP="004B3C4D">
            <w:pPr>
              <w:pStyle w:val="ListParagraph"/>
              <w:ind w:left="0"/>
              <w:rPr>
                <w:lang w:eastAsia="is-IS"/>
              </w:rPr>
            </w:pPr>
            <w:r w:rsidRPr="00CC1356">
              <w:rPr>
                <w:lang w:eastAsia="is-IS"/>
              </w:rPr>
              <w:t xml:space="preserve">    882.746 </w:t>
            </w:r>
          </w:p>
        </w:tc>
        <w:tc>
          <w:tcPr>
            <w:tcW w:w="1035" w:type="dxa"/>
            <w:tcBorders>
              <w:top w:val="nil"/>
              <w:left w:val="nil"/>
              <w:bottom w:val="single" w:sz="4" w:space="0" w:color="auto"/>
              <w:right w:val="single" w:sz="4" w:space="0" w:color="auto"/>
            </w:tcBorders>
            <w:shd w:val="clear" w:color="auto" w:fill="auto"/>
            <w:noWrap/>
            <w:vAlign w:val="bottom"/>
            <w:hideMark/>
          </w:tcPr>
          <w:p w14:paraId="67909794" w14:textId="77777777" w:rsidR="00227896" w:rsidRPr="00CC1356" w:rsidRDefault="00227896" w:rsidP="004B3C4D">
            <w:pPr>
              <w:pStyle w:val="ListParagraph"/>
              <w:ind w:left="0"/>
              <w:rPr>
                <w:lang w:eastAsia="is-IS"/>
              </w:rPr>
            </w:pPr>
            <w:r w:rsidRPr="00CC1356">
              <w:rPr>
                <w:lang w:eastAsia="is-IS"/>
              </w:rPr>
              <w:t xml:space="preserve">    895.602 </w:t>
            </w:r>
          </w:p>
        </w:tc>
        <w:tc>
          <w:tcPr>
            <w:tcW w:w="1035" w:type="dxa"/>
            <w:tcBorders>
              <w:top w:val="nil"/>
              <w:left w:val="nil"/>
              <w:bottom w:val="single" w:sz="4" w:space="0" w:color="auto"/>
              <w:right w:val="single" w:sz="4" w:space="0" w:color="auto"/>
            </w:tcBorders>
            <w:shd w:val="clear" w:color="auto" w:fill="auto"/>
            <w:noWrap/>
            <w:vAlign w:val="bottom"/>
            <w:hideMark/>
          </w:tcPr>
          <w:p w14:paraId="31140752" w14:textId="77777777" w:rsidR="00227896" w:rsidRPr="00CC1356" w:rsidRDefault="00227896" w:rsidP="004B3C4D">
            <w:pPr>
              <w:pStyle w:val="ListParagraph"/>
              <w:ind w:left="0"/>
              <w:rPr>
                <w:lang w:eastAsia="is-IS"/>
              </w:rPr>
            </w:pPr>
            <w:r w:rsidRPr="00CC1356">
              <w:rPr>
                <w:lang w:eastAsia="is-IS"/>
              </w:rPr>
              <w:t xml:space="preserve">    908.457 </w:t>
            </w:r>
          </w:p>
        </w:tc>
        <w:tc>
          <w:tcPr>
            <w:tcW w:w="1035" w:type="dxa"/>
            <w:tcBorders>
              <w:top w:val="nil"/>
              <w:left w:val="nil"/>
              <w:bottom w:val="single" w:sz="4" w:space="0" w:color="auto"/>
              <w:right w:val="single" w:sz="4" w:space="0" w:color="auto"/>
            </w:tcBorders>
            <w:shd w:val="clear" w:color="auto" w:fill="auto"/>
            <w:noWrap/>
            <w:vAlign w:val="bottom"/>
            <w:hideMark/>
          </w:tcPr>
          <w:p w14:paraId="6869A69C" w14:textId="77777777" w:rsidR="00227896" w:rsidRPr="00CC1356" w:rsidRDefault="00227896" w:rsidP="004B3C4D">
            <w:pPr>
              <w:pStyle w:val="ListParagraph"/>
              <w:ind w:left="0"/>
              <w:rPr>
                <w:lang w:eastAsia="is-IS"/>
              </w:rPr>
            </w:pPr>
            <w:r w:rsidRPr="00CC1356">
              <w:rPr>
                <w:lang w:eastAsia="is-IS"/>
              </w:rPr>
              <w:t xml:space="preserve">    921.313 </w:t>
            </w:r>
          </w:p>
        </w:tc>
        <w:tc>
          <w:tcPr>
            <w:tcW w:w="1035" w:type="dxa"/>
            <w:tcBorders>
              <w:top w:val="nil"/>
              <w:left w:val="nil"/>
              <w:bottom w:val="single" w:sz="4" w:space="0" w:color="auto"/>
              <w:right w:val="single" w:sz="4" w:space="0" w:color="auto"/>
            </w:tcBorders>
            <w:shd w:val="clear" w:color="auto" w:fill="auto"/>
            <w:noWrap/>
            <w:vAlign w:val="bottom"/>
            <w:hideMark/>
          </w:tcPr>
          <w:p w14:paraId="38299600" w14:textId="77777777" w:rsidR="00227896" w:rsidRPr="00CC1356" w:rsidRDefault="00227896" w:rsidP="004B3C4D">
            <w:pPr>
              <w:pStyle w:val="ListParagraph"/>
              <w:ind w:left="0"/>
              <w:rPr>
                <w:lang w:eastAsia="is-IS"/>
              </w:rPr>
            </w:pPr>
            <w:r w:rsidRPr="00CC1356">
              <w:rPr>
                <w:lang w:eastAsia="is-IS"/>
              </w:rPr>
              <w:t xml:space="preserve">    934.168 </w:t>
            </w:r>
          </w:p>
        </w:tc>
      </w:tr>
      <w:tr w:rsidR="00227896" w:rsidRPr="00CC1356" w14:paraId="2264E56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A78E70D" w14:textId="77777777" w:rsidR="00227896" w:rsidRPr="00CC1356" w:rsidRDefault="00227896" w:rsidP="004B3C4D">
            <w:pPr>
              <w:pStyle w:val="ListParagraph"/>
              <w:ind w:left="0"/>
              <w:rPr>
                <w:lang w:eastAsia="is-IS"/>
              </w:rPr>
            </w:pPr>
            <w:r w:rsidRPr="00CC1356">
              <w:rPr>
                <w:lang w:eastAsia="is-IS"/>
              </w:rPr>
              <w:t>312</w:t>
            </w:r>
          </w:p>
        </w:tc>
        <w:tc>
          <w:tcPr>
            <w:tcW w:w="1036" w:type="dxa"/>
            <w:tcBorders>
              <w:top w:val="nil"/>
              <w:left w:val="nil"/>
              <w:bottom w:val="single" w:sz="4" w:space="0" w:color="auto"/>
              <w:right w:val="single" w:sz="4" w:space="0" w:color="auto"/>
            </w:tcBorders>
            <w:shd w:val="clear" w:color="auto" w:fill="auto"/>
            <w:noWrap/>
            <w:vAlign w:val="bottom"/>
            <w:hideMark/>
          </w:tcPr>
          <w:p w14:paraId="5B44A2A8" w14:textId="77777777" w:rsidR="00227896" w:rsidRPr="00CC1356" w:rsidRDefault="00227896" w:rsidP="004B3C4D">
            <w:pPr>
              <w:pStyle w:val="ListParagraph"/>
              <w:ind w:left="0"/>
              <w:rPr>
                <w:lang w:eastAsia="is-IS"/>
              </w:rPr>
            </w:pPr>
            <w:r w:rsidRPr="00CC1356">
              <w:rPr>
                <w:lang w:eastAsia="is-IS"/>
              </w:rPr>
              <w:t xml:space="preserve">    869.215 </w:t>
            </w:r>
          </w:p>
        </w:tc>
        <w:tc>
          <w:tcPr>
            <w:tcW w:w="1036" w:type="dxa"/>
            <w:tcBorders>
              <w:top w:val="nil"/>
              <w:left w:val="nil"/>
              <w:bottom w:val="single" w:sz="4" w:space="0" w:color="auto"/>
              <w:right w:val="single" w:sz="4" w:space="0" w:color="auto"/>
            </w:tcBorders>
            <w:shd w:val="clear" w:color="auto" w:fill="auto"/>
            <w:noWrap/>
            <w:vAlign w:val="bottom"/>
            <w:hideMark/>
          </w:tcPr>
          <w:p w14:paraId="7320E510" w14:textId="77777777" w:rsidR="00227896" w:rsidRPr="00CC1356" w:rsidRDefault="00227896" w:rsidP="004B3C4D">
            <w:pPr>
              <w:pStyle w:val="ListParagraph"/>
              <w:ind w:left="0"/>
              <w:rPr>
                <w:lang w:eastAsia="is-IS"/>
              </w:rPr>
            </w:pPr>
            <w:r w:rsidRPr="00CC1356">
              <w:rPr>
                <w:lang w:eastAsia="is-IS"/>
              </w:rPr>
              <w:t xml:space="preserve">    882.254 </w:t>
            </w:r>
          </w:p>
        </w:tc>
        <w:tc>
          <w:tcPr>
            <w:tcW w:w="1035" w:type="dxa"/>
            <w:tcBorders>
              <w:top w:val="nil"/>
              <w:left w:val="nil"/>
              <w:bottom w:val="single" w:sz="4" w:space="0" w:color="auto"/>
              <w:right w:val="single" w:sz="4" w:space="0" w:color="auto"/>
            </w:tcBorders>
            <w:shd w:val="clear" w:color="auto" w:fill="auto"/>
            <w:noWrap/>
            <w:vAlign w:val="bottom"/>
            <w:hideMark/>
          </w:tcPr>
          <w:p w14:paraId="50009571" w14:textId="77777777" w:rsidR="00227896" w:rsidRPr="00CC1356" w:rsidRDefault="00227896" w:rsidP="004B3C4D">
            <w:pPr>
              <w:pStyle w:val="ListParagraph"/>
              <w:ind w:left="0"/>
              <w:rPr>
                <w:lang w:eastAsia="is-IS"/>
              </w:rPr>
            </w:pPr>
            <w:r w:rsidRPr="00CC1356">
              <w:rPr>
                <w:lang w:eastAsia="is-IS"/>
              </w:rPr>
              <w:t xml:space="preserve">    895.292 </w:t>
            </w:r>
          </w:p>
        </w:tc>
        <w:tc>
          <w:tcPr>
            <w:tcW w:w="1035" w:type="dxa"/>
            <w:tcBorders>
              <w:top w:val="nil"/>
              <w:left w:val="nil"/>
              <w:bottom w:val="single" w:sz="4" w:space="0" w:color="auto"/>
              <w:right w:val="single" w:sz="4" w:space="0" w:color="auto"/>
            </w:tcBorders>
            <w:shd w:val="clear" w:color="auto" w:fill="auto"/>
            <w:noWrap/>
            <w:vAlign w:val="bottom"/>
            <w:hideMark/>
          </w:tcPr>
          <w:p w14:paraId="4171E8FE" w14:textId="77777777" w:rsidR="00227896" w:rsidRPr="00CC1356" w:rsidRDefault="00227896" w:rsidP="004B3C4D">
            <w:pPr>
              <w:pStyle w:val="ListParagraph"/>
              <w:ind w:left="0"/>
              <w:rPr>
                <w:lang w:eastAsia="is-IS"/>
              </w:rPr>
            </w:pPr>
            <w:r w:rsidRPr="00CC1356">
              <w:rPr>
                <w:lang w:eastAsia="is-IS"/>
              </w:rPr>
              <w:t xml:space="preserve">    908.330 </w:t>
            </w:r>
          </w:p>
        </w:tc>
        <w:tc>
          <w:tcPr>
            <w:tcW w:w="1035" w:type="dxa"/>
            <w:tcBorders>
              <w:top w:val="nil"/>
              <w:left w:val="nil"/>
              <w:bottom w:val="single" w:sz="4" w:space="0" w:color="auto"/>
              <w:right w:val="single" w:sz="4" w:space="0" w:color="auto"/>
            </w:tcBorders>
            <w:shd w:val="clear" w:color="auto" w:fill="auto"/>
            <w:noWrap/>
            <w:vAlign w:val="bottom"/>
            <w:hideMark/>
          </w:tcPr>
          <w:p w14:paraId="4A04230D" w14:textId="77777777" w:rsidR="00227896" w:rsidRPr="00CC1356" w:rsidRDefault="00227896" w:rsidP="004B3C4D">
            <w:pPr>
              <w:pStyle w:val="ListParagraph"/>
              <w:ind w:left="0"/>
              <w:rPr>
                <w:lang w:eastAsia="is-IS"/>
              </w:rPr>
            </w:pPr>
            <w:r w:rsidRPr="00CC1356">
              <w:rPr>
                <w:lang w:eastAsia="is-IS"/>
              </w:rPr>
              <w:t xml:space="preserve">    921.368 </w:t>
            </w:r>
          </w:p>
        </w:tc>
        <w:tc>
          <w:tcPr>
            <w:tcW w:w="1035" w:type="dxa"/>
            <w:tcBorders>
              <w:top w:val="nil"/>
              <w:left w:val="nil"/>
              <w:bottom w:val="single" w:sz="4" w:space="0" w:color="auto"/>
              <w:right w:val="single" w:sz="4" w:space="0" w:color="auto"/>
            </w:tcBorders>
            <w:shd w:val="clear" w:color="auto" w:fill="auto"/>
            <w:noWrap/>
            <w:vAlign w:val="bottom"/>
            <w:hideMark/>
          </w:tcPr>
          <w:p w14:paraId="1BC18E34" w14:textId="77777777" w:rsidR="00227896" w:rsidRPr="00CC1356" w:rsidRDefault="00227896" w:rsidP="004B3C4D">
            <w:pPr>
              <w:pStyle w:val="ListParagraph"/>
              <w:ind w:left="0"/>
              <w:rPr>
                <w:lang w:eastAsia="is-IS"/>
              </w:rPr>
            </w:pPr>
            <w:r w:rsidRPr="00CC1356">
              <w:rPr>
                <w:lang w:eastAsia="is-IS"/>
              </w:rPr>
              <w:t xml:space="preserve">    934.406 </w:t>
            </w:r>
          </w:p>
        </w:tc>
        <w:tc>
          <w:tcPr>
            <w:tcW w:w="1035" w:type="dxa"/>
            <w:tcBorders>
              <w:top w:val="nil"/>
              <w:left w:val="nil"/>
              <w:bottom w:val="single" w:sz="4" w:space="0" w:color="auto"/>
              <w:right w:val="single" w:sz="4" w:space="0" w:color="auto"/>
            </w:tcBorders>
            <w:shd w:val="clear" w:color="auto" w:fill="auto"/>
            <w:noWrap/>
            <w:vAlign w:val="bottom"/>
            <w:hideMark/>
          </w:tcPr>
          <w:p w14:paraId="6B792A9E" w14:textId="77777777" w:rsidR="00227896" w:rsidRPr="00CC1356" w:rsidRDefault="00227896" w:rsidP="004B3C4D">
            <w:pPr>
              <w:pStyle w:val="ListParagraph"/>
              <w:ind w:left="0"/>
              <w:rPr>
                <w:lang w:eastAsia="is-IS"/>
              </w:rPr>
            </w:pPr>
            <w:r w:rsidRPr="00CC1356">
              <w:rPr>
                <w:lang w:eastAsia="is-IS"/>
              </w:rPr>
              <w:t xml:space="preserve">    947.445 </w:t>
            </w:r>
          </w:p>
        </w:tc>
      </w:tr>
      <w:tr w:rsidR="00227896" w:rsidRPr="00CC1356" w14:paraId="3FAD583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C1CA49" w14:textId="77777777" w:rsidR="00227896" w:rsidRPr="00CC1356" w:rsidRDefault="00227896" w:rsidP="004B3C4D">
            <w:pPr>
              <w:pStyle w:val="ListParagraph"/>
              <w:ind w:left="0"/>
              <w:rPr>
                <w:lang w:eastAsia="is-IS"/>
              </w:rPr>
            </w:pPr>
            <w:r w:rsidRPr="00CC1356">
              <w:rPr>
                <w:lang w:eastAsia="is-IS"/>
              </w:rPr>
              <w:t>313</w:t>
            </w:r>
          </w:p>
        </w:tc>
        <w:tc>
          <w:tcPr>
            <w:tcW w:w="1036" w:type="dxa"/>
            <w:tcBorders>
              <w:top w:val="nil"/>
              <w:left w:val="nil"/>
              <w:bottom w:val="single" w:sz="4" w:space="0" w:color="auto"/>
              <w:right w:val="single" w:sz="4" w:space="0" w:color="auto"/>
            </w:tcBorders>
            <w:shd w:val="clear" w:color="auto" w:fill="auto"/>
            <w:noWrap/>
            <w:vAlign w:val="bottom"/>
            <w:hideMark/>
          </w:tcPr>
          <w:p w14:paraId="0C79FD88" w14:textId="77777777" w:rsidR="00227896" w:rsidRPr="00CC1356" w:rsidRDefault="00227896" w:rsidP="004B3C4D">
            <w:pPr>
              <w:pStyle w:val="ListParagraph"/>
              <w:ind w:left="0"/>
              <w:rPr>
                <w:lang w:eastAsia="is-IS"/>
              </w:rPr>
            </w:pPr>
            <w:r w:rsidRPr="00CC1356">
              <w:rPr>
                <w:lang w:eastAsia="is-IS"/>
              </w:rPr>
              <w:t xml:space="preserve">    881.573 </w:t>
            </w:r>
          </w:p>
        </w:tc>
        <w:tc>
          <w:tcPr>
            <w:tcW w:w="1036" w:type="dxa"/>
            <w:tcBorders>
              <w:top w:val="nil"/>
              <w:left w:val="nil"/>
              <w:bottom w:val="single" w:sz="4" w:space="0" w:color="auto"/>
              <w:right w:val="single" w:sz="4" w:space="0" w:color="auto"/>
            </w:tcBorders>
            <w:shd w:val="clear" w:color="auto" w:fill="auto"/>
            <w:noWrap/>
            <w:vAlign w:val="bottom"/>
            <w:hideMark/>
          </w:tcPr>
          <w:p w14:paraId="3F0007EC" w14:textId="77777777" w:rsidR="00227896" w:rsidRPr="00CC1356" w:rsidRDefault="00227896" w:rsidP="004B3C4D">
            <w:pPr>
              <w:pStyle w:val="ListParagraph"/>
              <w:ind w:left="0"/>
              <w:rPr>
                <w:lang w:eastAsia="is-IS"/>
              </w:rPr>
            </w:pPr>
            <w:r w:rsidRPr="00CC1356">
              <w:rPr>
                <w:lang w:eastAsia="is-IS"/>
              </w:rPr>
              <w:t xml:space="preserve">    894.796 </w:t>
            </w:r>
          </w:p>
        </w:tc>
        <w:tc>
          <w:tcPr>
            <w:tcW w:w="1035" w:type="dxa"/>
            <w:tcBorders>
              <w:top w:val="nil"/>
              <w:left w:val="nil"/>
              <w:bottom w:val="single" w:sz="4" w:space="0" w:color="auto"/>
              <w:right w:val="single" w:sz="4" w:space="0" w:color="auto"/>
            </w:tcBorders>
            <w:shd w:val="clear" w:color="auto" w:fill="auto"/>
            <w:noWrap/>
            <w:vAlign w:val="bottom"/>
            <w:hideMark/>
          </w:tcPr>
          <w:p w14:paraId="7F3CC771" w14:textId="77777777" w:rsidR="00227896" w:rsidRPr="00CC1356" w:rsidRDefault="00227896" w:rsidP="004B3C4D">
            <w:pPr>
              <w:pStyle w:val="ListParagraph"/>
              <w:ind w:left="0"/>
              <w:rPr>
                <w:lang w:eastAsia="is-IS"/>
              </w:rPr>
            </w:pPr>
            <w:r w:rsidRPr="00CC1356">
              <w:rPr>
                <w:lang w:eastAsia="is-IS"/>
              </w:rPr>
              <w:t xml:space="preserve">    908.020 </w:t>
            </w:r>
          </w:p>
        </w:tc>
        <w:tc>
          <w:tcPr>
            <w:tcW w:w="1035" w:type="dxa"/>
            <w:tcBorders>
              <w:top w:val="nil"/>
              <w:left w:val="nil"/>
              <w:bottom w:val="single" w:sz="4" w:space="0" w:color="auto"/>
              <w:right w:val="single" w:sz="4" w:space="0" w:color="auto"/>
            </w:tcBorders>
            <w:shd w:val="clear" w:color="auto" w:fill="auto"/>
            <w:noWrap/>
            <w:vAlign w:val="bottom"/>
            <w:hideMark/>
          </w:tcPr>
          <w:p w14:paraId="59BC2AAB" w14:textId="77777777" w:rsidR="00227896" w:rsidRPr="00CC1356" w:rsidRDefault="00227896" w:rsidP="004B3C4D">
            <w:pPr>
              <w:pStyle w:val="ListParagraph"/>
              <w:ind w:left="0"/>
              <w:rPr>
                <w:lang w:eastAsia="is-IS"/>
              </w:rPr>
            </w:pPr>
            <w:r w:rsidRPr="00CC1356">
              <w:rPr>
                <w:lang w:eastAsia="is-IS"/>
              </w:rPr>
              <w:t xml:space="preserve">    921.244 </w:t>
            </w:r>
          </w:p>
        </w:tc>
        <w:tc>
          <w:tcPr>
            <w:tcW w:w="1035" w:type="dxa"/>
            <w:tcBorders>
              <w:top w:val="nil"/>
              <w:left w:val="nil"/>
              <w:bottom w:val="single" w:sz="4" w:space="0" w:color="auto"/>
              <w:right w:val="single" w:sz="4" w:space="0" w:color="auto"/>
            </w:tcBorders>
            <w:shd w:val="clear" w:color="auto" w:fill="auto"/>
            <w:noWrap/>
            <w:vAlign w:val="bottom"/>
            <w:hideMark/>
          </w:tcPr>
          <w:p w14:paraId="22BDBC43" w14:textId="77777777" w:rsidR="00227896" w:rsidRPr="00CC1356" w:rsidRDefault="00227896" w:rsidP="004B3C4D">
            <w:pPr>
              <w:pStyle w:val="ListParagraph"/>
              <w:ind w:left="0"/>
              <w:rPr>
                <w:lang w:eastAsia="is-IS"/>
              </w:rPr>
            </w:pPr>
            <w:r w:rsidRPr="00CC1356">
              <w:rPr>
                <w:lang w:eastAsia="is-IS"/>
              </w:rPr>
              <w:t xml:space="preserve">    934.467 </w:t>
            </w:r>
          </w:p>
        </w:tc>
        <w:tc>
          <w:tcPr>
            <w:tcW w:w="1035" w:type="dxa"/>
            <w:tcBorders>
              <w:top w:val="nil"/>
              <w:left w:val="nil"/>
              <w:bottom w:val="single" w:sz="4" w:space="0" w:color="auto"/>
              <w:right w:val="single" w:sz="4" w:space="0" w:color="auto"/>
            </w:tcBorders>
            <w:shd w:val="clear" w:color="auto" w:fill="auto"/>
            <w:noWrap/>
            <w:vAlign w:val="bottom"/>
            <w:hideMark/>
          </w:tcPr>
          <w:p w14:paraId="63EC1D85" w14:textId="77777777" w:rsidR="00227896" w:rsidRPr="00CC1356" w:rsidRDefault="00227896" w:rsidP="004B3C4D">
            <w:pPr>
              <w:pStyle w:val="ListParagraph"/>
              <w:ind w:left="0"/>
              <w:rPr>
                <w:lang w:eastAsia="is-IS"/>
              </w:rPr>
            </w:pPr>
            <w:r w:rsidRPr="00CC1356">
              <w:rPr>
                <w:lang w:eastAsia="is-IS"/>
              </w:rPr>
              <w:t xml:space="preserve">    947.691 </w:t>
            </w:r>
          </w:p>
        </w:tc>
        <w:tc>
          <w:tcPr>
            <w:tcW w:w="1035" w:type="dxa"/>
            <w:tcBorders>
              <w:top w:val="nil"/>
              <w:left w:val="nil"/>
              <w:bottom w:val="single" w:sz="4" w:space="0" w:color="auto"/>
              <w:right w:val="single" w:sz="4" w:space="0" w:color="auto"/>
            </w:tcBorders>
            <w:shd w:val="clear" w:color="auto" w:fill="auto"/>
            <w:noWrap/>
            <w:vAlign w:val="bottom"/>
            <w:hideMark/>
          </w:tcPr>
          <w:p w14:paraId="74356695" w14:textId="77777777" w:rsidR="00227896" w:rsidRPr="00CC1356" w:rsidRDefault="00227896" w:rsidP="004B3C4D">
            <w:pPr>
              <w:pStyle w:val="ListParagraph"/>
              <w:ind w:left="0"/>
              <w:rPr>
                <w:lang w:eastAsia="is-IS"/>
              </w:rPr>
            </w:pPr>
            <w:r w:rsidRPr="00CC1356">
              <w:rPr>
                <w:lang w:eastAsia="is-IS"/>
              </w:rPr>
              <w:t xml:space="preserve">    960.914 </w:t>
            </w:r>
          </w:p>
        </w:tc>
      </w:tr>
      <w:tr w:rsidR="00227896" w:rsidRPr="00CC1356" w14:paraId="2BD17C4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81E1A02" w14:textId="77777777" w:rsidR="00227896" w:rsidRPr="00CC1356" w:rsidRDefault="00227896" w:rsidP="004B3C4D">
            <w:pPr>
              <w:pStyle w:val="ListParagraph"/>
              <w:ind w:left="0"/>
              <w:rPr>
                <w:lang w:eastAsia="is-IS"/>
              </w:rPr>
            </w:pPr>
            <w:r w:rsidRPr="00CC1356">
              <w:rPr>
                <w:lang w:eastAsia="is-IS"/>
              </w:rPr>
              <w:t>314</w:t>
            </w:r>
          </w:p>
        </w:tc>
        <w:tc>
          <w:tcPr>
            <w:tcW w:w="1036" w:type="dxa"/>
            <w:tcBorders>
              <w:top w:val="nil"/>
              <w:left w:val="nil"/>
              <w:bottom w:val="single" w:sz="4" w:space="0" w:color="auto"/>
              <w:right w:val="single" w:sz="4" w:space="0" w:color="auto"/>
            </w:tcBorders>
            <w:shd w:val="clear" w:color="auto" w:fill="auto"/>
            <w:noWrap/>
            <w:vAlign w:val="bottom"/>
            <w:hideMark/>
          </w:tcPr>
          <w:p w14:paraId="35D8AB60" w14:textId="77777777" w:rsidR="00227896" w:rsidRPr="00CC1356" w:rsidRDefault="00227896" w:rsidP="004B3C4D">
            <w:pPr>
              <w:pStyle w:val="ListParagraph"/>
              <w:ind w:left="0"/>
              <w:rPr>
                <w:lang w:eastAsia="is-IS"/>
              </w:rPr>
            </w:pPr>
            <w:r w:rsidRPr="00CC1356">
              <w:rPr>
                <w:lang w:eastAsia="is-IS"/>
              </w:rPr>
              <w:t xml:space="preserve">    894.109 </w:t>
            </w:r>
          </w:p>
        </w:tc>
        <w:tc>
          <w:tcPr>
            <w:tcW w:w="1036" w:type="dxa"/>
            <w:tcBorders>
              <w:top w:val="nil"/>
              <w:left w:val="nil"/>
              <w:bottom w:val="single" w:sz="4" w:space="0" w:color="auto"/>
              <w:right w:val="single" w:sz="4" w:space="0" w:color="auto"/>
            </w:tcBorders>
            <w:shd w:val="clear" w:color="auto" w:fill="auto"/>
            <w:noWrap/>
            <w:vAlign w:val="bottom"/>
            <w:hideMark/>
          </w:tcPr>
          <w:p w14:paraId="54334409" w14:textId="77777777" w:rsidR="00227896" w:rsidRPr="00CC1356" w:rsidRDefault="00227896" w:rsidP="004B3C4D">
            <w:pPr>
              <w:pStyle w:val="ListParagraph"/>
              <w:ind w:left="0"/>
              <w:rPr>
                <w:lang w:eastAsia="is-IS"/>
              </w:rPr>
            </w:pPr>
            <w:r w:rsidRPr="00CC1356">
              <w:rPr>
                <w:lang w:eastAsia="is-IS"/>
              </w:rPr>
              <w:t xml:space="preserve">    907.521 </w:t>
            </w:r>
          </w:p>
        </w:tc>
        <w:tc>
          <w:tcPr>
            <w:tcW w:w="1035" w:type="dxa"/>
            <w:tcBorders>
              <w:top w:val="nil"/>
              <w:left w:val="nil"/>
              <w:bottom w:val="single" w:sz="4" w:space="0" w:color="auto"/>
              <w:right w:val="single" w:sz="4" w:space="0" w:color="auto"/>
            </w:tcBorders>
            <w:shd w:val="clear" w:color="auto" w:fill="auto"/>
            <w:noWrap/>
            <w:vAlign w:val="bottom"/>
            <w:hideMark/>
          </w:tcPr>
          <w:p w14:paraId="4DC5F605" w14:textId="77777777" w:rsidR="00227896" w:rsidRPr="00CC1356" w:rsidRDefault="00227896" w:rsidP="004B3C4D">
            <w:pPr>
              <w:pStyle w:val="ListParagraph"/>
              <w:ind w:left="0"/>
              <w:rPr>
                <w:lang w:eastAsia="is-IS"/>
              </w:rPr>
            </w:pPr>
            <w:r w:rsidRPr="00CC1356">
              <w:rPr>
                <w:lang w:eastAsia="is-IS"/>
              </w:rPr>
              <w:t xml:space="preserve">    920.932 </w:t>
            </w:r>
          </w:p>
        </w:tc>
        <w:tc>
          <w:tcPr>
            <w:tcW w:w="1035" w:type="dxa"/>
            <w:tcBorders>
              <w:top w:val="nil"/>
              <w:left w:val="nil"/>
              <w:bottom w:val="single" w:sz="4" w:space="0" w:color="auto"/>
              <w:right w:val="single" w:sz="4" w:space="0" w:color="auto"/>
            </w:tcBorders>
            <w:shd w:val="clear" w:color="auto" w:fill="auto"/>
            <w:noWrap/>
            <w:vAlign w:val="bottom"/>
            <w:hideMark/>
          </w:tcPr>
          <w:p w14:paraId="3E7BF51C" w14:textId="77777777" w:rsidR="00227896" w:rsidRPr="00CC1356" w:rsidRDefault="00227896" w:rsidP="004B3C4D">
            <w:pPr>
              <w:pStyle w:val="ListParagraph"/>
              <w:ind w:left="0"/>
              <w:rPr>
                <w:lang w:eastAsia="is-IS"/>
              </w:rPr>
            </w:pPr>
            <w:r w:rsidRPr="00CC1356">
              <w:rPr>
                <w:lang w:eastAsia="is-IS"/>
              </w:rPr>
              <w:t xml:space="preserve">    934.344 </w:t>
            </w:r>
          </w:p>
        </w:tc>
        <w:tc>
          <w:tcPr>
            <w:tcW w:w="1035" w:type="dxa"/>
            <w:tcBorders>
              <w:top w:val="nil"/>
              <w:left w:val="nil"/>
              <w:bottom w:val="single" w:sz="4" w:space="0" w:color="auto"/>
              <w:right w:val="single" w:sz="4" w:space="0" w:color="auto"/>
            </w:tcBorders>
            <w:shd w:val="clear" w:color="auto" w:fill="auto"/>
            <w:noWrap/>
            <w:vAlign w:val="bottom"/>
            <w:hideMark/>
          </w:tcPr>
          <w:p w14:paraId="3476FE1A" w14:textId="77777777" w:rsidR="00227896" w:rsidRPr="00CC1356" w:rsidRDefault="00227896" w:rsidP="004B3C4D">
            <w:pPr>
              <w:pStyle w:val="ListParagraph"/>
              <w:ind w:left="0"/>
              <w:rPr>
                <w:lang w:eastAsia="is-IS"/>
              </w:rPr>
            </w:pPr>
            <w:r w:rsidRPr="00CC1356">
              <w:rPr>
                <w:lang w:eastAsia="is-IS"/>
              </w:rPr>
              <w:t xml:space="preserve">    947.756 </w:t>
            </w:r>
          </w:p>
        </w:tc>
        <w:tc>
          <w:tcPr>
            <w:tcW w:w="1035" w:type="dxa"/>
            <w:tcBorders>
              <w:top w:val="nil"/>
              <w:left w:val="nil"/>
              <w:bottom w:val="single" w:sz="4" w:space="0" w:color="auto"/>
              <w:right w:val="single" w:sz="4" w:space="0" w:color="auto"/>
            </w:tcBorders>
            <w:shd w:val="clear" w:color="auto" w:fill="auto"/>
            <w:noWrap/>
            <w:vAlign w:val="bottom"/>
            <w:hideMark/>
          </w:tcPr>
          <w:p w14:paraId="53FEF77F" w14:textId="77777777" w:rsidR="00227896" w:rsidRPr="00CC1356" w:rsidRDefault="00227896" w:rsidP="004B3C4D">
            <w:pPr>
              <w:pStyle w:val="ListParagraph"/>
              <w:ind w:left="0"/>
              <w:rPr>
                <w:lang w:eastAsia="is-IS"/>
              </w:rPr>
            </w:pPr>
            <w:r w:rsidRPr="00CC1356">
              <w:rPr>
                <w:lang w:eastAsia="is-IS"/>
              </w:rPr>
              <w:t xml:space="preserve">    961.167 </w:t>
            </w:r>
          </w:p>
        </w:tc>
        <w:tc>
          <w:tcPr>
            <w:tcW w:w="1035" w:type="dxa"/>
            <w:tcBorders>
              <w:top w:val="nil"/>
              <w:left w:val="nil"/>
              <w:bottom w:val="single" w:sz="4" w:space="0" w:color="auto"/>
              <w:right w:val="single" w:sz="4" w:space="0" w:color="auto"/>
            </w:tcBorders>
            <w:shd w:val="clear" w:color="auto" w:fill="auto"/>
            <w:noWrap/>
            <w:vAlign w:val="bottom"/>
            <w:hideMark/>
          </w:tcPr>
          <w:p w14:paraId="7769AAFC" w14:textId="77777777" w:rsidR="00227896" w:rsidRPr="00CC1356" w:rsidRDefault="00227896" w:rsidP="004B3C4D">
            <w:pPr>
              <w:pStyle w:val="ListParagraph"/>
              <w:ind w:left="0"/>
              <w:rPr>
                <w:lang w:eastAsia="is-IS"/>
              </w:rPr>
            </w:pPr>
            <w:r w:rsidRPr="00CC1356">
              <w:rPr>
                <w:lang w:eastAsia="is-IS"/>
              </w:rPr>
              <w:t xml:space="preserve">    974.579 </w:t>
            </w:r>
          </w:p>
        </w:tc>
      </w:tr>
      <w:tr w:rsidR="00227896" w:rsidRPr="00CC1356" w14:paraId="4986940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E9AB8CB" w14:textId="77777777" w:rsidR="00227896" w:rsidRPr="00CC1356" w:rsidRDefault="00227896" w:rsidP="004B3C4D">
            <w:pPr>
              <w:pStyle w:val="ListParagraph"/>
              <w:ind w:left="0"/>
              <w:rPr>
                <w:lang w:eastAsia="is-IS"/>
              </w:rPr>
            </w:pPr>
            <w:r w:rsidRPr="00CC1356">
              <w:rPr>
                <w:lang w:eastAsia="is-IS"/>
              </w:rPr>
              <w:t>315</w:t>
            </w:r>
          </w:p>
        </w:tc>
        <w:tc>
          <w:tcPr>
            <w:tcW w:w="1036" w:type="dxa"/>
            <w:tcBorders>
              <w:top w:val="nil"/>
              <w:left w:val="nil"/>
              <w:bottom w:val="single" w:sz="4" w:space="0" w:color="auto"/>
              <w:right w:val="single" w:sz="4" w:space="0" w:color="auto"/>
            </w:tcBorders>
            <w:shd w:val="clear" w:color="auto" w:fill="auto"/>
            <w:noWrap/>
            <w:vAlign w:val="bottom"/>
            <w:hideMark/>
          </w:tcPr>
          <w:p w14:paraId="30B01246" w14:textId="77777777" w:rsidR="00227896" w:rsidRPr="00CC1356" w:rsidRDefault="00227896" w:rsidP="004B3C4D">
            <w:pPr>
              <w:pStyle w:val="ListParagraph"/>
              <w:ind w:left="0"/>
              <w:rPr>
                <w:lang w:eastAsia="is-IS"/>
              </w:rPr>
            </w:pPr>
            <w:r w:rsidRPr="00CC1356">
              <w:rPr>
                <w:lang w:eastAsia="is-IS"/>
              </w:rPr>
              <w:t xml:space="preserve">    906.828 </w:t>
            </w:r>
          </w:p>
        </w:tc>
        <w:tc>
          <w:tcPr>
            <w:tcW w:w="1036" w:type="dxa"/>
            <w:tcBorders>
              <w:top w:val="nil"/>
              <w:left w:val="nil"/>
              <w:bottom w:val="single" w:sz="4" w:space="0" w:color="auto"/>
              <w:right w:val="single" w:sz="4" w:space="0" w:color="auto"/>
            </w:tcBorders>
            <w:shd w:val="clear" w:color="auto" w:fill="auto"/>
            <w:noWrap/>
            <w:vAlign w:val="bottom"/>
            <w:hideMark/>
          </w:tcPr>
          <w:p w14:paraId="6DB9C8B1" w14:textId="77777777" w:rsidR="00227896" w:rsidRPr="00CC1356" w:rsidRDefault="00227896" w:rsidP="004B3C4D">
            <w:pPr>
              <w:pStyle w:val="ListParagraph"/>
              <w:ind w:left="0"/>
              <w:rPr>
                <w:lang w:eastAsia="is-IS"/>
              </w:rPr>
            </w:pPr>
            <w:r w:rsidRPr="00CC1356">
              <w:rPr>
                <w:lang w:eastAsia="is-IS"/>
              </w:rPr>
              <w:t xml:space="preserve">    920.430 </w:t>
            </w:r>
          </w:p>
        </w:tc>
        <w:tc>
          <w:tcPr>
            <w:tcW w:w="1035" w:type="dxa"/>
            <w:tcBorders>
              <w:top w:val="nil"/>
              <w:left w:val="nil"/>
              <w:bottom w:val="single" w:sz="4" w:space="0" w:color="auto"/>
              <w:right w:val="single" w:sz="4" w:space="0" w:color="auto"/>
            </w:tcBorders>
            <w:shd w:val="clear" w:color="auto" w:fill="auto"/>
            <w:noWrap/>
            <w:vAlign w:val="bottom"/>
            <w:hideMark/>
          </w:tcPr>
          <w:p w14:paraId="0B551029" w14:textId="77777777" w:rsidR="00227896" w:rsidRPr="00CC1356" w:rsidRDefault="00227896" w:rsidP="004B3C4D">
            <w:pPr>
              <w:pStyle w:val="ListParagraph"/>
              <w:ind w:left="0"/>
              <w:rPr>
                <w:lang w:eastAsia="is-IS"/>
              </w:rPr>
            </w:pPr>
            <w:r w:rsidRPr="00CC1356">
              <w:rPr>
                <w:lang w:eastAsia="is-IS"/>
              </w:rPr>
              <w:t xml:space="preserve">    934.032 </w:t>
            </w:r>
          </w:p>
        </w:tc>
        <w:tc>
          <w:tcPr>
            <w:tcW w:w="1035" w:type="dxa"/>
            <w:tcBorders>
              <w:top w:val="nil"/>
              <w:left w:val="nil"/>
              <w:bottom w:val="single" w:sz="4" w:space="0" w:color="auto"/>
              <w:right w:val="single" w:sz="4" w:space="0" w:color="auto"/>
            </w:tcBorders>
            <w:shd w:val="clear" w:color="auto" w:fill="auto"/>
            <w:noWrap/>
            <w:vAlign w:val="bottom"/>
            <w:hideMark/>
          </w:tcPr>
          <w:p w14:paraId="5959B110" w14:textId="77777777" w:rsidR="00227896" w:rsidRPr="00CC1356" w:rsidRDefault="00227896" w:rsidP="004B3C4D">
            <w:pPr>
              <w:pStyle w:val="ListParagraph"/>
              <w:ind w:left="0"/>
              <w:rPr>
                <w:lang w:eastAsia="is-IS"/>
              </w:rPr>
            </w:pPr>
            <w:r w:rsidRPr="00CC1356">
              <w:rPr>
                <w:lang w:eastAsia="is-IS"/>
              </w:rPr>
              <w:t xml:space="preserve">    947.635 </w:t>
            </w:r>
          </w:p>
        </w:tc>
        <w:tc>
          <w:tcPr>
            <w:tcW w:w="1035" w:type="dxa"/>
            <w:tcBorders>
              <w:top w:val="nil"/>
              <w:left w:val="nil"/>
              <w:bottom w:val="single" w:sz="4" w:space="0" w:color="auto"/>
              <w:right w:val="single" w:sz="4" w:space="0" w:color="auto"/>
            </w:tcBorders>
            <w:shd w:val="clear" w:color="auto" w:fill="auto"/>
            <w:noWrap/>
            <w:vAlign w:val="bottom"/>
            <w:hideMark/>
          </w:tcPr>
          <w:p w14:paraId="60EA872E" w14:textId="77777777" w:rsidR="00227896" w:rsidRPr="00CC1356" w:rsidRDefault="00227896" w:rsidP="004B3C4D">
            <w:pPr>
              <w:pStyle w:val="ListParagraph"/>
              <w:ind w:left="0"/>
              <w:rPr>
                <w:lang w:eastAsia="is-IS"/>
              </w:rPr>
            </w:pPr>
            <w:r w:rsidRPr="00CC1356">
              <w:rPr>
                <w:lang w:eastAsia="is-IS"/>
              </w:rPr>
              <w:t xml:space="preserve">    961.237 </w:t>
            </w:r>
          </w:p>
        </w:tc>
        <w:tc>
          <w:tcPr>
            <w:tcW w:w="1035" w:type="dxa"/>
            <w:tcBorders>
              <w:top w:val="nil"/>
              <w:left w:val="nil"/>
              <w:bottom w:val="single" w:sz="4" w:space="0" w:color="auto"/>
              <w:right w:val="single" w:sz="4" w:space="0" w:color="auto"/>
            </w:tcBorders>
            <w:shd w:val="clear" w:color="auto" w:fill="auto"/>
            <w:noWrap/>
            <w:vAlign w:val="bottom"/>
            <w:hideMark/>
          </w:tcPr>
          <w:p w14:paraId="2050DDC8" w14:textId="77777777" w:rsidR="00227896" w:rsidRPr="00CC1356" w:rsidRDefault="00227896" w:rsidP="004B3C4D">
            <w:pPr>
              <w:pStyle w:val="ListParagraph"/>
              <w:ind w:left="0"/>
              <w:rPr>
                <w:lang w:eastAsia="is-IS"/>
              </w:rPr>
            </w:pPr>
            <w:r w:rsidRPr="00CC1356">
              <w:rPr>
                <w:lang w:eastAsia="is-IS"/>
              </w:rPr>
              <w:t xml:space="preserve">    974.840 </w:t>
            </w:r>
          </w:p>
        </w:tc>
        <w:tc>
          <w:tcPr>
            <w:tcW w:w="1035" w:type="dxa"/>
            <w:tcBorders>
              <w:top w:val="nil"/>
              <w:left w:val="nil"/>
              <w:bottom w:val="single" w:sz="4" w:space="0" w:color="auto"/>
              <w:right w:val="single" w:sz="4" w:space="0" w:color="auto"/>
            </w:tcBorders>
            <w:shd w:val="clear" w:color="auto" w:fill="auto"/>
            <w:noWrap/>
            <w:vAlign w:val="bottom"/>
            <w:hideMark/>
          </w:tcPr>
          <w:p w14:paraId="595914FA" w14:textId="77777777" w:rsidR="00227896" w:rsidRPr="00CC1356" w:rsidRDefault="00227896" w:rsidP="004B3C4D">
            <w:pPr>
              <w:pStyle w:val="ListParagraph"/>
              <w:ind w:left="0"/>
              <w:rPr>
                <w:lang w:eastAsia="is-IS"/>
              </w:rPr>
            </w:pPr>
            <w:r w:rsidRPr="00CC1356">
              <w:rPr>
                <w:lang w:eastAsia="is-IS"/>
              </w:rPr>
              <w:t xml:space="preserve">    988.442 </w:t>
            </w:r>
          </w:p>
        </w:tc>
      </w:tr>
      <w:tr w:rsidR="00227896" w:rsidRPr="00CC1356" w14:paraId="4F84494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AEAEA1A" w14:textId="77777777" w:rsidR="00227896" w:rsidRPr="00CC1356" w:rsidRDefault="00227896" w:rsidP="004B3C4D">
            <w:pPr>
              <w:pStyle w:val="ListParagraph"/>
              <w:ind w:left="0"/>
              <w:rPr>
                <w:lang w:eastAsia="is-IS"/>
              </w:rPr>
            </w:pPr>
            <w:r w:rsidRPr="00CC1356">
              <w:rPr>
                <w:lang w:eastAsia="is-IS"/>
              </w:rPr>
              <w:t>316</w:t>
            </w:r>
          </w:p>
        </w:tc>
        <w:tc>
          <w:tcPr>
            <w:tcW w:w="1036" w:type="dxa"/>
            <w:tcBorders>
              <w:top w:val="nil"/>
              <w:left w:val="nil"/>
              <w:bottom w:val="single" w:sz="4" w:space="0" w:color="auto"/>
              <w:right w:val="single" w:sz="4" w:space="0" w:color="auto"/>
            </w:tcBorders>
            <w:shd w:val="clear" w:color="auto" w:fill="auto"/>
            <w:noWrap/>
            <w:vAlign w:val="bottom"/>
            <w:hideMark/>
          </w:tcPr>
          <w:p w14:paraId="3123BB71" w14:textId="77777777" w:rsidR="00227896" w:rsidRPr="00CC1356" w:rsidRDefault="00227896" w:rsidP="004B3C4D">
            <w:pPr>
              <w:pStyle w:val="ListParagraph"/>
              <w:ind w:left="0"/>
              <w:rPr>
                <w:lang w:eastAsia="is-IS"/>
              </w:rPr>
            </w:pPr>
            <w:r w:rsidRPr="00CC1356">
              <w:rPr>
                <w:lang w:eastAsia="is-IS"/>
              </w:rPr>
              <w:t xml:space="preserve">    919.730 </w:t>
            </w:r>
          </w:p>
        </w:tc>
        <w:tc>
          <w:tcPr>
            <w:tcW w:w="1036" w:type="dxa"/>
            <w:tcBorders>
              <w:top w:val="nil"/>
              <w:left w:val="nil"/>
              <w:bottom w:val="single" w:sz="4" w:space="0" w:color="auto"/>
              <w:right w:val="single" w:sz="4" w:space="0" w:color="auto"/>
            </w:tcBorders>
            <w:shd w:val="clear" w:color="auto" w:fill="auto"/>
            <w:noWrap/>
            <w:vAlign w:val="bottom"/>
            <w:hideMark/>
          </w:tcPr>
          <w:p w14:paraId="42DAA947" w14:textId="77777777" w:rsidR="00227896" w:rsidRPr="00CC1356" w:rsidRDefault="00227896" w:rsidP="004B3C4D">
            <w:pPr>
              <w:pStyle w:val="ListParagraph"/>
              <w:ind w:left="0"/>
              <w:rPr>
                <w:lang w:eastAsia="is-IS"/>
              </w:rPr>
            </w:pPr>
            <w:r w:rsidRPr="00CC1356">
              <w:rPr>
                <w:lang w:eastAsia="is-IS"/>
              </w:rPr>
              <w:t xml:space="preserve">    933.526 </w:t>
            </w:r>
          </w:p>
        </w:tc>
        <w:tc>
          <w:tcPr>
            <w:tcW w:w="1035" w:type="dxa"/>
            <w:tcBorders>
              <w:top w:val="nil"/>
              <w:left w:val="nil"/>
              <w:bottom w:val="single" w:sz="4" w:space="0" w:color="auto"/>
              <w:right w:val="single" w:sz="4" w:space="0" w:color="auto"/>
            </w:tcBorders>
            <w:shd w:val="clear" w:color="auto" w:fill="auto"/>
            <w:noWrap/>
            <w:vAlign w:val="bottom"/>
            <w:hideMark/>
          </w:tcPr>
          <w:p w14:paraId="599CF0B8" w14:textId="77777777" w:rsidR="00227896" w:rsidRPr="00CC1356" w:rsidRDefault="00227896" w:rsidP="004B3C4D">
            <w:pPr>
              <w:pStyle w:val="ListParagraph"/>
              <w:ind w:left="0"/>
              <w:rPr>
                <w:lang w:eastAsia="is-IS"/>
              </w:rPr>
            </w:pPr>
            <w:r w:rsidRPr="00CC1356">
              <w:rPr>
                <w:lang w:eastAsia="is-IS"/>
              </w:rPr>
              <w:t xml:space="preserve">    947.322 </w:t>
            </w:r>
          </w:p>
        </w:tc>
        <w:tc>
          <w:tcPr>
            <w:tcW w:w="1035" w:type="dxa"/>
            <w:tcBorders>
              <w:top w:val="nil"/>
              <w:left w:val="nil"/>
              <w:bottom w:val="single" w:sz="4" w:space="0" w:color="auto"/>
              <w:right w:val="single" w:sz="4" w:space="0" w:color="auto"/>
            </w:tcBorders>
            <w:shd w:val="clear" w:color="auto" w:fill="auto"/>
            <w:noWrap/>
            <w:vAlign w:val="bottom"/>
            <w:hideMark/>
          </w:tcPr>
          <w:p w14:paraId="74CB9A35" w14:textId="77777777" w:rsidR="00227896" w:rsidRPr="00CC1356" w:rsidRDefault="00227896" w:rsidP="004B3C4D">
            <w:pPr>
              <w:pStyle w:val="ListParagraph"/>
              <w:ind w:left="0"/>
              <w:rPr>
                <w:lang w:eastAsia="is-IS"/>
              </w:rPr>
            </w:pPr>
            <w:r w:rsidRPr="00CC1356">
              <w:rPr>
                <w:lang w:eastAsia="is-IS"/>
              </w:rPr>
              <w:t xml:space="preserve">    961.118 </w:t>
            </w:r>
          </w:p>
        </w:tc>
        <w:tc>
          <w:tcPr>
            <w:tcW w:w="1035" w:type="dxa"/>
            <w:tcBorders>
              <w:top w:val="nil"/>
              <w:left w:val="nil"/>
              <w:bottom w:val="single" w:sz="4" w:space="0" w:color="auto"/>
              <w:right w:val="single" w:sz="4" w:space="0" w:color="auto"/>
            </w:tcBorders>
            <w:shd w:val="clear" w:color="auto" w:fill="auto"/>
            <w:noWrap/>
            <w:vAlign w:val="bottom"/>
            <w:hideMark/>
          </w:tcPr>
          <w:p w14:paraId="41E7DB84" w14:textId="77777777" w:rsidR="00227896" w:rsidRPr="00CC1356" w:rsidRDefault="00227896" w:rsidP="004B3C4D">
            <w:pPr>
              <w:pStyle w:val="ListParagraph"/>
              <w:ind w:left="0"/>
              <w:rPr>
                <w:lang w:eastAsia="is-IS"/>
              </w:rPr>
            </w:pPr>
            <w:r w:rsidRPr="00CC1356">
              <w:rPr>
                <w:lang w:eastAsia="is-IS"/>
              </w:rPr>
              <w:t xml:space="preserve">    974.914 </w:t>
            </w:r>
          </w:p>
        </w:tc>
        <w:tc>
          <w:tcPr>
            <w:tcW w:w="1035" w:type="dxa"/>
            <w:tcBorders>
              <w:top w:val="nil"/>
              <w:left w:val="nil"/>
              <w:bottom w:val="single" w:sz="4" w:space="0" w:color="auto"/>
              <w:right w:val="single" w:sz="4" w:space="0" w:color="auto"/>
            </w:tcBorders>
            <w:shd w:val="clear" w:color="auto" w:fill="auto"/>
            <w:noWrap/>
            <w:vAlign w:val="bottom"/>
            <w:hideMark/>
          </w:tcPr>
          <w:p w14:paraId="76DD1EF5" w14:textId="77777777" w:rsidR="00227896" w:rsidRPr="00CC1356" w:rsidRDefault="00227896" w:rsidP="004B3C4D">
            <w:pPr>
              <w:pStyle w:val="ListParagraph"/>
              <w:ind w:left="0"/>
              <w:rPr>
                <w:lang w:eastAsia="is-IS"/>
              </w:rPr>
            </w:pPr>
            <w:r w:rsidRPr="00CC1356">
              <w:rPr>
                <w:lang w:eastAsia="is-IS"/>
              </w:rPr>
              <w:t xml:space="preserve">    988.709 </w:t>
            </w:r>
          </w:p>
        </w:tc>
        <w:tc>
          <w:tcPr>
            <w:tcW w:w="1035" w:type="dxa"/>
            <w:tcBorders>
              <w:top w:val="nil"/>
              <w:left w:val="nil"/>
              <w:bottom w:val="single" w:sz="4" w:space="0" w:color="auto"/>
              <w:right w:val="single" w:sz="4" w:space="0" w:color="auto"/>
            </w:tcBorders>
            <w:shd w:val="clear" w:color="auto" w:fill="auto"/>
            <w:noWrap/>
            <w:vAlign w:val="bottom"/>
            <w:hideMark/>
          </w:tcPr>
          <w:p w14:paraId="1BF98C33" w14:textId="77777777" w:rsidR="00227896" w:rsidRPr="00CC1356" w:rsidRDefault="00227896" w:rsidP="004B3C4D">
            <w:pPr>
              <w:pStyle w:val="ListParagraph"/>
              <w:ind w:left="0"/>
              <w:rPr>
                <w:lang w:eastAsia="is-IS"/>
              </w:rPr>
            </w:pPr>
            <w:r w:rsidRPr="00CC1356">
              <w:rPr>
                <w:lang w:eastAsia="is-IS"/>
              </w:rPr>
              <w:t xml:space="preserve"> 1.002.505 </w:t>
            </w:r>
          </w:p>
        </w:tc>
      </w:tr>
      <w:tr w:rsidR="00227896" w:rsidRPr="00CC1356" w14:paraId="2C74921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0FC374F" w14:textId="77777777" w:rsidR="00227896" w:rsidRPr="00CC1356" w:rsidRDefault="00227896" w:rsidP="004B3C4D">
            <w:pPr>
              <w:pStyle w:val="ListParagraph"/>
              <w:ind w:left="0"/>
              <w:rPr>
                <w:lang w:eastAsia="is-IS"/>
              </w:rPr>
            </w:pPr>
            <w:r w:rsidRPr="00CC1356">
              <w:rPr>
                <w:lang w:eastAsia="is-IS"/>
              </w:rPr>
              <w:t>317</w:t>
            </w:r>
          </w:p>
        </w:tc>
        <w:tc>
          <w:tcPr>
            <w:tcW w:w="1036" w:type="dxa"/>
            <w:tcBorders>
              <w:top w:val="nil"/>
              <w:left w:val="nil"/>
              <w:bottom w:val="single" w:sz="4" w:space="0" w:color="auto"/>
              <w:right w:val="single" w:sz="4" w:space="0" w:color="auto"/>
            </w:tcBorders>
            <w:shd w:val="clear" w:color="auto" w:fill="auto"/>
            <w:noWrap/>
            <w:vAlign w:val="bottom"/>
            <w:hideMark/>
          </w:tcPr>
          <w:p w14:paraId="06E2979C" w14:textId="77777777" w:rsidR="00227896" w:rsidRPr="00CC1356" w:rsidRDefault="00227896" w:rsidP="004B3C4D">
            <w:pPr>
              <w:pStyle w:val="ListParagraph"/>
              <w:ind w:left="0"/>
              <w:rPr>
                <w:lang w:eastAsia="is-IS"/>
              </w:rPr>
            </w:pPr>
            <w:r w:rsidRPr="00CC1356">
              <w:rPr>
                <w:lang w:eastAsia="is-IS"/>
              </w:rPr>
              <w:t xml:space="preserve">    932.819 </w:t>
            </w:r>
          </w:p>
        </w:tc>
        <w:tc>
          <w:tcPr>
            <w:tcW w:w="1036" w:type="dxa"/>
            <w:tcBorders>
              <w:top w:val="nil"/>
              <w:left w:val="nil"/>
              <w:bottom w:val="single" w:sz="4" w:space="0" w:color="auto"/>
              <w:right w:val="single" w:sz="4" w:space="0" w:color="auto"/>
            </w:tcBorders>
            <w:shd w:val="clear" w:color="auto" w:fill="auto"/>
            <w:noWrap/>
            <w:vAlign w:val="bottom"/>
            <w:hideMark/>
          </w:tcPr>
          <w:p w14:paraId="3DDF0135" w14:textId="77777777" w:rsidR="00227896" w:rsidRPr="00CC1356" w:rsidRDefault="00227896" w:rsidP="004B3C4D">
            <w:pPr>
              <w:pStyle w:val="ListParagraph"/>
              <w:ind w:left="0"/>
              <w:rPr>
                <w:lang w:eastAsia="is-IS"/>
              </w:rPr>
            </w:pPr>
            <w:r w:rsidRPr="00CC1356">
              <w:rPr>
                <w:lang w:eastAsia="is-IS"/>
              </w:rPr>
              <w:t xml:space="preserve">    946.812 </w:t>
            </w:r>
          </w:p>
        </w:tc>
        <w:tc>
          <w:tcPr>
            <w:tcW w:w="1035" w:type="dxa"/>
            <w:tcBorders>
              <w:top w:val="nil"/>
              <w:left w:val="nil"/>
              <w:bottom w:val="single" w:sz="4" w:space="0" w:color="auto"/>
              <w:right w:val="single" w:sz="4" w:space="0" w:color="auto"/>
            </w:tcBorders>
            <w:shd w:val="clear" w:color="auto" w:fill="auto"/>
            <w:noWrap/>
            <w:vAlign w:val="bottom"/>
            <w:hideMark/>
          </w:tcPr>
          <w:p w14:paraId="2F3E174F" w14:textId="77777777" w:rsidR="00227896" w:rsidRPr="00CC1356" w:rsidRDefault="00227896" w:rsidP="004B3C4D">
            <w:pPr>
              <w:pStyle w:val="ListParagraph"/>
              <w:ind w:left="0"/>
              <w:rPr>
                <w:lang w:eastAsia="is-IS"/>
              </w:rPr>
            </w:pPr>
            <w:r w:rsidRPr="00CC1356">
              <w:rPr>
                <w:lang w:eastAsia="is-IS"/>
              </w:rPr>
              <w:t xml:space="preserve">    960.804 </w:t>
            </w:r>
          </w:p>
        </w:tc>
        <w:tc>
          <w:tcPr>
            <w:tcW w:w="1035" w:type="dxa"/>
            <w:tcBorders>
              <w:top w:val="nil"/>
              <w:left w:val="nil"/>
              <w:bottom w:val="single" w:sz="4" w:space="0" w:color="auto"/>
              <w:right w:val="single" w:sz="4" w:space="0" w:color="auto"/>
            </w:tcBorders>
            <w:shd w:val="clear" w:color="auto" w:fill="auto"/>
            <w:noWrap/>
            <w:vAlign w:val="bottom"/>
            <w:hideMark/>
          </w:tcPr>
          <w:p w14:paraId="7C110F5B" w14:textId="77777777" w:rsidR="00227896" w:rsidRPr="00CC1356" w:rsidRDefault="00227896" w:rsidP="004B3C4D">
            <w:pPr>
              <w:pStyle w:val="ListParagraph"/>
              <w:ind w:left="0"/>
              <w:rPr>
                <w:lang w:eastAsia="is-IS"/>
              </w:rPr>
            </w:pPr>
            <w:r w:rsidRPr="00CC1356">
              <w:rPr>
                <w:lang w:eastAsia="is-IS"/>
              </w:rPr>
              <w:t xml:space="preserve">    974.796 </w:t>
            </w:r>
          </w:p>
        </w:tc>
        <w:tc>
          <w:tcPr>
            <w:tcW w:w="1035" w:type="dxa"/>
            <w:tcBorders>
              <w:top w:val="nil"/>
              <w:left w:val="nil"/>
              <w:bottom w:val="single" w:sz="4" w:space="0" w:color="auto"/>
              <w:right w:val="single" w:sz="4" w:space="0" w:color="auto"/>
            </w:tcBorders>
            <w:shd w:val="clear" w:color="auto" w:fill="auto"/>
            <w:noWrap/>
            <w:vAlign w:val="bottom"/>
            <w:hideMark/>
          </w:tcPr>
          <w:p w14:paraId="35871836" w14:textId="77777777" w:rsidR="00227896" w:rsidRPr="00CC1356" w:rsidRDefault="00227896" w:rsidP="004B3C4D">
            <w:pPr>
              <w:pStyle w:val="ListParagraph"/>
              <w:ind w:left="0"/>
              <w:rPr>
                <w:lang w:eastAsia="is-IS"/>
              </w:rPr>
            </w:pPr>
            <w:r w:rsidRPr="00CC1356">
              <w:rPr>
                <w:lang w:eastAsia="is-IS"/>
              </w:rPr>
              <w:t xml:space="preserve">    988.789 </w:t>
            </w:r>
          </w:p>
        </w:tc>
        <w:tc>
          <w:tcPr>
            <w:tcW w:w="1035" w:type="dxa"/>
            <w:tcBorders>
              <w:top w:val="nil"/>
              <w:left w:val="nil"/>
              <w:bottom w:val="single" w:sz="4" w:space="0" w:color="auto"/>
              <w:right w:val="single" w:sz="4" w:space="0" w:color="auto"/>
            </w:tcBorders>
            <w:shd w:val="clear" w:color="auto" w:fill="auto"/>
            <w:noWrap/>
            <w:vAlign w:val="bottom"/>
            <w:hideMark/>
          </w:tcPr>
          <w:p w14:paraId="1AB896BA" w14:textId="77777777" w:rsidR="00227896" w:rsidRPr="00CC1356" w:rsidRDefault="00227896" w:rsidP="004B3C4D">
            <w:pPr>
              <w:pStyle w:val="ListParagraph"/>
              <w:ind w:left="0"/>
              <w:rPr>
                <w:lang w:eastAsia="is-IS"/>
              </w:rPr>
            </w:pPr>
            <w:r w:rsidRPr="00CC1356">
              <w:rPr>
                <w:lang w:eastAsia="is-IS"/>
              </w:rPr>
              <w:t xml:space="preserve"> 1.002.781 </w:t>
            </w:r>
          </w:p>
        </w:tc>
        <w:tc>
          <w:tcPr>
            <w:tcW w:w="1035" w:type="dxa"/>
            <w:tcBorders>
              <w:top w:val="nil"/>
              <w:left w:val="nil"/>
              <w:bottom w:val="single" w:sz="4" w:space="0" w:color="auto"/>
              <w:right w:val="single" w:sz="4" w:space="0" w:color="auto"/>
            </w:tcBorders>
            <w:shd w:val="clear" w:color="auto" w:fill="auto"/>
            <w:noWrap/>
            <w:vAlign w:val="bottom"/>
            <w:hideMark/>
          </w:tcPr>
          <w:p w14:paraId="367B1F82" w14:textId="77777777" w:rsidR="00227896" w:rsidRPr="00CC1356" w:rsidRDefault="00227896" w:rsidP="004B3C4D">
            <w:pPr>
              <w:pStyle w:val="ListParagraph"/>
              <w:ind w:left="0"/>
              <w:rPr>
                <w:lang w:eastAsia="is-IS"/>
              </w:rPr>
            </w:pPr>
            <w:r w:rsidRPr="00CC1356">
              <w:rPr>
                <w:lang w:eastAsia="is-IS"/>
              </w:rPr>
              <w:t xml:space="preserve"> 1.016.773 </w:t>
            </w:r>
          </w:p>
        </w:tc>
      </w:tr>
      <w:tr w:rsidR="00227896" w:rsidRPr="00CC1356" w14:paraId="4721C6F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F14A032" w14:textId="77777777" w:rsidR="00227896" w:rsidRPr="00CC1356" w:rsidRDefault="00227896" w:rsidP="004B3C4D">
            <w:pPr>
              <w:pStyle w:val="ListParagraph"/>
              <w:ind w:left="0"/>
              <w:rPr>
                <w:lang w:eastAsia="is-IS"/>
              </w:rPr>
            </w:pPr>
            <w:r w:rsidRPr="00CC1356">
              <w:rPr>
                <w:lang w:eastAsia="is-IS"/>
              </w:rPr>
              <w:t>318</w:t>
            </w:r>
          </w:p>
        </w:tc>
        <w:tc>
          <w:tcPr>
            <w:tcW w:w="1036" w:type="dxa"/>
            <w:tcBorders>
              <w:top w:val="nil"/>
              <w:left w:val="nil"/>
              <w:bottom w:val="single" w:sz="4" w:space="0" w:color="auto"/>
              <w:right w:val="single" w:sz="4" w:space="0" w:color="auto"/>
            </w:tcBorders>
            <w:shd w:val="clear" w:color="auto" w:fill="auto"/>
            <w:noWrap/>
            <w:vAlign w:val="bottom"/>
            <w:hideMark/>
          </w:tcPr>
          <w:p w14:paraId="255267F8" w14:textId="77777777" w:rsidR="00227896" w:rsidRPr="00CC1356" w:rsidRDefault="00227896" w:rsidP="004B3C4D">
            <w:pPr>
              <w:pStyle w:val="ListParagraph"/>
              <w:ind w:left="0"/>
              <w:rPr>
                <w:lang w:eastAsia="is-IS"/>
              </w:rPr>
            </w:pPr>
            <w:r w:rsidRPr="00CC1356">
              <w:rPr>
                <w:lang w:eastAsia="is-IS"/>
              </w:rPr>
              <w:t xml:space="preserve">    946.099 </w:t>
            </w:r>
          </w:p>
        </w:tc>
        <w:tc>
          <w:tcPr>
            <w:tcW w:w="1036" w:type="dxa"/>
            <w:tcBorders>
              <w:top w:val="nil"/>
              <w:left w:val="nil"/>
              <w:bottom w:val="single" w:sz="4" w:space="0" w:color="auto"/>
              <w:right w:val="single" w:sz="4" w:space="0" w:color="auto"/>
            </w:tcBorders>
            <w:shd w:val="clear" w:color="auto" w:fill="auto"/>
            <w:noWrap/>
            <w:vAlign w:val="bottom"/>
            <w:hideMark/>
          </w:tcPr>
          <w:p w14:paraId="656B6BB5" w14:textId="77777777" w:rsidR="00227896" w:rsidRPr="00CC1356" w:rsidRDefault="00227896" w:rsidP="004B3C4D">
            <w:pPr>
              <w:pStyle w:val="ListParagraph"/>
              <w:ind w:left="0"/>
              <w:rPr>
                <w:lang w:eastAsia="is-IS"/>
              </w:rPr>
            </w:pPr>
            <w:r w:rsidRPr="00CC1356">
              <w:rPr>
                <w:lang w:eastAsia="is-IS"/>
              </w:rPr>
              <w:t xml:space="preserve">    960.290 </w:t>
            </w:r>
          </w:p>
        </w:tc>
        <w:tc>
          <w:tcPr>
            <w:tcW w:w="1035" w:type="dxa"/>
            <w:tcBorders>
              <w:top w:val="nil"/>
              <w:left w:val="nil"/>
              <w:bottom w:val="single" w:sz="4" w:space="0" w:color="auto"/>
              <w:right w:val="single" w:sz="4" w:space="0" w:color="auto"/>
            </w:tcBorders>
            <w:shd w:val="clear" w:color="auto" w:fill="auto"/>
            <w:noWrap/>
            <w:vAlign w:val="bottom"/>
            <w:hideMark/>
          </w:tcPr>
          <w:p w14:paraId="650FFE0E" w14:textId="77777777" w:rsidR="00227896" w:rsidRPr="00CC1356" w:rsidRDefault="00227896" w:rsidP="004B3C4D">
            <w:pPr>
              <w:pStyle w:val="ListParagraph"/>
              <w:ind w:left="0"/>
              <w:rPr>
                <w:lang w:eastAsia="is-IS"/>
              </w:rPr>
            </w:pPr>
            <w:r w:rsidRPr="00CC1356">
              <w:rPr>
                <w:lang w:eastAsia="is-IS"/>
              </w:rPr>
              <w:t xml:space="preserve">    974.482 </w:t>
            </w:r>
          </w:p>
        </w:tc>
        <w:tc>
          <w:tcPr>
            <w:tcW w:w="1035" w:type="dxa"/>
            <w:tcBorders>
              <w:top w:val="nil"/>
              <w:left w:val="nil"/>
              <w:bottom w:val="single" w:sz="4" w:space="0" w:color="auto"/>
              <w:right w:val="single" w:sz="4" w:space="0" w:color="auto"/>
            </w:tcBorders>
            <w:shd w:val="clear" w:color="auto" w:fill="auto"/>
            <w:noWrap/>
            <w:vAlign w:val="bottom"/>
            <w:hideMark/>
          </w:tcPr>
          <w:p w14:paraId="3192503B" w14:textId="77777777" w:rsidR="00227896" w:rsidRPr="00CC1356" w:rsidRDefault="00227896" w:rsidP="004B3C4D">
            <w:pPr>
              <w:pStyle w:val="ListParagraph"/>
              <w:ind w:left="0"/>
              <w:rPr>
                <w:lang w:eastAsia="is-IS"/>
              </w:rPr>
            </w:pPr>
            <w:r w:rsidRPr="00CC1356">
              <w:rPr>
                <w:lang w:eastAsia="is-IS"/>
              </w:rPr>
              <w:t xml:space="preserve">    988.673 </w:t>
            </w:r>
          </w:p>
        </w:tc>
        <w:tc>
          <w:tcPr>
            <w:tcW w:w="1035" w:type="dxa"/>
            <w:tcBorders>
              <w:top w:val="nil"/>
              <w:left w:val="nil"/>
              <w:bottom w:val="single" w:sz="4" w:space="0" w:color="auto"/>
              <w:right w:val="single" w:sz="4" w:space="0" w:color="auto"/>
            </w:tcBorders>
            <w:shd w:val="clear" w:color="auto" w:fill="auto"/>
            <w:noWrap/>
            <w:vAlign w:val="bottom"/>
            <w:hideMark/>
          </w:tcPr>
          <w:p w14:paraId="551CA58C" w14:textId="77777777" w:rsidR="00227896" w:rsidRPr="00CC1356" w:rsidRDefault="00227896" w:rsidP="004B3C4D">
            <w:pPr>
              <w:pStyle w:val="ListParagraph"/>
              <w:ind w:left="0"/>
              <w:rPr>
                <w:lang w:eastAsia="is-IS"/>
              </w:rPr>
            </w:pPr>
            <w:r w:rsidRPr="00CC1356">
              <w:rPr>
                <w:lang w:eastAsia="is-IS"/>
              </w:rPr>
              <w:t xml:space="preserve"> 1.002.865 </w:t>
            </w:r>
          </w:p>
        </w:tc>
        <w:tc>
          <w:tcPr>
            <w:tcW w:w="1035" w:type="dxa"/>
            <w:tcBorders>
              <w:top w:val="nil"/>
              <w:left w:val="nil"/>
              <w:bottom w:val="single" w:sz="4" w:space="0" w:color="auto"/>
              <w:right w:val="single" w:sz="4" w:space="0" w:color="auto"/>
            </w:tcBorders>
            <w:shd w:val="clear" w:color="auto" w:fill="auto"/>
            <w:noWrap/>
            <w:vAlign w:val="bottom"/>
            <w:hideMark/>
          </w:tcPr>
          <w:p w14:paraId="4707DBF4" w14:textId="77777777" w:rsidR="00227896" w:rsidRPr="00CC1356" w:rsidRDefault="00227896" w:rsidP="004B3C4D">
            <w:pPr>
              <w:pStyle w:val="ListParagraph"/>
              <w:ind w:left="0"/>
              <w:rPr>
                <w:lang w:eastAsia="is-IS"/>
              </w:rPr>
            </w:pPr>
            <w:r w:rsidRPr="00CC1356">
              <w:rPr>
                <w:lang w:eastAsia="is-IS"/>
              </w:rPr>
              <w:t xml:space="preserve"> 1.017.056 </w:t>
            </w:r>
          </w:p>
        </w:tc>
        <w:tc>
          <w:tcPr>
            <w:tcW w:w="1035" w:type="dxa"/>
            <w:tcBorders>
              <w:top w:val="nil"/>
              <w:left w:val="nil"/>
              <w:bottom w:val="single" w:sz="4" w:space="0" w:color="auto"/>
              <w:right w:val="single" w:sz="4" w:space="0" w:color="auto"/>
            </w:tcBorders>
            <w:shd w:val="clear" w:color="auto" w:fill="auto"/>
            <w:noWrap/>
            <w:vAlign w:val="bottom"/>
            <w:hideMark/>
          </w:tcPr>
          <w:p w14:paraId="138DEF4B" w14:textId="77777777" w:rsidR="00227896" w:rsidRPr="00CC1356" w:rsidRDefault="00227896" w:rsidP="004B3C4D">
            <w:pPr>
              <w:pStyle w:val="ListParagraph"/>
              <w:ind w:left="0"/>
              <w:rPr>
                <w:lang w:eastAsia="is-IS"/>
              </w:rPr>
            </w:pPr>
            <w:r w:rsidRPr="00CC1356">
              <w:rPr>
                <w:lang w:eastAsia="is-IS"/>
              </w:rPr>
              <w:t xml:space="preserve"> 1.031.248 </w:t>
            </w:r>
          </w:p>
        </w:tc>
      </w:tr>
      <w:tr w:rsidR="00227896" w:rsidRPr="00CC1356" w14:paraId="606F167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5D9FC51" w14:textId="77777777" w:rsidR="00227896" w:rsidRPr="00CC1356" w:rsidRDefault="00227896" w:rsidP="004B3C4D">
            <w:pPr>
              <w:pStyle w:val="ListParagraph"/>
              <w:ind w:left="0"/>
              <w:rPr>
                <w:lang w:eastAsia="is-IS"/>
              </w:rPr>
            </w:pPr>
            <w:r w:rsidRPr="00CC1356">
              <w:rPr>
                <w:lang w:eastAsia="is-IS"/>
              </w:rPr>
              <w:t>319</w:t>
            </w:r>
          </w:p>
        </w:tc>
        <w:tc>
          <w:tcPr>
            <w:tcW w:w="1036" w:type="dxa"/>
            <w:tcBorders>
              <w:top w:val="nil"/>
              <w:left w:val="nil"/>
              <w:bottom w:val="single" w:sz="4" w:space="0" w:color="auto"/>
              <w:right w:val="single" w:sz="4" w:space="0" w:color="auto"/>
            </w:tcBorders>
            <w:shd w:val="clear" w:color="auto" w:fill="auto"/>
            <w:noWrap/>
            <w:vAlign w:val="bottom"/>
            <w:hideMark/>
          </w:tcPr>
          <w:p w14:paraId="46B1976D" w14:textId="77777777" w:rsidR="00227896" w:rsidRPr="00CC1356" w:rsidRDefault="00227896" w:rsidP="004B3C4D">
            <w:pPr>
              <w:pStyle w:val="ListParagraph"/>
              <w:ind w:left="0"/>
              <w:rPr>
                <w:lang w:eastAsia="is-IS"/>
              </w:rPr>
            </w:pPr>
            <w:r w:rsidRPr="00CC1356">
              <w:rPr>
                <w:lang w:eastAsia="is-IS"/>
              </w:rPr>
              <w:t xml:space="preserve">    959.571 </w:t>
            </w:r>
          </w:p>
        </w:tc>
        <w:tc>
          <w:tcPr>
            <w:tcW w:w="1036" w:type="dxa"/>
            <w:tcBorders>
              <w:top w:val="nil"/>
              <w:left w:val="nil"/>
              <w:bottom w:val="single" w:sz="4" w:space="0" w:color="auto"/>
              <w:right w:val="single" w:sz="4" w:space="0" w:color="auto"/>
            </w:tcBorders>
            <w:shd w:val="clear" w:color="auto" w:fill="auto"/>
            <w:noWrap/>
            <w:vAlign w:val="bottom"/>
            <w:hideMark/>
          </w:tcPr>
          <w:p w14:paraId="260B0EEF" w14:textId="77777777" w:rsidR="00227896" w:rsidRPr="00CC1356" w:rsidRDefault="00227896" w:rsidP="004B3C4D">
            <w:pPr>
              <w:pStyle w:val="ListParagraph"/>
              <w:ind w:left="0"/>
              <w:rPr>
                <w:lang w:eastAsia="is-IS"/>
              </w:rPr>
            </w:pPr>
            <w:r w:rsidRPr="00CC1356">
              <w:rPr>
                <w:lang w:eastAsia="is-IS"/>
              </w:rPr>
              <w:t xml:space="preserve">    973.964 </w:t>
            </w:r>
          </w:p>
        </w:tc>
        <w:tc>
          <w:tcPr>
            <w:tcW w:w="1035" w:type="dxa"/>
            <w:tcBorders>
              <w:top w:val="nil"/>
              <w:left w:val="nil"/>
              <w:bottom w:val="single" w:sz="4" w:space="0" w:color="auto"/>
              <w:right w:val="single" w:sz="4" w:space="0" w:color="auto"/>
            </w:tcBorders>
            <w:shd w:val="clear" w:color="auto" w:fill="auto"/>
            <w:noWrap/>
            <w:vAlign w:val="bottom"/>
            <w:hideMark/>
          </w:tcPr>
          <w:p w14:paraId="1148B49A" w14:textId="77777777" w:rsidR="00227896" w:rsidRPr="00CC1356" w:rsidRDefault="00227896" w:rsidP="004B3C4D">
            <w:pPr>
              <w:pStyle w:val="ListParagraph"/>
              <w:ind w:left="0"/>
              <w:rPr>
                <w:lang w:eastAsia="is-IS"/>
              </w:rPr>
            </w:pPr>
            <w:r w:rsidRPr="00CC1356">
              <w:rPr>
                <w:lang w:eastAsia="is-IS"/>
              </w:rPr>
              <w:t xml:space="preserve">    988.358 </w:t>
            </w:r>
          </w:p>
        </w:tc>
        <w:tc>
          <w:tcPr>
            <w:tcW w:w="1035" w:type="dxa"/>
            <w:tcBorders>
              <w:top w:val="nil"/>
              <w:left w:val="nil"/>
              <w:bottom w:val="single" w:sz="4" w:space="0" w:color="auto"/>
              <w:right w:val="single" w:sz="4" w:space="0" w:color="auto"/>
            </w:tcBorders>
            <w:shd w:val="clear" w:color="auto" w:fill="auto"/>
            <w:noWrap/>
            <w:vAlign w:val="bottom"/>
            <w:hideMark/>
          </w:tcPr>
          <w:p w14:paraId="2D454041" w14:textId="77777777" w:rsidR="00227896" w:rsidRPr="00CC1356" w:rsidRDefault="00227896" w:rsidP="004B3C4D">
            <w:pPr>
              <w:pStyle w:val="ListParagraph"/>
              <w:ind w:left="0"/>
              <w:rPr>
                <w:lang w:eastAsia="is-IS"/>
              </w:rPr>
            </w:pPr>
            <w:r w:rsidRPr="00CC1356">
              <w:rPr>
                <w:lang w:eastAsia="is-IS"/>
              </w:rPr>
              <w:t xml:space="preserve"> 1.002.751 </w:t>
            </w:r>
          </w:p>
        </w:tc>
        <w:tc>
          <w:tcPr>
            <w:tcW w:w="1035" w:type="dxa"/>
            <w:tcBorders>
              <w:top w:val="nil"/>
              <w:left w:val="nil"/>
              <w:bottom w:val="single" w:sz="4" w:space="0" w:color="auto"/>
              <w:right w:val="single" w:sz="4" w:space="0" w:color="auto"/>
            </w:tcBorders>
            <w:shd w:val="clear" w:color="auto" w:fill="auto"/>
            <w:noWrap/>
            <w:vAlign w:val="bottom"/>
            <w:hideMark/>
          </w:tcPr>
          <w:p w14:paraId="54BEBBF4" w14:textId="77777777" w:rsidR="00227896" w:rsidRPr="00CC1356" w:rsidRDefault="00227896" w:rsidP="004B3C4D">
            <w:pPr>
              <w:pStyle w:val="ListParagraph"/>
              <w:ind w:left="0"/>
              <w:rPr>
                <w:lang w:eastAsia="is-IS"/>
              </w:rPr>
            </w:pPr>
            <w:r w:rsidRPr="00CC1356">
              <w:rPr>
                <w:lang w:eastAsia="is-IS"/>
              </w:rPr>
              <w:t xml:space="preserve"> 1.017.145 </w:t>
            </w:r>
          </w:p>
        </w:tc>
        <w:tc>
          <w:tcPr>
            <w:tcW w:w="1035" w:type="dxa"/>
            <w:tcBorders>
              <w:top w:val="nil"/>
              <w:left w:val="nil"/>
              <w:bottom w:val="single" w:sz="4" w:space="0" w:color="auto"/>
              <w:right w:val="single" w:sz="4" w:space="0" w:color="auto"/>
            </w:tcBorders>
            <w:shd w:val="clear" w:color="auto" w:fill="auto"/>
            <w:noWrap/>
            <w:vAlign w:val="bottom"/>
            <w:hideMark/>
          </w:tcPr>
          <w:p w14:paraId="343D5E47" w14:textId="77777777" w:rsidR="00227896" w:rsidRPr="00CC1356" w:rsidRDefault="00227896" w:rsidP="004B3C4D">
            <w:pPr>
              <w:pStyle w:val="ListParagraph"/>
              <w:ind w:left="0"/>
              <w:rPr>
                <w:lang w:eastAsia="is-IS"/>
              </w:rPr>
            </w:pPr>
            <w:r w:rsidRPr="00CC1356">
              <w:rPr>
                <w:lang w:eastAsia="is-IS"/>
              </w:rPr>
              <w:t xml:space="preserve"> 1.031.539 </w:t>
            </w:r>
          </w:p>
        </w:tc>
        <w:tc>
          <w:tcPr>
            <w:tcW w:w="1035" w:type="dxa"/>
            <w:tcBorders>
              <w:top w:val="nil"/>
              <w:left w:val="nil"/>
              <w:bottom w:val="single" w:sz="4" w:space="0" w:color="auto"/>
              <w:right w:val="single" w:sz="4" w:space="0" w:color="auto"/>
            </w:tcBorders>
            <w:shd w:val="clear" w:color="auto" w:fill="auto"/>
            <w:noWrap/>
            <w:vAlign w:val="bottom"/>
            <w:hideMark/>
          </w:tcPr>
          <w:p w14:paraId="31568D14" w14:textId="77777777" w:rsidR="00227896" w:rsidRPr="00CC1356" w:rsidRDefault="00227896" w:rsidP="004B3C4D">
            <w:pPr>
              <w:pStyle w:val="ListParagraph"/>
              <w:ind w:left="0"/>
              <w:rPr>
                <w:lang w:eastAsia="is-IS"/>
              </w:rPr>
            </w:pPr>
            <w:r w:rsidRPr="00CC1356">
              <w:rPr>
                <w:lang w:eastAsia="is-IS"/>
              </w:rPr>
              <w:t xml:space="preserve"> 1.045.932 </w:t>
            </w:r>
          </w:p>
        </w:tc>
      </w:tr>
      <w:tr w:rsidR="00227896" w:rsidRPr="00CC1356" w14:paraId="3BF05EC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0BD1FFB" w14:textId="77777777" w:rsidR="00227896" w:rsidRPr="00CC1356" w:rsidRDefault="00227896" w:rsidP="004B3C4D">
            <w:pPr>
              <w:pStyle w:val="ListParagraph"/>
              <w:ind w:left="0"/>
              <w:rPr>
                <w:lang w:eastAsia="is-IS"/>
              </w:rPr>
            </w:pPr>
            <w:r w:rsidRPr="00CC1356">
              <w:rPr>
                <w:lang w:eastAsia="is-IS"/>
              </w:rPr>
              <w:t>320</w:t>
            </w:r>
          </w:p>
        </w:tc>
        <w:tc>
          <w:tcPr>
            <w:tcW w:w="1036" w:type="dxa"/>
            <w:tcBorders>
              <w:top w:val="nil"/>
              <w:left w:val="nil"/>
              <w:bottom w:val="single" w:sz="4" w:space="0" w:color="auto"/>
              <w:right w:val="single" w:sz="4" w:space="0" w:color="auto"/>
            </w:tcBorders>
            <w:shd w:val="clear" w:color="auto" w:fill="auto"/>
            <w:noWrap/>
            <w:vAlign w:val="bottom"/>
            <w:hideMark/>
          </w:tcPr>
          <w:p w14:paraId="1280B0BC" w14:textId="77777777" w:rsidR="00227896" w:rsidRPr="00CC1356" w:rsidRDefault="00227896" w:rsidP="004B3C4D">
            <w:pPr>
              <w:pStyle w:val="ListParagraph"/>
              <w:ind w:left="0"/>
              <w:rPr>
                <w:lang w:eastAsia="is-IS"/>
              </w:rPr>
            </w:pPr>
            <w:r w:rsidRPr="00CC1356">
              <w:rPr>
                <w:lang w:eastAsia="is-IS"/>
              </w:rPr>
              <w:t xml:space="preserve">    973.237 </w:t>
            </w:r>
          </w:p>
        </w:tc>
        <w:tc>
          <w:tcPr>
            <w:tcW w:w="1036" w:type="dxa"/>
            <w:tcBorders>
              <w:top w:val="nil"/>
              <w:left w:val="nil"/>
              <w:bottom w:val="single" w:sz="4" w:space="0" w:color="auto"/>
              <w:right w:val="single" w:sz="4" w:space="0" w:color="auto"/>
            </w:tcBorders>
            <w:shd w:val="clear" w:color="auto" w:fill="auto"/>
            <w:noWrap/>
            <w:vAlign w:val="bottom"/>
            <w:hideMark/>
          </w:tcPr>
          <w:p w14:paraId="6E08D9E3" w14:textId="77777777" w:rsidR="00227896" w:rsidRPr="00CC1356" w:rsidRDefault="00227896" w:rsidP="004B3C4D">
            <w:pPr>
              <w:pStyle w:val="ListParagraph"/>
              <w:ind w:left="0"/>
              <w:rPr>
                <w:lang w:eastAsia="is-IS"/>
              </w:rPr>
            </w:pPr>
            <w:r w:rsidRPr="00CC1356">
              <w:rPr>
                <w:lang w:eastAsia="is-IS"/>
              </w:rPr>
              <w:t xml:space="preserve">    987.836 </w:t>
            </w:r>
          </w:p>
        </w:tc>
        <w:tc>
          <w:tcPr>
            <w:tcW w:w="1035" w:type="dxa"/>
            <w:tcBorders>
              <w:top w:val="nil"/>
              <w:left w:val="nil"/>
              <w:bottom w:val="single" w:sz="4" w:space="0" w:color="auto"/>
              <w:right w:val="single" w:sz="4" w:space="0" w:color="auto"/>
            </w:tcBorders>
            <w:shd w:val="clear" w:color="auto" w:fill="auto"/>
            <w:noWrap/>
            <w:vAlign w:val="bottom"/>
            <w:hideMark/>
          </w:tcPr>
          <w:p w14:paraId="649BBF24" w14:textId="77777777" w:rsidR="00227896" w:rsidRPr="00CC1356" w:rsidRDefault="00227896" w:rsidP="004B3C4D">
            <w:pPr>
              <w:pStyle w:val="ListParagraph"/>
              <w:ind w:left="0"/>
              <w:rPr>
                <w:lang w:eastAsia="is-IS"/>
              </w:rPr>
            </w:pPr>
            <w:r w:rsidRPr="00CC1356">
              <w:rPr>
                <w:lang w:eastAsia="is-IS"/>
              </w:rPr>
              <w:t xml:space="preserve"> 1.002.435 </w:t>
            </w:r>
          </w:p>
        </w:tc>
        <w:tc>
          <w:tcPr>
            <w:tcW w:w="1035" w:type="dxa"/>
            <w:tcBorders>
              <w:top w:val="nil"/>
              <w:left w:val="nil"/>
              <w:bottom w:val="single" w:sz="4" w:space="0" w:color="auto"/>
              <w:right w:val="single" w:sz="4" w:space="0" w:color="auto"/>
            </w:tcBorders>
            <w:shd w:val="clear" w:color="auto" w:fill="auto"/>
            <w:noWrap/>
            <w:vAlign w:val="bottom"/>
            <w:hideMark/>
          </w:tcPr>
          <w:p w14:paraId="4600B4A6" w14:textId="77777777" w:rsidR="00227896" w:rsidRPr="00CC1356" w:rsidRDefault="00227896" w:rsidP="004B3C4D">
            <w:pPr>
              <w:pStyle w:val="ListParagraph"/>
              <w:ind w:left="0"/>
              <w:rPr>
                <w:lang w:eastAsia="is-IS"/>
              </w:rPr>
            </w:pPr>
            <w:r w:rsidRPr="00CC1356">
              <w:rPr>
                <w:lang w:eastAsia="is-IS"/>
              </w:rPr>
              <w:t xml:space="preserve"> 1.017.033 </w:t>
            </w:r>
          </w:p>
        </w:tc>
        <w:tc>
          <w:tcPr>
            <w:tcW w:w="1035" w:type="dxa"/>
            <w:tcBorders>
              <w:top w:val="nil"/>
              <w:left w:val="nil"/>
              <w:bottom w:val="single" w:sz="4" w:space="0" w:color="auto"/>
              <w:right w:val="single" w:sz="4" w:space="0" w:color="auto"/>
            </w:tcBorders>
            <w:shd w:val="clear" w:color="auto" w:fill="auto"/>
            <w:noWrap/>
            <w:vAlign w:val="bottom"/>
            <w:hideMark/>
          </w:tcPr>
          <w:p w14:paraId="241F25B7" w14:textId="77777777" w:rsidR="00227896" w:rsidRPr="00CC1356" w:rsidRDefault="00227896" w:rsidP="004B3C4D">
            <w:pPr>
              <w:pStyle w:val="ListParagraph"/>
              <w:ind w:left="0"/>
              <w:rPr>
                <w:lang w:eastAsia="is-IS"/>
              </w:rPr>
            </w:pPr>
            <w:r w:rsidRPr="00CC1356">
              <w:rPr>
                <w:lang w:eastAsia="is-IS"/>
              </w:rPr>
              <w:t xml:space="preserve"> 1.031.632 </w:t>
            </w:r>
          </w:p>
        </w:tc>
        <w:tc>
          <w:tcPr>
            <w:tcW w:w="1035" w:type="dxa"/>
            <w:tcBorders>
              <w:top w:val="nil"/>
              <w:left w:val="nil"/>
              <w:bottom w:val="single" w:sz="4" w:space="0" w:color="auto"/>
              <w:right w:val="single" w:sz="4" w:space="0" w:color="auto"/>
            </w:tcBorders>
            <w:shd w:val="clear" w:color="auto" w:fill="auto"/>
            <w:noWrap/>
            <w:vAlign w:val="bottom"/>
            <w:hideMark/>
          </w:tcPr>
          <w:p w14:paraId="59F6960D" w14:textId="77777777" w:rsidR="00227896" w:rsidRPr="00CC1356" w:rsidRDefault="00227896" w:rsidP="004B3C4D">
            <w:pPr>
              <w:pStyle w:val="ListParagraph"/>
              <w:ind w:left="0"/>
              <w:rPr>
                <w:lang w:eastAsia="is-IS"/>
              </w:rPr>
            </w:pPr>
            <w:r w:rsidRPr="00CC1356">
              <w:rPr>
                <w:lang w:eastAsia="is-IS"/>
              </w:rPr>
              <w:t xml:space="preserve"> 1.046.230 </w:t>
            </w:r>
          </w:p>
        </w:tc>
        <w:tc>
          <w:tcPr>
            <w:tcW w:w="1035" w:type="dxa"/>
            <w:tcBorders>
              <w:top w:val="nil"/>
              <w:left w:val="nil"/>
              <w:bottom w:val="single" w:sz="4" w:space="0" w:color="auto"/>
              <w:right w:val="single" w:sz="4" w:space="0" w:color="auto"/>
            </w:tcBorders>
            <w:shd w:val="clear" w:color="auto" w:fill="auto"/>
            <w:noWrap/>
            <w:vAlign w:val="bottom"/>
            <w:hideMark/>
          </w:tcPr>
          <w:p w14:paraId="63E74FE1" w14:textId="77777777" w:rsidR="00227896" w:rsidRPr="00CC1356" w:rsidRDefault="00227896" w:rsidP="004B3C4D">
            <w:pPr>
              <w:pStyle w:val="ListParagraph"/>
              <w:ind w:left="0"/>
              <w:rPr>
                <w:lang w:eastAsia="is-IS"/>
              </w:rPr>
            </w:pPr>
            <w:r w:rsidRPr="00CC1356">
              <w:rPr>
                <w:lang w:eastAsia="is-IS"/>
              </w:rPr>
              <w:t xml:space="preserve"> 1.060.829 </w:t>
            </w:r>
          </w:p>
        </w:tc>
      </w:tr>
      <w:tr w:rsidR="00227896" w:rsidRPr="00CC1356" w14:paraId="654BA93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F71C62D" w14:textId="77777777" w:rsidR="00227896" w:rsidRPr="00CC1356" w:rsidRDefault="00227896" w:rsidP="004B3C4D">
            <w:pPr>
              <w:pStyle w:val="ListParagraph"/>
              <w:ind w:left="0"/>
              <w:rPr>
                <w:lang w:eastAsia="is-IS"/>
              </w:rPr>
            </w:pPr>
            <w:r w:rsidRPr="00CC1356">
              <w:rPr>
                <w:lang w:eastAsia="is-IS"/>
              </w:rPr>
              <w:t>321</w:t>
            </w:r>
          </w:p>
        </w:tc>
        <w:tc>
          <w:tcPr>
            <w:tcW w:w="1036" w:type="dxa"/>
            <w:tcBorders>
              <w:top w:val="nil"/>
              <w:left w:val="nil"/>
              <w:bottom w:val="single" w:sz="4" w:space="0" w:color="auto"/>
              <w:right w:val="single" w:sz="4" w:space="0" w:color="auto"/>
            </w:tcBorders>
            <w:shd w:val="clear" w:color="auto" w:fill="auto"/>
            <w:noWrap/>
            <w:vAlign w:val="bottom"/>
            <w:hideMark/>
          </w:tcPr>
          <w:p w14:paraId="1ACC6ED0" w14:textId="77777777" w:rsidR="00227896" w:rsidRPr="00CC1356" w:rsidRDefault="00227896" w:rsidP="004B3C4D">
            <w:pPr>
              <w:pStyle w:val="ListParagraph"/>
              <w:ind w:left="0"/>
              <w:rPr>
                <w:lang w:eastAsia="is-IS"/>
              </w:rPr>
            </w:pPr>
            <w:r w:rsidRPr="00CC1356">
              <w:rPr>
                <w:lang w:eastAsia="is-IS"/>
              </w:rPr>
              <w:t xml:space="preserve">    987.103 </w:t>
            </w:r>
          </w:p>
        </w:tc>
        <w:tc>
          <w:tcPr>
            <w:tcW w:w="1036" w:type="dxa"/>
            <w:tcBorders>
              <w:top w:val="nil"/>
              <w:left w:val="nil"/>
              <w:bottom w:val="single" w:sz="4" w:space="0" w:color="auto"/>
              <w:right w:val="single" w:sz="4" w:space="0" w:color="auto"/>
            </w:tcBorders>
            <w:shd w:val="clear" w:color="auto" w:fill="auto"/>
            <w:noWrap/>
            <w:vAlign w:val="bottom"/>
            <w:hideMark/>
          </w:tcPr>
          <w:p w14:paraId="2FC3D976" w14:textId="77777777" w:rsidR="00227896" w:rsidRPr="00CC1356" w:rsidRDefault="00227896" w:rsidP="004B3C4D">
            <w:pPr>
              <w:pStyle w:val="ListParagraph"/>
              <w:ind w:left="0"/>
              <w:rPr>
                <w:lang w:eastAsia="is-IS"/>
              </w:rPr>
            </w:pPr>
            <w:r w:rsidRPr="00CC1356">
              <w:rPr>
                <w:lang w:eastAsia="is-IS"/>
              </w:rPr>
              <w:t xml:space="preserve"> 1.001.909 </w:t>
            </w:r>
          </w:p>
        </w:tc>
        <w:tc>
          <w:tcPr>
            <w:tcW w:w="1035" w:type="dxa"/>
            <w:tcBorders>
              <w:top w:val="nil"/>
              <w:left w:val="nil"/>
              <w:bottom w:val="single" w:sz="4" w:space="0" w:color="auto"/>
              <w:right w:val="single" w:sz="4" w:space="0" w:color="auto"/>
            </w:tcBorders>
            <w:shd w:val="clear" w:color="auto" w:fill="auto"/>
            <w:noWrap/>
            <w:vAlign w:val="bottom"/>
            <w:hideMark/>
          </w:tcPr>
          <w:p w14:paraId="077A4AAE" w14:textId="77777777" w:rsidR="00227896" w:rsidRPr="00CC1356" w:rsidRDefault="00227896" w:rsidP="004B3C4D">
            <w:pPr>
              <w:pStyle w:val="ListParagraph"/>
              <w:ind w:left="0"/>
              <w:rPr>
                <w:lang w:eastAsia="is-IS"/>
              </w:rPr>
            </w:pPr>
            <w:r w:rsidRPr="00CC1356">
              <w:rPr>
                <w:lang w:eastAsia="is-IS"/>
              </w:rPr>
              <w:t xml:space="preserve"> 1.016.716 </w:t>
            </w:r>
          </w:p>
        </w:tc>
        <w:tc>
          <w:tcPr>
            <w:tcW w:w="1035" w:type="dxa"/>
            <w:tcBorders>
              <w:top w:val="nil"/>
              <w:left w:val="nil"/>
              <w:bottom w:val="single" w:sz="4" w:space="0" w:color="auto"/>
              <w:right w:val="single" w:sz="4" w:space="0" w:color="auto"/>
            </w:tcBorders>
            <w:shd w:val="clear" w:color="auto" w:fill="auto"/>
            <w:noWrap/>
            <w:vAlign w:val="bottom"/>
            <w:hideMark/>
          </w:tcPr>
          <w:p w14:paraId="798F9B45" w14:textId="77777777" w:rsidR="00227896" w:rsidRPr="00CC1356" w:rsidRDefault="00227896" w:rsidP="004B3C4D">
            <w:pPr>
              <w:pStyle w:val="ListParagraph"/>
              <w:ind w:left="0"/>
              <w:rPr>
                <w:lang w:eastAsia="is-IS"/>
              </w:rPr>
            </w:pPr>
            <w:r w:rsidRPr="00CC1356">
              <w:rPr>
                <w:lang w:eastAsia="is-IS"/>
              </w:rPr>
              <w:t xml:space="preserve"> 1.031.523 </w:t>
            </w:r>
          </w:p>
        </w:tc>
        <w:tc>
          <w:tcPr>
            <w:tcW w:w="1035" w:type="dxa"/>
            <w:tcBorders>
              <w:top w:val="nil"/>
              <w:left w:val="nil"/>
              <w:bottom w:val="single" w:sz="4" w:space="0" w:color="auto"/>
              <w:right w:val="single" w:sz="4" w:space="0" w:color="auto"/>
            </w:tcBorders>
            <w:shd w:val="clear" w:color="auto" w:fill="auto"/>
            <w:noWrap/>
            <w:vAlign w:val="bottom"/>
            <w:hideMark/>
          </w:tcPr>
          <w:p w14:paraId="1544B0C3" w14:textId="77777777" w:rsidR="00227896" w:rsidRPr="00CC1356" w:rsidRDefault="00227896" w:rsidP="004B3C4D">
            <w:pPr>
              <w:pStyle w:val="ListParagraph"/>
              <w:ind w:left="0"/>
              <w:rPr>
                <w:lang w:eastAsia="is-IS"/>
              </w:rPr>
            </w:pPr>
            <w:r w:rsidRPr="00CC1356">
              <w:rPr>
                <w:lang w:eastAsia="is-IS"/>
              </w:rPr>
              <w:t xml:space="preserve"> 1.046.329 </w:t>
            </w:r>
          </w:p>
        </w:tc>
        <w:tc>
          <w:tcPr>
            <w:tcW w:w="1035" w:type="dxa"/>
            <w:tcBorders>
              <w:top w:val="nil"/>
              <w:left w:val="nil"/>
              <w:bottom w:val="single" w:sz="4" w:space="0" w:color="auto"/>
              <w:right w:val="single" w:sz="4" w:space="0" w:color="auto"/>
            </w:tcBorders>
            <w:shd w:val="clear" w:color="auto" w:fill="auto"/>
            <w:noWrap/>
            <w:vAlign w:val="bottom"/>
            <w:hideMark/>
          </w:tcPr>
          <w:p w14:paraId="073DE4B6" w14:textId="77777777" w:rsidR="00227896" w:rsidRPr="00CC1356" w:rsidRDefault="00227896" w:rsidP="004B3C4D">
            <w:pPr>
              <w:pStyle w:val="ListParagraph"/>
              <w:ind w:left="0"/>
              <w:rPr>
                <w:lang w:eastAsia="is-IS"/>
              </w:rPr>
            </w:pPr>
            <w:r w:rsidRPr="00CC1356">
              <w:rPr>
                <w:lang w:eastAsia="is-IS"/>
              </w:rPr>
              <w:t xml:space="preserve"> 1.061.136 </w:t>
            </w:r>
          </w:p>
        </w:tc>
        <w:tc>
          <w:tcPr>
            <w:tcW w:w="1035" w:type="dxa"/>
            <w:tcBorders>
              <w:top w:val="nil"/>
              <w:left w:val="nil"/>
              <w:bottom w:val="single" w:sz="4" w:space="0" w:color="auto"/>
              <w:right w:val="single" w:sz="4" w:space="0" w:color="auto"/>
            </w:tcBorders>
            <w:shd w:val="clear" w:color="auto" w:fill="auto"/>
            <w:noWrap/>
            <w:vAlign w:val="bottom"/>
            <w:hideMark/>
          </w:tcPr>
          <w:p w14:paraId="6C7BD29C" w14:textId="77777777" w:rsidR="00227896" w:rsidRPr="00CC1356" w:rsidRDefault="00227896" w:rsidP="004B3C4D">
            <w:pPr>
              <w:pStyle w:val="ListParagraph"/>
              <w:ind w:left="0"/>
              <w:rPr>
                <w:lang w:eastAsia="is-IS"/>
              </w:rPr>
            </w:pPr>
            <w:r w:rsidRPr="00CC1356">
              <w:rPr>
                <w:lang w:eastAsia="is-IS"/>
              </w:rPr>
              <w:t xml:space="preserve"> 1.075.942 </w:t>
            </w:r>
          </w:p>
        </w:tc>
      </w:tr>
      <w:tr w:rsidR="00227896" w:rsidRPr="00CC1356" w14:paraId="2547469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2A7E7F8" w14:textId="77777777" w:rsidR="00227896" w:rsidRPr="00CC1356" w:rsidRDefault="00227896" w:rsidP="004B3C4D">
            <w:pPr>
              <w:pStyle w:val="ListParagraph"/>
              <w:ind w:left="0"/>
              <w:rPr>
                <w:lang w:eastAsia="is-IS"/>
              </w:rPr>
            </w:pPr>
            <w:r w:rsidRPr="00CC1356">
              <w:rPr>
                <w:lang w:eastAsia="is-IS"/>
              </w:rPr>
              <w:t>322</w:t>
            </w:r>
          </w:p>
        </w:tc>
        <w:tc>
          <w:tcPr>
            <w:tcW w:w="1036" w:type="dxa"/>
            <w:tcBorders>
              <w:top w:val="nil"/>
              <w:left w:val="nil"/>
              <w:bottom w:val="single" w:sz="4" w:space="0" w:color="auto"/>
              <w:right w:val="single" w:sz="4" w:space="0" w:color="auto"/>
            </w:tcBorders>
            <w:shd w:val="clear" w:color="auto" w:fill="auto"/>
            <w:noWrap/>
            <w:vAlign w:val="bottom"/>
            <w:hideMark/>
          </w:tcPr>
          <w:p w14:paraId="1E7ADD07" w14:textId="77777777" w:rsidR="00227896" w:rsidRPr="00CC1356" w:rsidRDefault="00227896" w:rsidP="004B3C4D">
            <w:pPr>
              <w:pStyle w:val="ListParagraph"/>
              <w:ind w:left="0"/>
              <w:rPr>
                <w:lang w:eastAsia="is-IS"/>
              </w:rPr>
            </w:pPr>
            <w:r w:rsidRPr="00CC1356">
              <w:rPr>
                <w:lang w:eastAsia="is-IS"/>
              </w:rPr>
              <w:t xml:space="preserve"> 1.001.170 </w:t>
            </w:r>
          </w:p>
        </w:tc>
        <w:tc>
          <w:tcPr>
            <w:tcW w:w="1036" w:type="dxa"/>
            <w:tcBorders>
              <w:top w:val="nil"/>
              <w:left w:val="nil"/>
              <w:bottom w:val="single" w:sz="4" w:space="0" w:color="auto"/>
              <w:right w:val="single" w:sz="4" w:space="0" w:color="auto"/>
            </w:tcBorders>
            <w:shd w:val="clear" w:color="auto" w:fill="auto"/>
            <w:noWrap/>
            <w:vAlign w:val="bottom"/>
            <w:hideMark/>
          </w:tcPr>
          <w:p w14:paraId="6A7E1767" w14:textId="77777777" w:rsidR="00227896" w:rsidRPr="00CC1356" w:rsidRDefault="00227896" w:rsidP="004B3C4D">
            <w:pPr>
              <w:pStyle w:val="ListParagraph"/>
              <w:ind w:left="0"/>
              <w:rPr>
                <w:lang w:eastAsia="is-IS"/>
              </w:rPr>
            </w:pPr>
            <w:r w:rsidRPr="00CC1356">
              <w:rPr>
                <w:lang w:eastAsia="is-IS"/>
              </w:rPr>
              <w:t xml:space="preserve"> 1.016.188 </w:t>
            </w:r>
          </w:p>
        </w:tc>
        <w:tc>
          <w:tcPr>
            <w:tcW w:w="1035" w:type="dxa"/>
            <w:tcBorders>
              <w:top w:val="nil"/>
              <w:left w:val="nil"/>
              <w:bottom w:val="single" w:sz="4" w:space="0" w:color="auto"/>
              <w:right w:val="single" w:sz="4" w:space="0" w:color="auto"/>
            </w:tcBorders>
            <w:shd w:val="clear" w:color="auto" w:fill="auto"/>
            <w:noWrap/>
            <w:vAlign w:val="bottom"/>
            <w:hideMark/>
          </w:tcPr>
          <w:p w14:paraId="0254BDA9" w14:textId="77777777" w:rsidR="00227896" w:rsidRPr="00CC1356" w:rsidRDefault="00227896" w:rsidP="004B3C4D">
            <w:pPr>
              <w:pStyle w:val="ListParagraph"/>
              <w:ind w:left="0"/>
              <w:rPr>
                <w:lang w:eastAsia="is-IS"/>
              </w:rPr>
            </w:pPr>
            <w:r w:rsidRPr="00CC1356">
              <w:rPr>
                <w:lang w:eastAsia="is-IS"/>
              </w:rPr>
              <w:t xml:space="preserve"> 1.031.205 </w:t>
            </w:r>
          </w:p>
        </w:tc>
        <w:tc>
          <w:tcPr>
            <w:tcW w:w="1035" w:type="dxa"/>
            <w:tcBorders>
              <w:top w:val="nil"/>
              <w:left w:val="nil"/>
              <w:bottom w:val="single" w:sz="4" w:space="0" w:color="auto"/>
              <w:right w:val="single" w:sz="4" w:space="0" w:color="auto"/>
            </w:tcBorders>
            <w:shd w:val="clear" w:color="auto" w:fill="auto"/>
            <w:noWrap/>
            <w:vAlign w:val="bottom"/>
            <w:hideMark/>
          </w:tcPr>
          <w:p w14:paraId="07FCBDD0" w14:textId="77777777" w:rsidR="00227896" w:rsidRPr="00CC1356" w:rsidRDefault="00227896" w:rsidP="004B3C4D">
            <w:pPr>
              <w:pStyle w:val="ListParagraph"/>
              <w:ind w:left="0"/>
              <w:rPr>
                <w:lang w:eastAsia="is-IS"/>
              </w:rPr>
            </w:pPr>
            <w:r w:rsidRPr="00CC1356">
              <w:rPr>
                <w:lang w:eastAsia="is-IS"/>
              </w:rPr>
              <w:t xml:space="preserve"> 1.046.223 </w:t>
            </w:r>
          </w:p>
        </w:tc>
        <w:tc>
          <w:tcPr>
            <w:tcW w:w="1035" w:type="dxa"/>
            <w:tcBorders>
              <w:top w:val="nil"/>
              <w:left w:val="nil"/>
              <w:bottom w:val="single" w:sz="4" w:space="0" w:color="auto"/>
              <w:right w:val="single" w:sz="4" w:space="0" w:color="auto"/>
            </w:tcBorders>
            <w:shd w:val="clear" w:color="auto" w:fill="auto"/>
            <w:noWrap/>
            <w:vAlign w:val="bottom"/>
            <w:hideMark/>
          </w:tcPr>
          <w:p w14:paraId="060A77A3" w14:textId="77777777" w:rsidR="00227896" w:rsidRPr="00CC1356" w:rsidRDefault="00227896" w:rsidP="004B3C4D">
            <w:pPr>
              <w:pStyle w:val="ListParagraph"/>
              <w:ind w:left="0"/>
              <w:rPr>
                <w:lang w:eastAsia="is-IS"/>
              </w:rPr>
            </w:pPr>
            <w:r w:rsidRPr="00CC1356">
              <w:rPr>
                <w:lang w:eastAsia="is-IS"/>
              </w:rPr>
              <w:t xml:space="preserve"> 1.061.240 </w:t>
            </w:r>
          </w:p>
        </w:tc>
        <w:tc>
          <w:tcPr>
            <w:tcW w:w="1035" w:type="dxa"/>
            <w:tcBorders>
              <w:top w:val="nil"/>
              <w:left w:val="nil"/>
              <w:bottom w:val="single" w:sz="4" w:space="0" w:color="auto"/>
              <w:right w:val="single" w:sz="4" w:space="0" w:color="auto"/>
            </w:tcBorders>
            <w:shd w:val="clear" w:color="auto" w:fill="auto"/>
            <w:noWrap/>
            <w:vAlign w:val="bottom"/>
            <w:hideMark/>
          </w:tcPr>
          <w:p w14:paraId="5A9C4C9F" w14:textId="77777777" w:rsidR="00227896" w:rsidRPr="00CC1356" w:rsidRDefault="00227896" w:rsidP="004B3C4D">
            <w:pPr>
              <w:pStyle w:val="ListParagraph"/>
              <w:ind w:left="0"/>
              <w:rPr>
                <w:lang w:eastAsia="is-IS"/>
              </w:rPr>
            </w:pPr>
            <w:r w:rsidRPr="00CC1356">
              <w:rPr>
                <w:lang w:eastAsia="is-IS"/>
              </w:rPr>
              <w:t xml:space="preserve"> 1.076.258 </w:t>
            </w:r>
          </w:p>
        </w:tc>
        <w:tc>
          <w:tcPr>
            <w:tcW w:w="1035" w:type="dxa"/>
            <w:tcBorders>
              <w:top w:val="nil"/>
              <w:left w:val="nil"/>
              <w:bottom w:val="single" w:sz="4" w:space="0" w:color="auto"/>
              <w:right w:val="single" w:sz="4" w:space="0" w:color="auto"/>
            </w:tcBorders>
            <w:shd w:val="clear" w:color="auto" w:fill="auto"/>
            <w:noWrap/>
            <w:vAlign w:val="bottom"/>
            <w:hideMark/>
          </w:tcPr>
          <w:p w14:paraId="393444FC" w14:textId="77777777" w:rsidR="00227896" w:rsidRPr="00CC1356" w:rsidRDefault="00227896" w:rsidP="004B3C4D">
            <w:pPr>
              <w:pStyle w:val="ListParagraph"/>
              <w:ind w:left="0"/>
              <w:rPr>
                <w:lang w:eastAsia="is-IS"/>
              </w:rPr>
            </w:pPr>
            <w:r w:rsidRPr="00CC1356">
              <w:rPr>
                <w:lang w:eastAsia="is-IS"/>
              </w:rPr>
              <w:t xml:space="preserve"> 1.091.275 </w:t>
            </w:r>
          </w:p>
        </w:tc>
      </w:tr>
      <w:tr w:rsidR="00227896" w:rsidRPr="00CC1356" w14:paraId="11683F7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A6C2743" w14:textId="77777777" w:rsidR="00227896" w:rsidRPr="00CC1356" w:rsidRDefault="00227896" w:rsidP="004B3C4D">
            <w:pPr>
              <w:pStyle w:val="ListParagraph"/>
              <w:ind w:left="0"/>
              <w:rPr>
                <w:lang w:eastAsia="is-IS"/>
              </w:rPr>
            </w:pPr>
            <w:r w:rsidRPr="00CC1356">
              <w:rPr>
                <w:lang w:eastAsia="is-IS"/>
              </w:rPr>
              <w:t>323</w:t>
            </w:r>
          </w:p>
        </w:tc>
        <w:tc>
          <w:tcPr>
            <w:tcW w:w="1036" w:type="dxa"/>
            <w:tcBorders>
              <w:top w:val="nil"/>
              <w:left w:val="nil"/>
              <w:bottom w:val="single" w:sz="4" w:space="0" w:color="auto"/>
              <w:right w:val="single" w:sz="4" w:space="0" w:color="auto"/>
            </w:tcBorders>
            <w:shd w:val="clear" w:color="auto" w:fill="auto"/>
            <w:noWrap/>
            <w:vAlign w:val="bottom"/>
            <w:hideMark/>
          </w:tcPr>
          <w:p w14:paraId="622AFA59" w14:textId="77777777" w:rsidR="00227896" w:rsidRPr="00CC1356" w:rsidRDefault="00227896" w:rsidP="004B3C4D">
            <w:pPr>
              <w:pStyle w:val="ListParagraph"/>
              <w:ind w:left="0"/>
              <w:rPr>
                <w:lang w:eastAsia="is-IS"/>
              </w:rPr>
            </w:pPr>
            <w:r w:rsidRPr="00CC1356">
              <w:rPr>
                <w:lang w:eastAsia="is-IS"/>
              </w:rPr>
              <w:t xml:space="preserve"> 1.015.440 </w:t>
            </w:r>
          </w:p>
        </w:tc>
        <w:tc>
          <w:tcPr>
            <w:tcW w:w="1036" w:type="dxa"/>
            <w:tcBorders>
              <w:top w:val="nil"/>
              <w:left w:val="nil"/>
              <w:bottom w:val="single" w:sz="4" w:space="0" w:color="auto"/>
              <w:right w:val="single" w:sz="4" w:space="0" w:color="auto"/>
            </w:tcBorders>
            <w:shd w:val="clear" w:color="auto" w:fill="auto"/>
            <w:noWrap/>
            <w:vAlign w:val="bottom"/>
            <w:hideMark/>
          </w:tcPr>
          <w:p w14:paraId="25D30D56" w14:textId="77777777" w:rsidR="00227896" w:rsidRPr="00CC1356" w:rsidRDefault="00227896" w:rsidP="004B3C4D">
            <w:pPr>
              <w:pStyle w:val="ListParagraph"/>
              <w:ind w:left="0"/>
              <w:rPr>
                <w:lang w:eastAsia="is-IS"/>
              </w:rPr>
            </w:pPr>
            <w:r w:rsidRPr="00CC1356">
              <w:rPr>
                <w:lang w:eastAsia="is-IS"/>
              </w:rPr>
              <w:t xml:space="preserve"> 1.030.672 </w:t>
            </w:r>
          </w:p>
        </w:tc>
        <w:tc>
          <w:tcPr>
            <w:tcW w:w="1035" w:type="dxa"/>
            <w:tcBorders>
              <w:top w:val="nil"/>
              <w:left w:val="nil"/>
              <w:bottom w:val="single" w:sz="4" w:space="0" w:color="auto"/>
              <w:right w:val="single" w:sz="4" w:space="0" w:color="auto"/>
            </w:tcBorders>
            <w:shd w:val="clear" w:color="auto" w:fill="auto"/>
            <w:noWrap/>
            <w:vAlign w:val="bottom"/>
            <w:hideMark/>
          </w:tcPr>
          <w:p w14:paraId="2CB37063" w14:textId="77777777" w:rsidR="00227896" w:rsidRPr="00CC1356" w:rsidRDefault="00227896" w:rsidP="004B3C4D">
            <w:pPr>
              <w:pStyle w:val="ListParagraph"/>
              <w:ind w:left="0"/>
              <w:rPr>
                <w:lang w:eastAsia="is-IS"/>
              </w:rPr>
            </w:pPr>
            <w:r w:rsidRPr="00CC1356">
              <w:rPr>
                <w:lang w:eastAsia="is-IS"/>
              </w:rPr>
              <w:t xml:space="preserve"> 1.045.903 </w:t>
            </w:r>
          </w:p>
        </w:tc>
        <w:tc>
          <w:tcPr>
            <w:tcW w:w="1035" w:type="dxa"/>
            <w:tcBorders>
              <w:top w:val="nil"/>
              <w:left w:val="nil"/>
              <w:bottom w:val="single" w:sz="4" w:space="0" w:color="auto"/>
              <w:right w:val="single" w:sz="4" w:space="0" w:color="auto"/>
            </w:tcBorders>
            <w:shd w:val="clear" w:color="auto" w:fill="auto"/>
            <w:noWrap/>
            <w:vAlign w:val="bottom"/>
            <w:hideMark/>
          </w:tcPr>
          <w:p w14:paraId="7AEB5F20" w14:textId="77777777" w:rsidR="00227896" w:rsidRPr="00CC1356" w:rsidRDefault="00227896" w:rsidP="004B3C4D">
            <w:pPr>
              <w:pStyle w:val="ListParagraph"/>
              <w:ind w:left="0"/>
              <w:rPr>
                <w:lang w:eastAsia="is-IS"/>
              </w:rPr>
            </w:pPr>
            <w:r w:rsidRPr="00CC1356">
              <w:rPr>
                <w:lang w:eastAsia="is-IS"/>
              </w:rPr>
              <w:t xml:space="preserve"> 1.061.135 </w:t>
            </w:r>
          </w:p>
        </w:tc>
        <w:tc>
          <w:tcPr>
            <w:tcW w:w="1035" w:type="dxa"/>
            <w:tcBorders>
              <w:top w:val="nil"/>
              <w:left w:val="nil"/>
              <w:bottom w:val="single" w:sz="4" w:space="0" w:color="auto"/>
              <w:right w:val="single" w:sz="4" w:space="0" w:color="auto"/>
            </w:tcBorders>
            <w:shd w:val="clear" w:color="auto" w:fill="auto"/>
            <w:noWrap/>
            <w:vAlign w:val="bottom"/>
            <w:hideMark/>
          </w:tcPr>
          <w:p w14:paraId="32AD54AC" w14:textId="77777777" w:rsidR="00227896" w:rsidRPr="00CC1356" w:rsidRDefault="00227896" w:rsidP="004B3C4D">
            <w:pPr>
              <w:pStyle w:val="ListParagraph"/>
              <w:ind w:left="0"/>
              <w:rPr>
                <w:lang w:eastAsia="is-IS"/>
              </w:rPr>
            </w:pPr>
            <w:r w:rsidRPr="00CC1356">
              <w:rPr>
                <w:lang w:eastAsia="is-IS"/>
              </w:rPr>
              <w:t xml:space="preserve"> 1.076.367 </w:t>
            </w:r>
          </w:p>
        </w:tc>
        <w:tc>
          <w:tcPr>
            <w:tcW w:w="1035" w:type="dxa"/>
            <w:tcBorders>
              <w:top w:val="nil"/>
              <w:left w:val="nil"/>
              <w:bottom w:val="single" w:sz="4" w:space="0" w:color="auto"/>
              <w:right w:val="single" w:sz="4" w:space="0" w:color="auto"/>
            </w:tcBorders>
            <w:shd w:val="clear" w:color="auto" w:fill="auto"/>
            <w:noWrap/>
            <w:vAlign w:val="bottom"/>
            <w:hideMark/>
          </w:tcPr>
          <w:p w14:paraId="3E9622AD" w14:textId="77777777" w:rsidR="00227896" w:rsidRPr="00CC1356" w:rsidRDefault="00227896" w:rsidP="004B3C4D">
            <w:pPr>
              <w:pStyle w:val="ListParagraph"/>
              <w:ind w:left="0"/>
              <w:rPr>
                <w:lang w:eastAsia="is-IS"/>
              </w:rPr>
            </w:pPr>
            <w:r w:rsidRPr="00CC1356">
              <w:rPr>
                <w:lang w:eastAsia="is-IS"/>
              </w:rPr>
              <w:t xml:space="preserve"> 1.091.598 </w:t>
            </w:r>
          </w:p>
        </w:tc>
        <w:tc>
          <w:tcPr>
            <w:tcW w:w="1035" w:type="dxa"/>
            <w:tcBorders>
              <w:top w:val="nil"/>
              <w:left w:val="nil"/>
              <w:bottom w:val="single" w:sz="4" w:space="0" w:color="auto"/>
              <w:right w:val="single" w:sz="4" w:space="0" w:color="auto"/>
            </w:tcBorders>
            <w:shd w:val="clear" w:color="auto" w:fill="auto"/>
            <w:noWrap/>
            <w:vAlign w:val="bottom"/>
            <w:hideMark/>
          </w:tcPr>
          <w:p w14:paraId="20BD18AC" w14:textId="77777777" w:rsidR="00227896" w:rsidRPr="00CC1356" w:rsidRDefault="00227896" w:rsidP="004B3C4D">
            <w:pPr>
              <w:pStyle w:val="ListParagraph"/>
              <w:ind w:left="0"/>
              <w:rPr>
                <w:lang w:eastAsia="is-IS"/>
              </w:rPr>
            </w:pPr>
            <w:r w:rsidRPr="00CC1356">
              <w:rPr>
                <w:lang w:eastAsia="is-IS"/>
              </w:rPr>
              <w:t xml:space="preserve"> 1.106.830 </w:t>
            </w:r>
          </w:p>
        </w:tc>
      </w:tr>
      <w:tr w:rsidR="00227896" w:rsidRPr="00CC1356" w14:paraId="26468F5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756E4C2" w14:textId="77777777" w:rsidR="00227896" w:rsidRPr="00CC1356" w:rsidRDefault="00227896" w:rsidP="004B3C4D">
            <w:pPr>
              <w:pStyle w:val="ListParagraph"/>
              <w:ind w:left="0"/>
              <w:rPr>
                <w:lang w:eastAsia="is-IS"/>
              </w:rPr>
            </w:pPr>
            <w:r w:rsidRPr="00CC1356">
              <w:rPr>
                <w:lang w:eastAsia="is-IS"/>
              </w:rPr>
              <w:t>324</w:t>
            </w:r>
          </w:p>
        </w:tc>
        <w:tc>
          <w:tcPr>
            <w:tcW w:w="1036" w:type="dxa"/>
            <w:tcBorders>
              <w:top w:val="nil"/>
              <w:left w:val="nil"/>
              <w:bottom w:val="single" w:sz="4" w:space="0" w:color="auto"/>
              <w:right w:val="single" w:sz="4" w:space="0" w:color="auto"/>
            </w:tcBorders>
            <w:shd w:val="clear" w:color="auto" w:fill="auto"/>
            <w:noWrap/>
            <w:vAlign w:val="bottom"/>
            <w:hideMark/>
          </w:tcPr>
          <w:p w14:paraId="0B92D958" w14:textId="77777777" w:rsidR="00227896" w:rsidRPr="00CC1356" w:rsidRDefault="00227896" w:rsidP="004B3C4D">
            <w:pPr>
              <w:pStyle w:val="ListParagraph"/>
              <w:ind w:left="0"/>
              <w:rPr>
                <w:lang w:eastAsia="is-IS"/>
              </w:rPr>
            </w:pPr>
            <w:r w:rsidRPr="00CC1356">
              <w:rPr>
                <w:lang w:eastAsia="is-IS"/>
              </w:rPr>
              <w:t xml:space="preserve"> 1.029.918 </w:t>
            </w:r>
          </w:p>
        </w:tc>
        <w:tc>
          <w:tcPr>
            <w:tcW w:w="1036" w:type="dxa"/>
            <w:tcBorders>
              <w:top w:val="nil"/>
              <w:left w:val="nil"/>
              <w:bottom w:val="single" w:sz="4" w:space="0" w:color="auto"/>
              <w:right w:val="single" w:sz="4" w:space="0" w:color="auto"/>
            </w:tcBorders>
            <w:shd w:val="clear" w:color="auto" w:fill="auto"/>
            <w:noWrap/>
            <w:vAlign w:val="bottom"/>
            <w:hideMark/>
          </w:tcPr>
          <w:p w14:paraId="1BA8C9E8" w14:textId="77777777" w:rsidR="00227896" w:rsidRPr="00CC1356" w:rsidRDefault="00227896" w:rsidP="004B3C4D">
            <w:pPr>
              <w:pStyle w:val="ListParagraph"/>
              <w:ind w:left="0"/>
              <w:rPr>
                <w:lang w:eastAsia="is-IS"/>
              </w:rPr>
            </w:pPr>
            <w:r w:rsidRPr="00CC1356">
              <w:rPr>
                <w:lang w:eastAsia="is-IS"/>
              </w:rPr>
              <w:t xml:space="preserve"> 1.045.367 </w:t>
            </w:r>
          </w:p>
        </w:tc>
        <w:tc>
          <w:tcPr>
            <w:tcW w:w="1035" w:type="dxa"/>
            <w:tcBorders>
              <w:top w:val="nil"/>
              <w:left w:val="nil"/>
              <w:bottom w:val="single" w:sz="4" w:space="0" w:color="auto"/>
              <w:right w:val="single" w:sz="4" w:space="0" w:color="auto"/>
            </w:tcBorders>
            <w:shd w:val="clear" w:color="auto" w:fill="auto"/>
            <w:noWrap/>
            <w:vAlign w:val="bottom"/>
            <w:hideMark/>
          </w:tcPr>
          <w:p w14:paraId="355680F4" w14:textId="77777777" w:rsidR="00227896" w:rsidRPr="00CC1356" w:rsidRDefault="00227896" w:rsidP="004B3C4D">
            <w:pPr>
              <w:pStyle w:val="ListParagraph"/>
              <w:ind w:left="0"/>
              <w:rPr>
                <w:lang w:eastAsia="is-IS"/>
              </w:rPr>
            </w:pPr>
            <w:r w:rsidRPr="00CC1356">
              <w:rPr>
                <w:lang w:eastAsia="is-IS"/>
              </w:rPr>
              <w:t xml:space="preserve"> 1.060.816 </w:t>
            </w:r>
          </w:p>
        </w:tc>
        <w:tc>
          <w:tcPr>
            <w:tcW w:w="1035" w:type="dxa"/>
            <w:tcBorders>
              <w:top w:val="nil"/>
              <w:left w:val="nil"/>
              <w:bottom w:val="single" w:sz="4" w:space="0" w:color="auto"/>
              <w:right w:val="single" w:sz="4" w:space="0" w:color="auto"/>
            </w:tcBorders>
            <w:shd w:val="clear" w:color="auto" w:fill="auto"/>
            <w:noWrap/>
            <w:vAlign w:val="bottom"/>
            <w:hideMark/>
          </w:tcPr>
          <w:p w14:paraId="529DE8E8" w14:textId="77777777" w:rsidR="00227896" w:rsidRPr="00CC1356" w:rsidRDefault="00227896" w:rsidP="004B3C4D">
            <w:pPr>
              <w:pStyle w:val="ListParagraph"/>
              <w:ind w:left="0"/>
              <w:rPr>
                <w:lang w:eastAsia="is-IS"/>
              </w:rPr>
            </w:pPr>
            <w:r w:rsidRPr="00CC1356">
              <w:rPr>
                <w:lang w:eastAsia="is-IS"/>
              </w:rPr>
              <w:t xml:space="preserve"> 1.076.264 </w:t>
            </w:r>
          </w:p>
        </w:tc>
        <w:tc>
          <w:tcPr>
            <w:tcW w:w="1035" w:type="dxa"/>
            <w:tcBorders>
              <w:top w:val="nil"/>
              <w:left w:val="nil"/>
              <w:bottom w:val="single" w:sz="4" w:space="0" w:color="auto"/>
              <w:right w:val="single" w:sz="4" w:space="0" w:color="auto"/>
            </w:tcBorders>
            <w:shd w:val="clear" w:color="auto" w:fill="auto"/>
            <w:noWrap/>
            <w:vAlign w:val="bottom"/>
            <w:hideMark/>
          </w:tcPr>
          <w:p w14:paraId="0EFCE513" w14:textId="77777777" w:rsidR="00227896" w:rsidRPr="00CC1356" w:rsidRDefault="00227896" w:rsidP="004B3C4D">
            <w:pPr>
              <w:pStyle w:val="ListParagraph"/>
              <w:ind w:left="0"/>
              <w:rPr>
                <w:lang w:eastAsia="is-IS"/>
              </w:rPr>
            </w:pPr>
            <w:r w:rsidRPr="00CC1356">
              <w:rPr>
                <w:lang w:eastAsia="is-IS"/>
              </w:rPr>
              <w:t xml:space="preserve"> 1.091.713 </w:t>
            </w:r>
          </w:p>
        </w:tc>
        <w:tc>
          <w:tcPr>
            <w:tcW w:w="1035" w:type="dxa"/>
            <w:tcBorders>
              <w:top w:val="nil"/>
              <w:left w:val="nil"/>
              <w:bottom w:val="single" w:sz="4" w:space="0" w:color="auto"/>
              <w:right w:val="single" w:sz="4" w:space="0" w:color="auto"/>
            </w:tcBorders>
            <w:shd w:val="clear" w:color="auto" w:fill="auto"/>
            <w:noWrap/>
            <w:vAlign w:val="bottom"/>
            <w:hideMark/>
          </w:tcPr>
          <w:p w14:paraId="16ECC6BF" w14:textId="77777777" w:rsidR="00227896" w:rsidRPr="00CC1356" w:rsidRDefault="00227896" w:rsidP="004B3C4D">
            <w:pPr>
              <w:pStyle w:val="ListParagraph"/>
              <w:ind w:left="0"/>
              <w:rPr>
                <w:lang w:eastAsia="is-IS"/>
              </w:rPr>
            </w:pPr>
            <w:r w:rsidRPr="00CC1356">
              <w:rPr>
                <w:lang w:eastAsia="is-IS"/>
              </w:rPr>
              <w:t xml:space="preserve"> 1.107.162 </w:t>
            </w:r>
          </w:p>
        </w:tc>
        <w:tc>
          <w:tcPr>
            <w:tcW w:w="1035" w:type="dxa"/>
            <w:tcBorders>
              <w:top w:val="nil"/>
              <w:left w:val="nil"/>
              <w:bottom w:val="single" w:sz="4" w:space="0" w:color="auto"/>
              <w:right w:val="single" w:sz="4" w:space="0" w:color="auto"/>
            </w:tcBorders>
            <w:shd w:val="clear" w:color="auto" w:fill="auto"/>
            <w:noWrap/>
            <w:vAlign w:val="bottom"/>
            <w:hideMark/>
          </w:tcPr>
          <w:p w14:paraId="149153BF" w14:textId="77777777" w:rsidR="00227896" w:rsidRPr="00CC1356" w:rsidRDefault="00227896" w:rsidP="004B3C4D">
            <w:pPr>
              <w:pStyle w:val="ListParagraph"/>
              <w:ind w:left="0"/>
              <w:rPr>
                <w:lang w:eastAsia="is-IS"/>
              </w:rPr>
            </w:pPr>
            <w:r w:rsidRPr="00CC1356">
              <w:rPr>
                <w:lang w:eastAsia="is-IS"/>
              </w:rPr>
              <w:t xml:space="preserve"> 1.122.611 </w:t>
            </w:r>
          </w:p>
        </w:tc>
      </w:tr>
      <w:tr w:rsidR="00227896" w:rsidRPr="00CC1356" w14:paraId="418C4A0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BF6DFD6" w14:textId="77777777" w:rsidR="00227896" w:rsidRPr="00CC1356" w:rsidRDefault="00227896" w:rsidP="004B3C4D">
            <w:pPr>
              <w:pStyle w:val="ListParagraph"/>
              <w:ind w:left="0"/>
              <w:rPr>
                <w:lang w:eastAsia="is-IS"/>
              </w:rPr>
            </w:pPr>
            <w:r w:rsidRPr="00CC1356">
              <w:rPr>
                <w:lang w:eastAsia="is-IS"/>
              </w:rPr>
              <w:t>325</w:t>
            </w:r>
          </w:p>
        </w:tc>
        <w:tc>
          <w:tcPr>
            <w:tcW w:w="1036" w:type="dxa"/>
            <w:tcBorders>
              <w:top w:val="nil"/>
              <w:left w:val="nil"/>
              <w:bottom w:val="single" w:sz="4" w:space="0" w:color="auto"/>
              <w:right w:val="single" w:sz="4" w:space="0" w:color="auto"/>
            </w:tcBorders>
            <w:shd w:val="clear" w:color="auto" w:fill="auto"/>
            <w:noWrap/>
            <w:vAlign w:val="bottom"/>
            <w:hideMark/>
          </w:tcPr>
          <w:p w14:paraId="48F61B03" w14:textId="77777777" w:rsidR="00227896" w:rsidRPr="00CC1356" w:rsidRDefault="00227896" w:rsidP="004B3C4D">
            <w:pPr>
              <w:pStyle w:val="ListParagraph"/>
              <w:ind w:left="0"/>
              <w:rPr>
                <w:lang w:eastAsia="is-IS"/>
              </w:rPr>
            </w:pPr>
            <w:r w:rsidRPr="00CC1356">
              <w:rPr>
                <w:lang w:eastAsia="is-IS"/>
              </w:rPr>
              <w:t xml:space="preserve"> 1.044.605 </w:t>
            </w:r>
          </w:p>
        </w:tc>
        <w:tc>
          <w:tcPr>
            <w:tcW w:w="1036" w:type="dxa"/>
            <w:tcBorders>
              <w:top w:val="nil"/>
              <w:left w:val="nil"/>
              <w:bottom w:val="single" w:sz="4" w:space="0" w:color="auto"/>
              <w:right w:val="single" w:sz="4" w:space="0" w:color="auto"/>
            </w:tcBorders>
            <w:shd w:val="clear" w:color="auto" w:fill="auto"/>
            <w:noWrap/>
            <w:vAlign w:val="bottom"/>
            <w:hideMark/>
          </w:tcPr>
          <w:p w14:paraId="24772F1D" w14:textId="77777777" w:rsidR="00227896" w:rsidRPr="00CC1356" w:rsidRDefault="00227896" w:rsidP="004B3C4D">
            <w:pPr>
              <w:pStyle w:val="ListParagraph"/>
              <w:ind w:left="0"/>
              <w:rPr>
                <w:lang w:eastAsia="is-IS"/>
              </w:rPr>
            </w:pPr>
            <w:r w:rsidRPr="00CC1356">
              <w:rPr>
                <w:lang w:eastAsia="is-IS"/>
              </w:rPr>
              <w:t xml:space="preserve"> 1.060.274 </w:t>
            </w:r>
          </w:p>
        </w:tc>
        <w:tc>
          <w:tcPr>
            <w:tcW w:w="1035" w:type="dxa"/>
            <w:tcBorders>
              <w:top w:val="nil"/>
              <w:left w:val="nil"/>
              <w:bottom w:val="single" w:sz="4" w:space="0" w:color="auto"/>
              <w:right w:val="single" w:sz="4" w:space="0" w:color="auto"/>
            </w:tcBorders>
            <w:shd w:val="clear" w:color="auto" w:fill="auto"/>
            <w:noWrap/>
            <w:vAlign w:val="bottom"/>
            <w:hideMark/>
          </w:tcPr>
          <w:p w14:paraId="0B572A07" w14:textId="77777777" w:rsidR="00227896" w:rsidRPr="00CC1356" w:rsidRDefault="00227896" w:rsidP="004B3C4D">
            <w:pPr>
              <w:pStyle w:val="ListParagraph"/>
              <w:ind w:left="0"/>
              <w:rPr>
                <w:lang w:eastAsia="is-IS"/>
              </w:rPr>
            </w:pPr>
            <w:r w:rsidRPr="00CC1356">
              <w:rPr>
                <w:lang w:eastAsia="is-IS"/>
              </w:rPr>
              <w:t xml:space="preserve"> 1.075.943 </w:t>
            </w:r>
          </w:p>
        </w:tc>
        <w:tc>
          <w:tcPr>
            <w:tcW w:w="1035" w:type="dxa"/>
            <w:tcBorders>
              <w:top w:val="nil"/>
              <w:left w:val="nil"/>
              <w:bottom w:val="single" w:sz="4" w:space="0" w:color="auto"/>
              <w:right w:val="single" w:sz="4" w:space="0" w:color="auto"/>
            </w:tcBorders>
            <w:shd w:val="clear" w:color="auto" w:fill="auto"/>
            <w:noWrap/>
            <w:vAlign w:val="bottom"/>
            <w:hideMark/>
          </w:tcPr>
          <w:p w14:paraId="29F414C1" w14:textId="77777777" w:rsidR="00227896" w:rsidRPr="00CC1356" w:rsidRDefault="00227896" w:rsidP="004B3C4D">
            <w:pPr>
              <w:pStyle w:val="ListParagraph"/>
              <w:ind w:left="0"/>
              <w:rPr>
                <w:lang w:eastAsia="is-IS"/>
              </w:rPr>
            </w:pPr>
            <w:r w:rsidRPr="00CC1356">
              <w:rPr>
                <w:lang w:eastAsia="is-IS"/>
              </w:rPr>
              <w:t xml:space="preserve"> 1.091.612 </w:t>
            </w:r>
          </w:p>
        </w:tc>
        <w:tc>
          <w:tcPr>
            <w:tcW w:w="1035" w:type="dxa"/>
            <w:tcBorders>
              <w:top w:val="nil"/>
              <w:left w:val="nil"/>
              <w:bottom w:val="single" w:sz="4" w:space="0" w:color="auto"/>
              <w:right w:val="single" w:sz="4" w:space="0" w:color="auto"/>
            </w:tcBorders>
            <w:shd w:val="clear" w:color="auto" w:fill="auto"/>
            <w:noWrap/>
            <w:vAlign w:val="bottom"/>
            <w:hideMark/>
          </w:tcPr>
          <w:p w14:paraId="13CCEB29" w14:textId="77777777" w:rsidR="00227896" w:rsidRPr="00CC1356" w:rsidRDefault="00227896" w:rsidP="004B3C4D">
            <w:pPr>
              <w:pStyle w:val="ListParagraph"/>
              <w:ind w:left="0"/>
              <w:rPr>
                <w:lang w:eastAsia="is-IS"/>
              </w:rPr>
            </w:pPr>
            <w:r w:rsidRPr="00CC1356">
              <w:rPr>
                <w:lang w:eastAsia="is-IS"/>
              </w:rPr>
              <w:t xml:space="preserve"> 1.107.281 </w:t>
            </w:r>
          </w:p>
        </w:tc>
        <w:tc>
          <w:tcPr>
            <w:tcW w:w="1035" w:type="dxa"/>
            <w:tcBorders>
              <w:top w:val="nil"/>
              <w:left w:val="nil"/>
              <w:bottom w:val="single" w:sz="4" w:space="0" w:color="auto"/>
              <w:right w:val="single" w:sz="4" w:space="0" w:color="auto"/>
            </w:tcBorders>
            <w:shd w:val="clear" w:color="auto" w:fill="auto"/>
            <w:noWrap/>
            <w:vAlign w:val="bottom"/>
            <w:hideMark/>
          </w:tcPr>
          <w:p w14:paraId="37663C77" w14:textId="77777777" w:rsidR="00227896" w:rsidRPr="00CC1356" w:rsidRDefault="00227896" w:rsidP="004B3C4D">
            <w:pPr>
              <w:pStyle w:val="ListParagraph"/>
              <w:ind w:left="0"/>
              <w:rPr>
                <w:lang w:eastAsia="is-IS"/>
              </w:rPr>
            </w:pPr>
            <w:r w:rsidRPr="00CC1356">
              <w:rPr>
                <w:lang w:eastAsia="is-IS"/>
              </w:rPr>
              <w:t xml:space="preserve"> 1.122.950 </w:t>
            </w:r>
          </w:p>
        </w:tc>
        <w:tc>
          <w:tcPr>
            <w:tcW w:w="1035" w:type="dxa"/>
            <w:tcBorders>
              <w:top w:val="nil"/>
              <w:left w:val="nil"/>
              <w:bottom w:val="single" w:sz="4" w:space="0" w:color="auto"/>
              <w:right w:val="single" w:sz="4" w:space="0" w:color="auto"/>
            </w:tcBorders>
            <w:shd w:val="clear" w:color="auto" w:fill="auto"/>
            <w:noWrap/>
            <w:vAlign w:val="bottom"/>
            <w:hideMark/>
          </w:tcPr>
          <w:p w14:paraId="682A8063" w14:textId="77777777" w:rsidR="00227896" w:rsidRPr="00CC1356" w:rsidRDefault="00227896" w:rsidP="004B3C4D">
            <w:pPr>
              <w:pStyle w:val="ListParagraph"/>
              <w:ind w:left="0"/>
              <w:rPr>
                <w:lang w:eastAsia="is-IS"/>
              </w:rPr>
            </w:pPr>
            <w:r w:rsidRPr="00CC1356">
              <w:rPr>
                <w:lang w:eastAsia="is-IS"/>
              </w:rPr>
              <w:t xml:space="preserve"> 1.138.619 </w:t>
            </w:r>
          </w:p>
        </w:tc>
      </w:tr>
      <w:tr w:rsidR="00227896" w:rsidRPr="00CC1356" w14:paraId="38CF8AA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E00D63F" w14:textId="77777777" w:rsidR="00227896" w:rsidRPr="00CC1356" w:rsidRDefault="00227896" w:rsidP="004B3C4D">
            <w:pPr>
              <w:pStyle w:val="ListParagraph"/>
              <w:ind w:left="0"/>
              <w:rPr>
                <w:lang w:eastAsia="is-IS"/>
              </w:rPr>
            </w:pPr>
            <w:r w:rsidRPr="00CC1356">
              <w:rPr>
                <w:lang w:eastAsia="is-IS"/>
              </w:rPr>
              <w:t>326</w:t>
            </w:r>
          </w:p>
        </w:tc>
        <w:tc>
          <w:tcPr>
            <w:tcW w:w="1036" w:type="dxa"/>
            <w:tcBorders>
              <w:top w:val="nil"/>
              <w:left w:val="nil"/>
              <w:bottom w:val="single" w:sz="4" w:space="0" w:color="auto"/>
              <w:right w:val="single" w:sz="4" w:space="0" w:color="auto"/>
            </w:tcBorders>
            <w:shd w:val="clear" w:color="auto" w:fill="auto"/>
            <w:noWrap/>
            <w:vAlign w:val="bottom"/>
            <w:hideMark/>
          </w:tcPr>
          <w:p w14:paraId="4127F159" w14:textId="77777777" w:rsidR="00227896" w:rsidRPr="00CC1356" w:rsidRDefault="00227896" w:rsidP="004B3C4D">
            <w:pPr>
              <w:pStyle w:val="ListParagraph"/>
              <w:ind w:left="0"/>
              <w:rPr>
                <w:lang w:eastAsia="is-IS"/>
              </w:rPr>
            </w:pPr>
            <w:r w:rsidRPr="00CC1356">
              <w:rPr>
                <w:lang w:eastAsia="is-IS"/>
              </w:rPr>
              <w:t xml:space="preserve"> 1.059.506 </w:t>
            </w:r>
          </w:p>
        </w:tc>
        <w:tc>
          <w:tcPr>
            <w:tcW w:w="1036" w:type="dxa"/>
            <w:tcBorders>
              <w:top w:val="nil"/>
              <w:left w:val="nil"/>
              <w:bottom w:val="single" w:sz="4" w:space="0" w:color="auto"/>
              <w:right w:val="single" w:sz="4" w:space="0" w:color="auto"/>
            </w:tcBorders>
            <w:shd w:val="clear" w:color="auto" w:fill="auto"/>
            <w:noWrap/>
            <w:vAlign w:val="bottom"/>
            <w:hideMark/>
          </w:tcPr>
          <w:p w14:paraId="3462C198" w14:textId="77777777" w:rsidR="00227896" w:rsidRPr="00CC1356" w:rsidRDefault="00227896" w:rsidP="004B3C4D">
            <w:pPr>
              <w:pStyle w:val="ListParagraph"/>
              <w:ind w:left="0"/>
              <w:rPr>
                <w:lang w:eastAsia="is-IS"/>
              </w:rPr>
            </w:pPr>
            <w:r w:rsidRPr="00CC1356">
              <w:rPr>
                <w:lang w:eastAsia="is-IS"/>
              </w:rPr>
              <w:t xml:space="preserve"> 1.075.398 </w:t>
            </w:r>
          </w:p>
        </w:tc>
        <w:tc>
          <w:tcPr>
            <w:tcW w:w="1035" w:type="dxa"/>
            <w:tcBorders>
              <w:top w:val="nil"/>
              <w:left w:val="nil"/>
              <w:bottom w:val="single" w:sz="4" w:space="0" w:color="auto"/>
              <w:right w:val="single" w:sz="4" w:space="0" w:color="auto"/>
            </w:tcBorders>
            <w:shd w:val="clear" w:color="auto" w:fill="auto"/>
            <w:noWrap/>
            <w:vAlign w:val="bottom"/>
            <w:hideMark/>
          </w:tcPr>
          <w:p w14:paraId="4BA9AB07" w14:textId="77777777" w:rsidR="00227896" w:rsidRPr="00CC1356" w:rsidRDefault="00227896" w:rsidP="004B3C4D">
            <w:pPr>
              <w:pStyle w:val="ListParagraph"/>
              <w:ind w:left="0"/>
              <w:rPr>
                <w:lang w:eastAsia="is-IS"/>
              </w:rPr>
            </w:pPr>
            <w:r w:rsidRPr="00CC1356">
              <w:rPr>
                <w:lang w:eastAsia="is-IS"/>
              </w:rPr>
              <w:t xml:space="preserve"> 1.091.291 </w:t>
            </w:r>
          </w:p>
        </w:tc>
        <w:tc>
          <w:tcPr>
            <w:tcW w:w="1035" w:type="dxa"/>
            <w:tcBorders>
              <w:top w:val="nil"/>
              <w:left w:val="nil"/>
              <w:bottom w:val="single" w:sz="4" w:space="0" w:color="auto"/>
              <w:right w:val="single" w:sz="4" w:space="0" w:color="auto"/>
            </w:tcBorders>
            <w:shd w:val="clear" w:color="auto" w:fill="auto"/>
            <w:noWrap/>
            <w:vAlign w:val="bottom"/>
            <w:hideMark/>
          </w:tcPr>
          <w:p w14:paraId="4712F7F8" w14:textId="77777777" w:rsidR="00227896" w:rsidRPr="00CC1356" w:rsidRDefault="00227896" w:rsidP="004B3C4D">
            <w:pPr>
              <w:pStyle w:val="ListParagraph"/>
              <w:ind w:left="0"/>
              <w:rPr>
                <w:lang w:eastAsia="is-IS"/>
              </w:rPr>
            </w:pPr>
            <w:r w:rsidRPr="00CC1356">
              <w:rPr>
                <w:lang w:eastAsia="is-IS"/>
              </w:rPr>
              <w:t xml:space="preserve"> 1.107.183 </w:t>
            </w:r>
          </w:p>
        </w:tc>
        <w:tc>
          <w:tcPr>
            <w:tcW w:w="1035" w:type="dxa"/>
            <w:tcBorders>
              <w:top w:val="nil"/>
              <w:left w:val="nil"/>
              <w:bottom w:val="single" w:sz="4" w:space="0" w:color="auto"/>
              <w:right w:val="single" w:sz="4" w:space="0" w:color="auto"/>
            </w:tcBorders>
            <w:shd w:val="clear" w:color="auto" w:fill="auto"/>
            <w:noWrap/>
            <w:vAlign w:val="bottom"/>
            <w:hideMark/>
          </w:tcPr>
          <w:p w14:paraId="3DBFC96C" w14:textId="77777777" w:rsidR="00227896" w:rsidRPr="00CC1356" w:rsidRDefault="00227896" w:rsidP="004B3C4D">
            <w:pPr>
              <w:pStyle w:val="ListParagraph"/>
              <w:ind w:left="0"/>
              <w:rPr>
                <w:lang w:eastAsia="is-IS"/>
              </w:rPr>
            </w:pPr>
            <w:r w:rsidRPr="00CC1356">
              <w:rPr>
                <w:lang w:eastAsia="is-IS"/>
              </w:rPr>
              <w:t xml:space="preserve"> 1.123.076 </w:t>
            </w:r>
          </w:p>
        </w:tc>
        <w:tc>
          <w:tcPr>
            <w:tcW w:w="1035" w:type="dxa"/>
            <w:tcBorders>
              <w:top w:val="nil"/>
              <w:left w:val="nil"/>
              <w:bottom w:val="single" w:sz="4" w:space="0" w:color="auto"/>
              <w:right w:val="single" w:sz="4" w:space="0" w:color="auto"/>
            </w:tcBorders>
            <w:shd w:val="clear" w:color="auto" w:fill="auto"/>
            <w:noWrap/>
            <w:vAlign w:val="bottom"/>
            <w:hideMark/>
          </w:tcPr>
          <w:p w14:paraId="019F1665" w14:textId="77777777" w:rsidR="00227896" w:rsidRPr="00CC1356" w:rsidRDefault="00227896" w:rsidP="004B3C4D">
            <w:pPr>
              <w:pStyle w:val="ListParagraph"/>
              <w:ind w:left="0"/>
              <w:rPr>
                <w:lang w:eastAsia="is-IS"/>
              </w:rPr>
            </w:pPr>
            <w:r w:rsidRPr="00CC1356">
              <w:rPr>
                <w:lang w:eastAsia="is-IS"/>
              </w:rPr>
              <w:t xml:space="preserve"> 1.138.968 </w:t>
            </w:r>
          </w:p>
        </w:tc>
        <w:tc>
          <w:tcPr>
            <w:tcW w:w="1035" w:type="dxa"/>
            <w:tcBorders>
              <w:top w:val="nil"/>
              <w:left w:val="nil"/>
              <w:bottom w:val="single" w:sz="4" w:space="0" w:color="auto"/>
              <w:right w:val="single" w:sz="4" w:space="0" w:color="auto"/>
            </w:tcBorders>
            <w:shd w:val="clear" w:color="auto" w:fill="auto"/>
            <w:noWrap/>
            <w:vAlign w:val="bottom"/>
            <w:hideMark/>
          </w:tcPr>
          <w:p w14:paraId="4F2AD238" w14:textId="77777777" w:rsidR="00227896" w:rsidRPr="00CC1356" w:rsidRDefault="00227896" w:rsidP="004B3C4D">
            <w:pPr>
              <w:pStyle w:val="ListParagraph"/>
              <w:ind w:left="0"/>
              <w:rPr>
                <w:lang w:eastAsia="is-IS"/>
              </w:rPr>
            </w:pPr>
            <w:r w:rsidRPr="00CC1356">
              <w:rPr>
                <w:lang w:eastAsia="is-IS"/>
              </w:rPr>
              <w:t xml:space="preserve"> 1.154.861 </w:t>
            </w:r>
          </w:p>
        </w:tc>
      </w:tr>
      <w:tr w:rsidR="00227896" w:rsidRPr="00CC1356" w14:paraId="476F6E6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D072BF2" w14:textId="77777777" w:rsidR="00227896" w:rsidRPr="00CC1356" w:rsidRDefault="00227896" w:rsidP="004B3C4D">
            <w:pPr>
              <w:pStyle w:val="ListParagraph"/>
              <w:ind w:left="0"/>
              <w:rPr>
                <w:lang w:eastAsia="is-IS"/>
              </w:rPr>
            </w:pPr>
            <w:r w:rsidRPr="00CC1356">
              <w:rPr>
                <w:lang w:eastAsia="is-IS"/>
              </w:rPr>
              <w:t>327</w:t>
            </w:r>
          </w:p>
        </w:tc>
        <w:tc>
          <w:tcPr>
            <w:tcW w:w="1036" w:type="dxa"/>
            <w:tcBorders>
              <w:top w:val="nil"/>
              <w:left w:val="nil"/>
              <w:bottom w:val="single" w:sz="4" w:space="0" w:color="auto"/>
              <w:right w:val="single" w:sz="4" w:space="0" w:color="auto"/>
            </w:tcBorders>
            <w:shd w:val="clear" w:color="auto" w:fill="auto"/>
            <w:noWrap/>
            <w:vAlign w:val="bottom"/>
            <w:hideMark/>
          </w:tcPr>
          <w:p w14:paraId="672D9F61" w14:textId="77777777" w:rsidR="00227896" w:rsidRPr="00CC1356" w:rsidRDefault="00227896" w:rsidP="004B3C4D">
            <w:pPr>
              <w:pStyle w:val="ListParagraph"/>
              <w:ind w:left="0"/>
              <w:rPr>
                <w:lang w:eastAsia="is-IS"/>
              </w:rPr>
            </w:pPr>
            <w:r w:rsidRPr="00CC1356">
              <w:rPr>
                <w:lang w:eastAsia="is-IS"/>
              </w:rPr>
              <w:t xml:space="preserve"> 1.074.621 </w:t>
            </w:r>
          </w:p>
        </w:tc>
        <w:tc>
          <w:tcPr>
            <w:tcW w:w="1036" w:type="dxa"/>
            <w:tcBorders>
              <w:top w:val="nil"/>
              <w:left w:val="nil"/>
              <w:bottom w:val="single" w:sz="4" w:space="0" w:color="auto"/>
              <w:right w:val="single" w:sz="4" w:space="0" w:color="auto"/>
            </w:tcBorders>
            <w:shd w:val="clear" w:color="auto" w:fill="auto"/>
            <w:noWrap/>
            <w:vAlign w:val="bottom"/>
            <w:hideMark/>
          </w:tcPr>
          <w:p w14:paraId="5C483C7B" w14:textId="77777777" w:rsidR="00227896" w:rsidRPr="00CC1356" w:rsidRDefault="00227896" w:rsidP="004B3C4D">
            <w:pPr>
              <w:pStyle w:val="ListParagraph"/>
              <w:ind w:left="0"/>
              <w:rPr>
                <w:lang w:eastAsia="is-IS"/>
              </w:rPr>
            </w:pPr>
            <w:r w:rsidRPr="00CC1356">
              <w:rPr>
                <w:lang w:eastAsia="is-IS"/>
              </w:rPr>
              <w:t xml:space="preserve"> 1.090.741 </w:t>
            </w:r>
          </w:p>
        </w:tc>
        <w:tc>
          <w:tcPr>
            <w:tcW w:w="1035" w:type="dxa"/>
            <w:tcBorders>
              <w:top w:val="nil"/>
              <w:left w:val="nil"/>
              <w:bottom w:val="single" w:sz="4" w:space="0" w:color="auto"/>
              <w:right w:val="single" w:sz="4" w:space="0" w:color="auto"/>
            </w:tcBorders>
            <w:shd w:val="clear" w:color="auto" w:fill="auto"/>
            <w:noWrap/>
            <w:vAlign w:val="bottom"/>
            <w:hideMark/>
          </w:tcPr>
          <w:p w14:paraId="5A451845" w14:textId="77777777" w:rsidR="00227896" w:rsidRPr="00CC1356" w:rsidRDefault="00227896" w:rsidP="004B3C4D">
            <w:pPr>
              <w:pStyle w:val="ListParagraph"/>
              <w:ind w:left="0"/>
              <w:rPr>
                <w:lang w:eastAsia="is-IS"/>
              </w:rPr>
            </w:pPr>
            <w:r w:rsidRPr="00CC1356">
              <w:rPr>
                <w:lang w:eastAsia="is-IS"/>
              </w:rPr>
              <w:t xml:space="preserve"> 1.106.860 </w:t>
            </w:r>
          </w:p>
        </w:tc>
        <w:tc>
          <w:tcPr>
            <w:tcW w:w="1035" w:type="dxa"/>
            <w:tcBorders>
              <w:top w:val="nil"/>
              <w:left w:val="nil"/>
              <w:bottom w:val="single" w:sz="4" w:space="0" w:color="auto"/>
              <w:right w:val="single" w:sz="4" w:space="0" w:color="auto"/>
            </w:tcBorders>
            <w:shd w:val="clear" w:color="auto" w:fill="auto"/>
            <w:noWrap/>
            <w:vAlign w:val="bottom"/>
            <w:hideMark/>
          </w:tcPr>
          <w:p w14:paraId="27C0E3E3" w14:textId="77777777" w:rsidR="00227896" w:rsidRPr="00CC1356" w:rsidRDefault="00227896" w:rsidP="004B3C4D">
            <w:pPr>
              <w:pStyle w:val="ListParagraph"/>
              <w:ind w:left="0"/>
              <w:rPr>
                <w:lang w:eastAsia="is-IS"/>
              </w:rPr>
            </w:pPr>
            <w:r w:rsidRPr="00CC1356">
              <w:rPr>
                <w:lang w:eastAsia="is-IS"/>
              </w:rPr>
              <w:t xml:space="preserve"> 1.122.979 </w:t>
            </w:r>
          </w:p>
        </w:tc>
        <w:tc>
          <w:tcPr>
            <w:tcW w:w="1035" w:type="dxa"/>
            <w:tcBorders>
              <w:top w:val="nil"/>
              <w:left w:val="nil"/>
              <w:bottom w:val="single" w:sz="4" w:space="0" w:color="auto"/>
              <w:right w:val="single" w:sz="4" w:space="0" w:color="auto"/>
            </w:tcBorders>
            <w:shd w:val="clear" w:color="auto" w:fill="auto"/>
            <w:noWrap/>
            <w:vAlign w:val="bottom"/>
            <w:hideMark/>
          </w:tcPr>
          <w:p w14:paraId="2DF3469F" w14:textId="77777777" w:rsidR="00227896" w:rsidRPr="00CC1356" w:rsidRDefault="00227896" w:rsidP="004B3C4D">
            <w:pPr>
              <w:pStyle w:val="ListParagraph"/>
              <w:ind w:left="0"/>
              <w:rPr>
                <w:lang w:eastAsia="is-IS"/>
              </w:rPr>
            </w:pPr>
            <w:r w:rsidRPr="00CC1356">
              <w:rPr>
                <w:lang w:eastAsia="is-IS"/>
              </w:rPr>
              <w:t xml:space="preserve"> 1.139.099 </w:t>
            </w:r>
          </w:p>
        </w:tc>
        <w:tc>
          <w:tcPr>
            <w:tcW w:w="1035" w:type="dxa"/>
            <w:tcBorders>
              <w:top w:val="nil"/>
              <w:left w:val="nil"/>
              <w:bottom w:val="single" w:sz="4" w:space="0" w:color="auto"/>
              <w:right w:val="single" w:sz="4" w:space="0" w:color="auto"/>
            </w:tcBorders>
            <w:shd w:val="clear" w:color="auto" w:fill="auto"/>
            <w:noWrap/>
            <w:vAlign w:val="bottom"/>
            <w:hideMark/>
          </w:tcPr>
          <w:p w14:paraId="68E8FC5A" w14:textId="77777777" w:rsidR="00227896" w:rsidRPr="00CC1356" w:rsidRDefault="00227896" w:rsidP="004B3C4D">
            <w:pPr>
              <w:pStyle w:val="ListParagraph"/>
              <w:ind w:left="0"/>
              <w:rPr>
                <w:lang w:eastAsia="is-IS"/>
              </w:rPr>
            </w:pPr>
            <w:r w:rsidRPr="00CC1356">
              <w:rPr>
                <w:lang w:eastAsia="is-IS"/>
              </w:rPr>
              <w:t xml:space="preserve"> 1.155.218 </w:t>
            </w:r>
          </w:p>
        </w:tc>
        <w:tc>
          <w:tcPr>
            <w:tcW w:w="1035" w:type="dxa"/>
            <w:tcBorders>
              <w:top w:val="nil"/>
              <w:left w:val="nil"/>
              <w:bottom w:val="single" w:sz="4" w:space="0" w:color="auto"/>
              <w:right w:val="single" w:sz="4" w:space="0" w:color="auto"/>
            </w:tcBorders>
            <w:shd w:val="clear" w:color="auto" w:fill="auto"/>
            <w:noWrap/>
            <w:vAlign w:val="bottom"/>
            <w:hideMark/>
          </w:tcPr>
          <w:p w14:paraId="4D260A8C" w14:textId="77777777" w:rsidR="00227896" w:rsidRPr="00CC1356" w:rsidRDefault="00227896" w:rsidP="004B3C4D">
            <w:pPr>
              <w:pStyle w:val="ListParagraph"/>
              <w:ind w:left="0"/>
              <w:rPr>
                <w:lang w:eastAsia="is-IS"/>
              </w:rPr>
            </w:pPr>
            <w:r w:rsidRPr="00CC1356">
              <w:rPr>
                <w:lang w:eastAsia="is-IS"/>
              </w:rPr>
              <w:t xml:space="preserve"> 1.171.337 </w:t>
            </w:r>
          </w:p>
        </w:tc>
      </w:tr>
      <w:tr w:rsidR="00227896" w:rsidRPr="00CC1356" w14:paraId="750F2C3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8EA710F" w14:textId="77777777" w:rsidR="00227896" w:rsidRPr="00CC1356" w:rsidRDefault="00227896" w:rsidP="004B3C4D">
            <w:pPr>
              <w:pStyle w:val="ListParagraph"/>
              <w:ind w:left="0"/>
              <w:rPr>
                <w:lang w:eastAsia="is-IS"/>
              </w:rPr>
            </w:pPr>
            <w:r w:rsidRPr="00CC1356">
              <w:rPr>
                <w:lang w:eastAsia="is-IS"/>
              </w:rPr>
              <w:t>328</w:t>
            </w:r>
          </w:p>
        </w:tc>
        <w:tc>
          <w:tcPr>
            <w:tcW w:w="1036" w:type="dxa"/>
            <w:tcBorders>
              <w:top w:val="nil"/>
              <w:left w:val="nil"/>
              <w:bottom w:val="single" w:sz="4" w:space="0" w:color="auto"/>
              <w:right w:val="single" w:sz="4" w:space="0" w:color="auto"/>
            </w:tcBorders>
            <w:shd w:val="clear" w:color="auto" w:fill="auto"/>
            <w:noWrap/>
            <w:vAlign w:val="bottom"/>
            <w:hideMark/>
          </w:tcPr>
          <w:p w14:paraId="74FFFC8D" w14:textId="77777777" w:rsidR="00227896" w:rsidRPr="00CC1356" w:rsidRDefault="00227896" w:rsidP="004B3C4D">
            <w:pPr>
              <w:pStyle w:val="ListParagraph"/>
              <w:ind w:left="0"/>
              <w:rPr>
                <w:lang w:eastAsia="is-IS"/>
              </w:rPr>
            </w:pPr>
            <w:r w:rsidRPr="00CC1356">
              <w:rPr>
                <w:lang w:eastAsia="is-IS"/>
              </w:rPr>
              <w:t xml:space="preserve"> 1.089.957 </w:t>
            </w:r>
          </w:p>
        </w:tc>
        <w:tc>
          <w:tcPr>
            <w:tcW w:w="1036" w:type="dxa"/>
            <w:tcBorders>
              <w:top w:val="nil"/>
              <w:left w:val="nil"/>
              <w:bottom w:val="single" w:sz="4" w:space="0" w:color="auto"/>
              <w:right w:val="single" w:sz="4" w:space="0" w:color="auto"/>
            </w:tcBorders>
            <w:shd w:val="clear" w:color="auto" w:fill="auto"/>
            <w:noWrap/>
            <w:vAlign w:val="bottom"/>
            <w:hideMark/>
          </w:tcPr>
          <w:p w14:paraId="1B889E97" w14:textId="77777777" w:rsidR="00227896" w:rsidRPr="00CC1356" w:rsidRDefault="00227896" w:rsidP="004B3C4D">
            <w:pPr>
              <w:pStyle w:val="ListParagraph"/>
              <w:ind w:left="0"/>
              <w:rPr>
                <w:lang w:eastAsia="is-IS"/>
              </w:rPr>
            </w:pPr>
            <w:r w:rsidRPr="00CC1356">
              <w:rPr>
                <w:lang w:eastAsia="is-IS"/>
              </w:rPr>
              <w:t xml:space="preserve"> 1.106.306 </w:t>
            </w:r>
          </w:p>
        </w:tc>
        <w:tc>
          <w:tcPr>
            <w:tcW w:w="1035" w:type="dxa"/>
            <w:tcBorders>
              <w:top w:val="nil"/>
              <w:left w:val="nil"/>
              <w:bottom w:val="single" w:sz="4" w:space="0" w:color="auto"/>
              <w:right w:val="single" w:sz="4" w:space="0" w:color="auto"/>
            </w:tcBorders>
            <w:shd w:val="clear" w:color="auto" w:fill="auto"/>
            <w:noWrap/>
            <w:vAlign w:val="bottom"/>
            <w:hideMark/>
          </w:tcPr>
          <w:p w14:paraId="6338D9F3" w14:textId="77777777" w:rsidR="00227896" w:rsidRPr="00CC1356" w:rsidRDefault="00227896" w:rsidP="004B3C4D">
            <w:pPr>
              <w:pStyle w:val="ListParagraph"/>
              <w:ind w:left="0"/>
              <w:rPr>
                <w:lang w:eastAsia="is-IS"/>
              </w:rPr>
            </w:pPr>
            <w:r w:rsidRPr="00CC1356">
              <w:rPr>
                <w:lang w:eastAsia="is-IS"/>
              </w:rPr>
              <w:t xml:space="preserve"> 1.122.656 </w:t>
            </w:r>
          </w:p>
        </w:tc>
        <w:tc>
          <w:tcPr>
            <w:tcW w:w="1035" w:type="dxa"/>
            <w:tcBorders>
              <w:top w:val="nil"/>
              <w:left w:val="nil"/>
              <w:bottom w:val="single" w:sz="4" w:space="0" w:color="auto"/>
              <w:right w:val="single" w:sz="4" w:space="0" w:color="auto"/>
            </w:tcBorders>
            <w:shd w:val="clear" w:color="auto" w:fill="auto"/>
            <w:noWrap/>
            <w:vAlign w:val="bottom"/>
            <w:hideMark/>
          </w:tcPr>
          <w:p w14:paraId="170E29FA" w14:textId="77777777" w:rsidR="00227896" w:rsidRPr="00CC1356" w:rsidRDefault="00227896" w:rsidP="004B3C4D">
            <w:pPr>
              <w:pStyle w:val="ListParagraph"/>
              <w:ind w:left="0"/>
              <w:rPr>
                <w:lang w:eastAsia="is-IS"/>
              </w:rPr>
            </w:pPr>
            <w:r w:rsidRPr="00CC1356">
              <w:rPr>
                <w:lang w:eastAsia="is-IS"/>
              </w:rPr>
              <w:t xml:space="preserve"> 1.139.005 </w:t>
            </w:r>
          </w:p>
        </w:tc>
        <w:tc>
          <w:tcPr>
            <w:tcW w:w="1035" w:type="dxa"/>
            <w:tcBorders>
              <w:top w:val="nil"/>
              <w:left w:val="nil"/>
              <w:bottom w:val="single" w:sz="4" w:space="0" w:color="auto"/>
              <w:right w:val="single" w:sz="4" w:space="0" w:color="auto"/>
            </w:tcBorders>
            <w:shd w:val="clear" w:color="auto" w:fill="auto"/>
            <w:noWrap/>
            <w:vAlign w:val="bottom"/>
            <w:hideMark/>
          </w:tcPr>
          <w:p w14:paraId="156D287A" w14:textId="77777777" w:rsidR="00227896" w:rsidRPr="00CC1356" w:rsidRDefault="00227896" w:rsidP="004B3C4D">
            <w:pPr>
              <w:pStyle w:val="ListParagraph"/>
              <w:ind w:left="0"/>
              <w:rPr>
                <w:lang w:eastAsia="is-IS"/>
              </w:rPr>
            </w:pPr>
            <w:r w:rsidRPr="00CC1356">
              <w:rPr>
                <w:lang w:eastAsia="is-IS"/>
              </w:rPr>
              <w:t xml:space="preserve"> 1.155.354 </w:t>
            </w:r>
          </w:p>
        </w:tc>
        <w:tc>
          <w:tcPr>
            <w:tcW w:w="1035" w:type="dxa"/>
            <w:tcBorders>
              <w:top w:val="nil"/>
              <w:left w:val="nil"/>
              <w:bottom w:val="single" w:sz="4" w:space="0" w:color="auto"/>
              <w:right w:val="single" w:sz="4" w:space="0" w:color="auto"/>
            </w:tcBorders>
            <w:shd w:val="clear" w:color="auto" w:fill="auto"/>
            <w:noWrap/>
            <w:vAlign w:val="bottom"/>
            <w:hideMark/>
          </w:tcPr>
          <w:p w14:paraId="17B67CD5" w14:textId="77777777" w:rsidR="00227896" w:rsidRPr="00CC1356" w:rsidRDefault="00227896" w:rsidP="004B3C4D">
            <w:pPr>
              <w:pStyle w:val="ListParagraph"/>
              <w:ind w:left="0"/>
              <w:rPr>
                <w:lang w:eastAsia="is-IS"/>
              </w:rPr>
            </w:pPr>
            <w:r w:rsidRPr="00CC1356">
              <w:rPr>
                <w:lang w:eastAsia="is-IS"/>
              </w:rPr>
              <w:t xml:space="preserve"> 1.171.704 </w:t>
            </w:r>
          </w:p>
        </w:tc>
        <w:tc>
          <w:tcPr>
            <w:tcW w:w="1035" w:type="dxa"/>
            <w:tcBorders>
              <w:top w:val="nil"/>
              <w:left w:val="nil"/>
              <w:bottom w:val="single" w:sz="4" w:space="0" w:color="auto"/>
              <w:right w:val="single" w:sz="4" w:space="0" w:color="auto"/>
            </w:tcBorders>
            <w:shd w:val="clear" w:color="auto" w:fill="auto"/>
            <w:noWrap/>
            <w:vAlign w:val="bottom"/>
            <w:hideMark/>
          </w:tcPr>
          <w:p w14:paraId="4EDFA6CF" w14:textId="77777777" w:rsidR="00227896" w:rsidRPr="00CC1356" w:rsidRDefault="00227896" w:rsidP="004B3C4D">
            <w:pPr>
              <w:pStyle w:val="ListParagraph"/>
              <w:ind w:left="0"/>
              <w:rPr>
                <w:lang w:eastAsia="is-IS"/>
              </w:rPr>
            </w:pPr>
            <w:r w:rsidRPr="00CC1356">
              <w:rPr>
                <w:lang w:eastAsia="is-IS"/>
              </w:rPr>
              <w:t xml:space="preserve"> 1.188.053 </w:t>
            </w:r>
          </w:p>
        </w:tc>
      </w:tr>
      <w:tr w:rsidR="00227896" w:rsidRPr="00CC1356" w14:paraId="5A40405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2200BBA" w14:textId="77777777" w:rsidR="00227896" w:rsidRPr="00CC1356" w:rsidRDefault="00227896" w:rsidP="004B3C4D">
            <w:pPr>
              <w:pStyle w:val="ListParagraph"/>
              <w:ind w:left="0"/>
              <w:rPr>
                <w:lang w:eastAsia="is-IS"/>
              </w:rPr>
            </w:pPr>
            <w:r w:rsidRPr="00CC1356">
              <w:rPr>
                <w:lang w:eastAsia="is-IS"/>
              </w:rPr>
              <w:t>329</w:t>
            </w:r>
          </w:p>
        </w:tc>
        <w:tc>
          <w:tcPr>
            <w:tcW w:w="1036" w:type="dxa"/>
            <w:tcBorders>
              <w:top w:val="nil"/>
              <w:left w:val="nil"/>
              <w:bottom w:val="single" w:sz="4" w:space="0" w:color="auto"/>
              <w:right w:val="single" w:sz="4" w:space="0" w:color="auto"/>
            </w:tcBorders>
            <w:shd w:val="clear" w:color="auto" w:fill="auto"/>
            <w:noWrap/>
            <w:vAlign w:val="bottom"/>
            <w:hideMark/>
          </w:tcPr>
          <w:p w14:paraId="026EBF02" w14:textId="77777777" w:rsidR="00227896" w:rsidRPr="00CC1356" w:rsidRDefault="00227896" w:rsidP="004B3C4D">
            <w:pPr>
              <w:pStyle w:val="ListParagraph"/>
              <w:ind w:left="0"/>
              <w:rPr>
                <w:lang w:eastAsia="is-IS"/>
              </w:rPr>
            </w:pPr>
            <w:r w:rsidRPr="00CC1356">
              <w:rPr>
                <w:lang w:eastAsia="is-IS"/>
              </w:rPr>
              <w:t xml:space="preserve"> 1.105.515 </w:t>
            </w:r>
          </w:p>
        </w:tc>
        <w:tc>
          <w:tcPr>
            <w:tcW w:w="1036" w:type="dxa"/>
            <w:tcBorders>
              <w:top w:val="nil"/>
              <w:left w:val="nil"/>
              <w:bottom w:val="single" w:sz="4" w:space="0" w:color="auto"/>
              <w:right w:val="single" w:sz="4" w:space="0" w:color="auto"/>
            </w:tcBorders>
            <w:shd w:val="clear" w:color="auto" w:fill="auto"/>
            <w:noWrap/>
            <w:vAlign w:val="bottom"/>
            <w:hideMark/>
          </w:tcPr>
          <w:p w14:paraId="6DA25A6F" w14:textId="77777777" w:rsidR="00227896" w:rsidRPr="00CC1356" w:rsidRDefault="00227896" w:rsidP="004B3C4D">
            <w:pPr>
              <w:pStyle w:val="ListParagraph"/>
              <w:ind w:left="0"/>
              <w:rPr>
                <w:lang w:eastAsia="is-IS"/>
              </w:rPr>
            </w:pPr>
            <w:r w:rsidRPr="00CC1356">
              <w:rPr>
                <w:lang w:eastAsia="is-IS"/>
              </w:rPr>
              <w:t xml:space="preserve"> 1.122.098 </w:t>
            </w:r>
          </w:p>
        </w:tc>
        <w:tc>
          <w:tcPr>
            <w:tcW w:w="1035" w:type="dxa"/>
            <w:tcBorders>
              <w:top w:val="nil"/>
              <w:left w:val="nil"/>
              <w:bottom w:val="single" w:sz="4" w:space="0" w:color="auto"/>
              <w:right w:val="single" w:sz="4" w:space="0" w:color="auto"/>
            </w:tcBorders>
            <w:shd w:val="clear" w:color="auto" w:fill="auto"/>
            <w:noWrap/>
            <w:vAlign w:val="bottom"/>
            <w:hideMark/>
          </w:tcPr>
          <w:p w14:paraId="087442B3" w14:textId="77777777" w:rsidR="00227896" w:rsidRPr="00CC1356" w:rsidRDefault="00227896" w:rsidP="004B3C4D">
            <w:pPr>
              <w:pStyle w:val="ListParagraph"/>
              <w:ind w:left="0"/>
              <w:rPr>
                <w:lang w:eastAsia="is-IS"/>
              </w:rPr>
            </w:pPr>
            <w:r w:rsidRPr="00CC1356">
              <w:rPr>
                <w:lang w:eastAsia="is-IS"/>
              </w:rPr>
              <w:t xml:space="preserve"> 1.138.680 </w:t>
            </w:r>
          </w:p>
        </w:tc>
        <w:tc>
          <w:tcPr>
            <w:tcW w:w="1035" w:type="dxa"/>
            <w:tcBorders>
              <w:top w:val="nil"/>
              <w:left w:val="nil"/>
              <w:bottom w:val="single" w:sz="4" w:space="0" w:color="auto"/>
              <w:right w:val="single" w:sz="4" w:space="0" w:color="auto"/>
            </w:tcBorders>
            <w:shd w:val="clear" w:color="auto" w:fill="auto"/>
            <w:noWrap/>
            <w:vAlign w:val="bottom"/>
            <w:hideMark/>
          </w:tcPr>
          <w:p w14:paraId="6F2F867F" w14:textId="77777777" w:rsidR="00227896" w:rsidRPr="00CC1356" w:rsidRDefault="00227896" w:rsidP="004B3C4D">
            <w:pPr>
              <w:pStyle w:val="ListParagraph"/>
              <w:ind w:left="0"/>
              <w:rPr>
                <w:lang w:eastAsia="is-IS"/>
              </w:rPr>
            </w:pPr>
            <w:r w:rsidRPr="00CC1356">
              <w:rPr>
                <w:lang w:eastAsia="is-IS"/>
              </w:rPr>
              <w:t xml:space="preserve"> 1.155.263 </w:t>
            </w:r>
          </w:p>
        </w:tc>
        <w:tc>
          <w:tcPr>
            <w:tcW w:w="1035" w:type="dxa"/>
            <w:tcBorders>
              <w:top w:val="nil"/>
              <w:left w:val="nil"/>
              <w:bottom w:val="single" w:sz="4" w:space="0" w:color="auto"/>
              <w:right w:val="single" w:sz="4" w:space="0" w:color="auto"/>
            </w:tcBorders>
            <w:shd w:val="clear" w:color="auto" w:fill="auto"/>
            <w:noWrap/>
            <w:vAlign w:val="bottom"/>
            <w:hideMark/>
          </w:tcPr>
          <w:p w14:paraId="0D479C31" w14:textId="77777777" w:rsidR="00227896" w:rsidRPr="00CC1356" w:rsidRDefault="00227896" w:rsidP="004B3C4D">
            <w:pPr>
              <w:pStyle w:val="ListParagraph"/>
              <w:ind w:left="0"/>
              <w:rPr>
                <w:lang w:eastAsia="is-IS"/>
              </w:rPr>
            </w:pPr>
            <w:r w:rsidRPr="00CC1356">
              <w:rPr>
                <w:lang w:eastAsia="is-IS"/>
              </w:rPr>
              <w:t xml:space="preserve"> 1.171.846 </w:t>
            </w:r>
          </w:p>
        </w:tc>
        <w:tc>
          <w:tcPr>
            <w:tcW w:w="1035" w:type="dxa"/>
            <w:tcBorders>
              <w:top w:val="nil"/>
              <w:left w:val="nil"/>
              <w:bottom w:val="single" w:sz="4" w:space="0" w:color="auto"/>
              <w:right w:val="single" w:sz="4" w:space="0" w:color="auto"/>
            </w:tcBorders>
            <w:shd w:val="clear" w:color="auto" w:fill="auto"/>
            <w:noWrap/>
            <w:vAlign w:val="bottom"/>
            <w:hideMark/>
          </w:tcPr>
          <w:p w14:paraId="0F3FC691" w14:textId="77777777" w:rsidR="00227896" w:rsidRPr="00CC1356" w:rsidRDefault="00227896" w:rsidP="004B3C4D">
            <w:pPr>
              <w:pStyle w:val="ListParagraph"/>
              <w:ind w:left="0"/>
              <w:rPr>
                <w:lang w:eastAsia="is-IS"/>
              </w:rPr>
            </w:pPr>
            <w:r w:rsidRPr="00CC1356">
              <w:rPr>
                <w:lang w:eastAsia="is-IS"/>
              </w:rPr>
              <w:t xml:space="preserve"> 1.188.428 </w:t>
            </w:r>
          </w:p>
        </w:tc>
        <w:tc>
          <w:tcPr>
            <w:tcW w:w="1035" w:type="dxa"/>
            <w:tcBorders>
              <w:top w:val="nil"/>
              <w:left w:val="nil"/>
              <w:bottom w:val="single" w:sz="4" w:space="0" w:color="auto"/>
              <w:right w:val="single" w:sz="4" w:space="0" w:color="auto"/>
            </w:tcBorders>
            <w:shd w:val="clear" w:color="auto" w:fill="auto"/>
            <w:noWrap/>
            <w:vAlign w:val="bottom"/>
            <w:hideMark/>
          </w:tcPr>
          <w:p w14:paraId="1CB15616" w14:textId="77777777" w:rsidR="00227896" w:rsidRPr="00CC1356" w:rsidRDefault="00227896" w:rsidP="004B3C4D">
            <w:pPr>
              <w:pStyle w:val="ListParagraph"/>
              <w:ind w:left="0"/>
              <w:rPr>
                <w:lang w:eastAsia="is-IS"/>
              </w:rPr>
            </w:pPr>
            <w:r w:rsidRPr="00CC1356">
              <w:rPr>
                <w:lang w:eastAsia="is-IS"/>
              </w:rPr>
              <w:t xml:space="preserve"> 1.205.011 </w:t>
            </w:r>
          </w:p>
        </w:tc>
      </w:tr>
      <w:tr w:rsidR="00227896" w:rsidRPr="00CC1356" w14:paraId="27D8B27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DF03159" w14:textId="77777777" w:rsidR="00227896" w:rsidRPr="00CC1356" w:rsidRDefault="00227896" w:rsidP="004B3C4D">
            <w:pPr>
              <w:pStyle w:val="ListParagraph"/>
              <w:ind w:left="0"/>
              <w:rPr>
                <w:lang w:eastAsia="is-IS"/>
              </w:rPr>
            </w:pPr>
            <w:r w:rsidRPr="00CC1356">
              <w:rPr>
                <w:lang w:eastAsia="is-IS"/>
              </w:rPr>
              <w:t>330</w:t>
            </w:r>
          </w:p>
        </w:tc>
        <w:tc>
          <w:tcPr>
            <w:tcW w:w="1036" w:type="dxa"/>
            <w:tcBorders>
              <w:top w:val="nil"/>
              <w:left w:val="nil"/>
              <w:bottom w:val="single" w:sz="4" w:space="0" w:color="auto"/>
              <w:right w:val="single" w:sz="4" w:space="0" w:color="auto"/>
            </w:tcBorders>
            <w:shd w:val="clear" w:color="auto" w:fill="auto"/>
            <w:noWrap/>
            <w:vAlign w:val="bottom"/>
            <w:hideMark/>
          </w:tcPr>
          <w:p w14:paraId="32A21FF0" w14:textId="77777777" w:rsidR="00227896" w:rsidRPr="00CC1356" w:rsidRDefault="00227896" w:rsidP="004B3C4D">
            <w:pPr>
              <w:pStyle w:val="ListParagraph"/>
              <w:ind w:left="0"/>
              <w:rPr>
                <w:lang w:eastAsia="is-IS"/>
              </w:rPr>
            </w:pPr>
            <w:r w:rsidRPr="00CC1356">
              <w:rPr>
                <w:lang w:eastAsia="is-IS"/>
              </w:rPr>
              <w:t xml:space="preserve"> 1.121.299 </w:t>
            </w:r>
          </w:p>
        </w:tc>
        <w:tc>
          <w:tcPr>
            <w:tcW w:w="1036" w:type="dxa"/>
            <w:tcBorders>
              <w:top w:val="nil"/>
              <w:left w:val="nil"/>
              <w:bottom w:val="single" w:sz="4" w:space="0" w:color="auto"/>
              <w:right w:val="single" w:sz="4" w:space="0" w:color="auto"/>
            </w:tcBorders>
            <w:shd w:val="clear" w:color="auto" w:fill="auto"/>
            <w:noWrap/>
            <w:vAlign w:val="bottom"/>
            <w:hideMark/>
          </w:tcPr>
          <w:p w14:paraId="10B016BA" w14:textId="77777777" w:rsidR="00227896" w:rsidRPr="00CC1356" w:rsidRDefault="00227896" w:rsidP="004B3C4D">
            <w:pPr>
              <w:pStyle w:val="ListParagraph"/>
              <w:ind w:left="0"/>
              <w:rPr>
                <w:lang w:eastAsia="is-IS"/>
              </w:rPr>
            </w:pPr>
            <w:r w:rsidRPr="00CC1356">
              <w:rPr>
                <w:lang w:eastAsia="is-IS"/>
              </w:rPr>
              <w:t xml:space="preserve"> 1.138.118 </w:t>
            </w:r>
          </w:p>
        </w:tc>
        <w:tc>
          <w:tcPr>
            <w:tcW w:w="1035" w:type="dxa"/>
            <w:tcBorders>
              <w:top w:val="nil"/>
              <w:left w:val="nil"/>
              <w:bottom w:val="single" w:sz="4" w:space="0" w:color="auto"/>
              <w:right w:val="single" w:sz="4" w:space="0" w:color="auto"/>
            </w:tcBorders>
            <w:shd w:val="clear" w:color="auto" w:fill="auto"/>
            <w:noWrap/>
            <w:vAlign w:val="bottom"/>
            <w:hideMark/>
          </w:tcPr>
          <w:p w14:paraId="4E649D8F" w14:textId="77777777" w:rsidR="00227896" w:rsidRPr="00CC1356" w:rsidRDefault="00227896" w:rsidP="004B3C4D">
            <w:pPr>
              <w:pStyle w:val="ListParagraph"/>
              <w:ind w:left="0"/>
              <w:rPr>
                <w:lang w:eastAsia="is-IS"/>
              </w:rPr>
            </w:pPr>
            <w:r w:rsidRPr="00CC1356">
              <w:rPr>
                <w:lang w:eastAsia="is-IS"/>
              </w:rPr>
              <w:t xml:space="preserve"> 1.154.938 </w:t>
            </w:r>
          </w:p>
        </w:tc>
        <w:tc>
          <w:tcPr>
            <w:tcW w:w="1035" w:type="dxa"/>
            <w:tcBorders>
              <w:top w:val="nil"/>
              <w:left w:val="nil"/>
              <w:bottom w:val="single" w:sz="4" w:space="0" w:color="auto"/>
              <w:right w:val="single" w:sz="4" w:space="0" w:color="auto"/>
            </w:tcBorders>
            <w:shd w:val="clear" w:color="auto" w:fill="auto"/>
            <w:noWrap/>
            <w:vAlign w:val="bottom"/>
            <w:hideMark/>
          </w:tcPr>
          <w:p w14:paraId="04FD5570" w14:textId="77777777" w:rsidR="00227896" w:rsidRPr="00CC1356" w:rsidRDefault="00227896" w:rsidP="004B3C4D">
            <w:pPr>
              <w:pStyle w:val="ListParagraph"/>
              <w:ind w:left="0"/>
              <w:rPr>
                <w:lang w:eastAsia="is-IS"/>
              </w:rPr>
            </w:pPr>
            <w:r w:rsidRPr="00CC1356">
              <w:rPr>
                <w:lang w:eastAsia="is-IS"/>
              </w:rPr>
              <w:t xml:space="preserve"> 1.171.757 </w:t>
            </w:r>
          </w:p>
        </w:tc>
        <w:tc>
          <w:tcPr>
            <w:tcW w:w="1035" w:type="dxa"/>
            <w:tcBorders>
              <w:top w:val="nil"/>
              <w:left w:val="nil"/>
              <w:bottom w:val="single" w:sz="4" w:space="0" w:color="auto"/>
              <w:right w:val="single" w:sz="4" w:space="0" w:color="auto"/>
            </w:tcBorders>
            <w:shd w:val="clear" w:color="auto" w:fill="auto"/>
            <w:noWrap/>
            <w:vAlign w:val="bottom"/>
            <w:hideMark/>
          </w:tcPr>
          <w:p w14:paraId="05C35F0A" w14:textId="77777777" w:rsidR="00227896" w:rsidRPr="00CC1356" w:rsidRDefault="00227896" w:rsidP="004B3C4D">
            <w:pPr>
              <w:pStyle w:val="ListParagraph"/>
              <w:ind w:left="0"/>
              <w:rPr>
                <w:lang w:eastAsia="is-IS"/>
              </w:rPr>
            </w:pPr>
            <w:r w:rsidRPr="00CC1356">
              <w:rPr>
                <w:lang w:eastAsia="is-IS"/>
              </w:rPr>
              <w:t xml:space="preserve"> 1.188.577 </w:t>
            </w:r>
          </w:p>
        </w:tc>
        <w:tc>
          <w:tcPr>
            <w:tcW w:w="1035" w:type="dxa"/>
            <w:tcBorders>
              <w:top w:val="nil"/>
              <w:left w:val="nil"/>
              <w:bottom w:val="single" w:sz="4" w:space="0" w:color="auto"/>
              <w:right w:val="single" w:sz="4" w:space="0" w:color="auto"/>
            </w:tcBorders>
            <w:shd w:val="clear" w:color="auto" w:fill="auto"/>
            <w:noWrap/>
            <w:vAlign w:val="bottom"/>
            <w:hideMark/>
          </w:tcPr>
          <w:p w14:paraId="3321C2B3" w14:textId="77777777" w:rsidR="00227896" w:rsidRPr="00CC1356" w:rsidRDefault="00227896" w:rsidP="004B3C4D">
            <w:pPr>
              <w:pStyle w:val="ListParagraph"/>
              <w:ind w:left="0"/>
              <w:rPr>
                <w:lang w:eastAsia="is-IS"/>
              </w:rPr>
            </w:pPr>
            <w:r w:rsidRPr="00CC1356">
              <w:rPr>
                <w:lang w:eastAsia="is-IS"/>
              </w:rPr>
              <w:t xml:space="preserve"> 1.205.396 </w:t>
            </w:r>
          </w:p>
        </w:tc>
        <w:tc>
          <w:tcPr>
            <w:tcW w:w="1035" w:type="dxa"/>
            <w:tcBorders>
              <w:top w:val="nil"/>
              <w:left w:val="nil"/>
              <w:bottom w:val="single" w:sz="4" w:space="0" w:color="auto"/>
              <w:right w:val="single" w:sz="4" w:space="0" w:color="auto"/>
            </w:tcBorders>
            <w:shd w:val="clear" w:color="auto" w:fill="auto"/>
            <w:noWrap/>
            <w:vAlign w:val="bottom"/>
            <w:hideMark/>
          </w:tcPr>
          <w:p w14:paraId="31370C1E" w14:textId="77777777" w:rsidR="00227896" w:rsidRPr="00CC1356" w:rsidRDefault="00227896" w:rsidP="004B3C4D">
            <w:pPr>
              <w:pStyle w:val="ListParagraph"/>
              <w:ind w:left="0"/>
              <w:rPr>
                <w:lang w:eastAsia="is-IS"/>
              </w:rPr>
            </w:pPr>
            <w:r w:rsidRPr="00CC1356">
              <w:rPr>
                <w:lang w:eastAsia="is-IS"/>
              </w:rPr>
              <w:t xml:space="preserve"> 1.222.216 </w:t>
            </w:r>
          </w:p>
        </w:tc>
      </w:tr>
      <w:tr w:rsidR="00227896" w:rsidRPr="00CC1356" w14:paraId="015BD6B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F444C36" w14:textId="77777777" w:rsidR="00227896" w:rsidRPr="00CC1356" w:rsidRDefault="00227896" w:rsidP="004B3C4D">
            <w:pPr>
              <w:pStyle w:val="ListParagraph"/>
              <w:ind w:left="0"/>
              <w:rPr>
                <w:lang w:eastAsia="is-IS"/>
              </w:rPr>
            </w:pPr>
            <w:r w:rsidRPr="00CC1356">
              <w:rPr>
                <w:lang w:eastAsia="is-IS"/>
              </w:rPr>
              <w:t>331</w:t>
            </w:r>
          </w:p>
        </w:tc>
        <w:tc>
          <w:tcPr>
            <w:tcW w:w="1036" w:type="dxa"/>
            <w:tcBorders>
              <w:top w:val="nil"/>
              <w:left w:val="nil"/>
              <w:bottom w:val="single" w:sz="4" w:space="0" w:color="auto"/>
              <w:right w:val="single" w:sz="4" w:space="0" w:color="auto"/>
            </w:tcBorders>
            <w:shd w:val="clear" w:color="auto" w:fill="auto"/>
            <w:noWrap/>
            <w:vAlign w:val="bottom"/>
            <w:hideMark/>
          </w:tcPr>
          <w:p w14:paraId="3A2C958D" w14:textId="77777777" w:rsidR="00227896" w:rsidRPr="00CC1356" w:rsidRDefault="00227896" w:rsidP="004B3C4D">
            <w:pPr>
              <w:pStyle w:val="ListParagraph"/>
              <w:ind w:left="0"/>
              <w:rPr>
                <w:lang w:eastAsia="is-IS"/>
              </w:rPr>
            </w:pPr>
            <w:r w:rsidRPr="00CC1356">
              <w:rPr>
                <w:lang w:eastAsia="is-IS"/>
              </w:rPr>
              <w:t xml:space="preserve"> 1.137.311 </w:t>
            </w:r>
          </w:p>
        </w:tc>
        <w:tc>
          <w:tcPr>
            <w:tcW w:w="1036" w:type="dxa"/>
            <w:tcBorders>
              <w:top w:val="nil"/>
              <w:left w:val="nil"/>
              <w:bottom w:val="single" w:sz="4" w:space="0" w:color="auto"/>
              <w:right w:val="single" w:sz="4" w:space="0" w:color="auto"/>
            </w:tcBorders>
            <w:shd w:val="clear" w:color="auto" w:fill="auto"/>
            <w:noWrap/>
            <w:vAlign w:val="bottom"/>
            <w:hideMark/>
          </w:tcPr>
          <w:p w14:paraId="5B720535" w14:textId="77777777" w:rsidR="00227896" w:rsidRPr="00CC1356" w:rsidRDefault="00227896" w:rsidP="004B3C4D">
            <w:pPr>
              <w:pStyle w:val="ListParagraph"/>
              <w:ind w:left="0"/>
              <w:rPr>
                <w:lang w:eastAsia="is-IS"/>
              </w:rPr>
            </w:pPr>
            <w:r w:rsidRPr="00CC1356">
              <w:rPr>
                <w:lang w:eastAsia="is-IS"/>
              </w:rPr>
              <w:t xml:space="preserve"> 1.154.370 </w:t>
            </w:r>
          </w:p>
        </w:tc>
        <w:tc>
          <w:tcPr>
            <w:tcW w:w="1035" w:type="dxa"/>
            <w:tcBorders>
              <w:top w:val="nil"/>
              <w:left w:val="nil"/>
              <w:bottom w:val="single" w:sz="4" w:space="0" w:color="auto"/>
              <w:right w:val="single" w:sz="4" w:space="0" w:color="auto"/>
            </w:tcBorders>
            <w:shd w:val="clear" w:color="auto" w:fill="auto"/>
            <w:noWrap/>
            <w:vAlign w:val="bottom"/>
            <w:hideMark/>
          </w:tcPr>
          <w:p w14:paraId="403EAAEE" w14:textId="77777777" w:rsidR="00227896" w:rsidRPr="00CC1356" w:rsidRDefault="00227896" w:rsidP="004B3C4D">
            <w:pPr>
              <w:pStyle w:val="ListParagraph"/>
              <w:ind w:left="0"/>
              <w:rPr>
                <w:lang w:eastAsia="is-IS"/>
              </w:rPr>
            </w:pPr>
            <w:r w:rsidRPr="00CC1356">
              <w:rPr>
                <w:lang w:eastAsia="is-IS"/>
              </w:rPr>
              <w:t xml:space="preserve"> 1.171.430 </w:t>
            </w:r>
          </w:p>
        </w:tc>
        <w:tc>
          <w:tcPr>
            <w:tcW w:w="1035" w:type="dxa"/>
            <w:tcBorders>
              <w:top w:val="nil"/>
              <w:left w:val="nil"/>
              <w:bottom w:val="single" w:sz="4" w:space="0" w:color="auto"/>
              <w:right w:val="single" w:sz="4" w:space="0" w:color="auto"/>
            </w:tcBorders>
            <w:shd w:val="clear" w:color="auto" w:fill="auto"/>
            <w:noWrap/>
            <w:vAlign w:val="bottom"/>
            <w:hideMark/>
          </w:tcPr>
          <w:p w14:paraId="3F303CC9" w14:textId="77777777" w:rsidR="00227896" w:rsidRPr="00CC1356" w:rsidRDefault="00227896" w:rsidP="004B3C4D">
            <w:pPr>
              <w:pStyle w:val="ListParagraph"/>
              <w:ind w:left="0"/>
              <w:rPr>
                <w:lang w:eastAsia="is-IS"/>
              </w:rPr>
            </w:pPr>
            <w:r w:rsidRPr="00CC1356">
              <w:rPr>
                <w:lang w:eastAsia="is-IS"/>
              </w:rPr>
              <w:t xml:space="preserve"> 1.188.490 </w:t>
            </w:r>
          </w:p>
        </w:tc>
        <w:tc>
          <w:tcPr>
            <w:tcW w:w="1035" w:type="dxa"/>
            <w:tcBorders>
              <w:top w:val="nil"/>
              <w:left w:val="nil"/>
              <w:bottom w:val="single" w:sz="4" w:space="0" w:color="auto"/>
              <w:right w:val="single" w:sz="4" w:space="0" w:color="auto"/>
            </w:tcBorders>
            <w:shd w:val="clear" w:color="auto" w:fill="auto"/>
            <w:noWrap/>
            <w:vAlign w:val="bottom"/>
            <w:hideMark/>
          </w:tcPr>
          <w:p w14:paraId="3898BA12" w14:textId="77777777" w:rsidR="00227896" w:rsidRPr="00CC1356" w:rsidRDefault="00227896" w:rsidP="004B3C4D">
            <w:pPr>
              <w:pStyle w:val="ListParagraph"/>
              <w:ind w:left="0"/>
              <w:rPr>
                <w:lang w:eastAsia="is-IS"/>
              </w:rPr>
            </w:pPr>
            <w:r w:rsidRPr="00CC1356">
              <w:rPr>
                <w:lang w:eastAsia="is-IS"/>
              </w:rPr>
              <w:t xml:space="preserve"> 1.205.549 </w:t>
            </w:r>
          </w:p>
        </w:tc>
        <w:tc>
          <w:tcPr>
            <w:tcW w:w="1035" w:type="dxa"/>
            <w:tcBorders>
              <w:top w:val="nil"/>
              <w:left w:val="nil"/>
              <w:bottom w:val="single" w:sz="4" w:space="0" w:color="auto"/>
              <w:right w:val="single" w:sz="4" w:space="0" w:color="auto"/>
            </w:tcBorders>
            <w:shd w:val="clear" w:color="auto" w:fill="auto"/>
            <w:noWrap/>
            <w:vAlign w:val="bottom"/>
            <w:hideMark/>
          </w:tcPr>
          <w:p w14:paraId="56271037" w14:textId="77777777" w:rsidR="00227896" w:rsidRPr="00CC1356" w:rsidRDefault="00227896" w:rsidP="004B3C4D">
            <w:pPr>
              <w:pStyle w:val="ListParagraph"/>
              <w:ind w:left="0"/>
              <w:rPr>
                <w:lang w:eastAsia="is-IS"/>
              </w:rPr>
            </w:pPr>
            <w:r w:rsidRPr="00CC1356">
              <w:rPr>
                <w:lang w:eastAsia="is-IS"/>
              </w:rPr>
              <w:t xml:space="preserve"> 1.222.609 </w:t>
            </w:r>
          </w:p>
        </w:tc>
        <w:tc>
          <w:tcPr>
            <w:tcW w:w="1035" w:type="dxa"/>
            <w:tcBorders>
              <w:top w:val="nil"/>
              <w:left w:val="nil"/>
              <w:bottom w:val="single" w:sz="4" w:space="0" w:color="auto"/>
              <w:right w:val="single" w:sz="4" w:space="0" w:color="auto"/>
            </w:tcBorders>
            <w:shd w:val="clear" w:color="auto" w:fill="auto"/>
            <w:noWrap/>
            <w:vAlign w:val="bottom"/>
            <w:hideMark/>
          </w:tcPr>
          <w:p w14:paraId="33A5F95B" w14:textId="77777777" w:rsidR="00227896" w:rsidRPr="00CC1356" w:rsidRDefault="00227896" w:rsidP="004B3C4D">
            <w:pPr>
              <w:pStyle w:val="ListParagraph"/>
              <w:ind w:left="0"/>
              <w:rPr>
                <w:lang w:eastAsia="is-IS"/>
              </w:rPr>
            </w:pPr>
            <w:r w:rsidRPr="00CC1356">
              <w:rPr>
                <w:lang w:eastAsia="is-IS"/>
              </w:rPr>
              <w:t xml:space="preserve"> 1.239.669 </w:t>
            </w:r>
          </w:p>
        </w:tc>
      </w:tr>
      <w:tr w:rsidR="00227896" w:rsidRPr="00CC1356" w14:paraId="2DC1E90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48652C" w14:textId="77777777" w:rsidR="00227896" w:rsidRPr="00CC1356" w:rsidRDefault="00227896" w:rsidP="004B3C4D">
            <w:pPr>
              <w:pStyle w:val="ListParagraph"/>
              <w:ind w:left="0"/>
              <w:rPr>
                <w:lang w:eastAsia="is-IS"/>
              </w:rPr>
            </w:pPr>
            <w:r w:rsidRPr="00CC1356">
              <w:rPr>
                <w:lang w:eastAsia="is-IS"/>
              </w:rPr>
              <w:t>332</w:t>
            </w:r>
          </w:p>
        </w:tc>
        <w:tc>
          <w:tcPr>
            <w:tcW w:w="1036" w:type="dxa"/>
            <w:tcBorders>
              <w:top w:val="nil"/>
              <w:left w:val="nil"/>
              <w:bottom w:val="single" w:sz="4" w:space="0" w:color="auto"/>
              <w:right w:val="single" w:sz="4" w:space="0" w:color="auto"/>
            </w:tcBorders>
            <w:shd w:val="clear" w:color="auto" w:fill="auto"/>
            <w:noWrap/>
            <w:vAlign w:val="bottom"/>
            <w:hideMark/>
          </w:tcPr>
          <w:p w14:paraId="635E2226" w14:textId="77777777" w:rsidR="00227896" w:rsidRPr="00CC1356" w:rsidRDefault="00227896" w:rsidP="004B3C4D">
            <w:pPr>
              <w:pStyle w:val="ListParagraph"/>
              <w:ind w:left="0"/>
              <w:rPr>
                <w:lang w:eastAsia="is-IS"/>
              </w:rPr>
            </w:pPr>
            <w:r w:rsidRPr="00CC1356">
              <w:rPr>
                <w:lang w:eastAsia="is-IS"/>
              </w:rPr>
              <w:t xml:space="preserve"> 1.153.555 </w:t>
            </w:r>
          </w:p>
        </w:tc>
        <w:tc>
          <w:tcPr>
            <w:tcW w:w="1036" w:type="dxa"/>
            <w:tcBorders>
              <w:top w:val="nil"/>
              <w:left w:val="nil"/>
              <w:bottom w:val="single" w:sz="4" w:space="0" w:color="auto"/>
              <w:right w:val="single" w:sz="4" w:space="0" w:color="auto"/>
            </w:tcBorders>
            <w:shd w:val="clear" w:color="auto" w:fill="auto"/>
            <w:noWrap/>
            <w:vAlign w:val="bottom"/>
            <w:hideMark/>
          </w:tcPr>
          <w:p w14:paraId="2D50F6F4" w14:textId="77777777" w:rsidR="00227896" w:rsidRPr="00CC1356" w:rsidRDefault="00227896" w:rsidP="004B3C4D">
            <w:pPr>
              <w:pStyle w:val="ListParagraph"/>
              <w:ind w:left="0"/>
              <w:rPr>
                <w:lang w:eastAsia="is-IS"/>
              </w:rPr>
            </w:pPr>
            <w:r w:rsidRPr="00CC1356">
              <w:rPr>
                <w:lang w:eastAsia="is-IS"/>
              </w:rPr>
              <w:t xml:space="preserve"> 1.170.858 </w:t>
            </w:r>
          </w:p>
        </w:tc>
        <w:tc>
          <w:tcPr>
            <w:tcW w:w="1035" w:type="dxa"/>
            <w:tcBorders>
              <w:top w:val="nil"/>
              <w:left w:val="nil"/>
              <w:bottom w:val="single" w:sz="4" w:space="0" w:color="auto"/>
              <w:right w:val="single" w:sz="4" w:space="0" w:color="auto"/>
            </w:tcBorders>
            <w:shd w:val="clear" w:color="auto" w:fill="auto"/>
            <w:noWrap/>
            <w:vAlign w:val="bottom"/>
            <w:hideMark/>
          </w:tcPr>
          <w:p w14:paraId="161EBEBE" w14:textId="77777777" w:rsidR="00227896" w:rsidRPr="00CC1356" w:rsidRDefault="00227896" w:rsidP="004B3C4D">
            <w:pPr>
              <w:pStyle w:val="ListParagraph"/>
              <w:ind w:left="0"/>
              <w:rPr>
                <w:lang w:eastAsia="is-IS"/>
              </w:rPr>
            </w:pPr>
            <w:r w:rsidRPr="00CC1356">
              <w:rPr>
                <w:lang w:eastAsia="is-IS"/>
              </w:rPr>
              <w:t xml:space="preserve"> 1.188.162 </w:t>
            </w:r>
          </w:p>
        </w:tc>
        <w:tc>
          <w:tcPr>
            <w:tcW w:w="1035" w:type="dxa"/>
            <w:tcBorders>
              <w:top w:val="nil"/>
              <w:left w:val="nil"/>
              <w:bottom w:val="single" w:sz="4" w:space="0" w:color="auto"/>
              <w:right w:val="single" w:sz="4" w:space="0" w:color="auto"/>
            </w:tcBorders>
            <w:shd w:val="clear" w:color="auto" w:fill="auto"/>
            <w:noWrap/>
            <w:vAlign w:val="bottom"/>
            <w:hideMark/>
          </w:tcPr>
          <w:p w14:paraId="3488392B" w14:textId="77777777" w:rsidR="00227896" w:rsidRPr="00CC1356" w:rsidRDefault="00227896" w:rsidP="004B3C4D">
            <w:pPr>
              <w:pStyle w:val="ListParagraph"/>
              <w:ind w:left="0"/>
              <w:rPr>
                <w:lang w:eastAsia="is-IS"/>
              </w:rPr>
            </w:pPr>
            <w:r w:rsidRPr="00CC1356">
              <w:rPr>
                <w:lang w:eastAsia="is-IS"/>
              </w:rPr>
              <w:t xml:space="preserve"> 1.205.465 </w:t>
            </w:r>
          </w:p>
        </w:tc>
        <w:tc>
          <w:tcPr>
            <w:tcW w:w="1035" w:type="dxa"/>
            <w:tcBorders>
              <w:top w:val="nil"/>
              <w:left w:val="nil"/>
              <w:bottom w:val="single" w:sz="4" w:space="0" w:color="auto"/>
              <w:right w:val="single" w:sz="4" w:space="0" w:color="auto"/>
            </w:tcBorders>
            <w:shd w:val="clear" w:color="auto" w:fill="auto"/>
            <w:noWrap/>
            <w:vAlign w:val="bottom"/>
            <w:hideMark/>
          </w:tcPr>
          <w:p w14:paraId="6905FEA9" w14:textId="77777777" w:rsidR="00227896" w:rsidRPr="00CC1356" w:rsidRDefault="00227896" w:rsidP="004B3C4D">
            <w:pPr>
              <w:pStyle w:val="ListParagraph"/>
              <w:ind w:left="0"/>
              <w:rPr>
                <w:lang w:eastAsia="is-IS"/>
              </w:rPr>
            </w:pPr>
            <w:r w:rsidRPr="00CC1356">
              <w:rPr>
                <w:lang w:eastAsia="is-IS"/>
              </w:rPr>
              <w:t xml:space="preserve"> 1.222.768 </w:t>
            </w:r>
          </w:p>
        </w:tc>
        <w:tc>
          <w:tcPr>
            <w:tcW w:w="1035" w:type="dxa"/>
            <w:tcBorders>
              <w:top w:val="nil"/>
              <w:left w:val="nil"/>
              <w:bottom w:val="single" w:sz="4" w:space="0" w:color="auto"/>
              <w:right w:val="single" w:sz="4" w:space="0" w:color="auto"/>
            </w:tcBorders>
            <w:shd w:val="clear" w:color="auto" w:fill="auto"/>
            <w:noWrap/>
            <w:vAlign w:val="bottom"/>
            <w:hideMark/>
          </w:tcPr>
          <w:p w14:paraId="260783A5" w14:textId="77777777" w:rsidR="00227896" w:rsidRPr="00CC1356" w:rsidRDefault="00227896" w:rsidP="004B3C4D">
            <w:pPr>
              <w:pStyle w:val="ListParagraph"/>
              <w:ind w:left="0"/>
              <w:rPr>
                <w:lang w:eastAsia="is-IS"/>
              </w:rPr>
            </w:pPr>
            <w:r w:rsidRPr="00CC1356">
              <w:rPr>
                <w:lang w:eastAsia="is-IS"/>
              </w:rPr>
              <w:t xml:space="preserve"> 1.240.072 </w:t>
            </w:r>
          </w:p>
        </w:tc>
        <w:tc>
          <w:tcPr>
            <w:tcW w:w="1035" w:type="dxa"/>
            <w:tcBorders>
              <w:top w:val="nil"/>
              <w:left w:val="nil"/>
              <w:bottom w:val="single" w:sz="4" w:space="0" w:color="auto"/>
              <w:right w:val="single" w:sz="4" w:space="0" w:color="auto"/>
            </w:tcBorders>
            <w:shd w:val="clear" w:color="auto" w:fill="auto"/>
            <w:noWrap/>
            <w:vAlign w:val="bottom"/>
            <w:hideMark/>
          </w:tcPr>
          <w:p w14:paraId="09521A26" w14:textId="77777777" w:rsidR="00227896" w:rsidRPr="00CC1356" w:rsidRDefault="00227896" w:rsidP="004B3C4D">
            <w:pPr>
              <w:pStyle w:val="ListParagraph"/>
              <w:ind w:left="0"/>
              <w:rPr>
                <w:lang w:eastAsia="is-IS"/>
              </w:rPr>
            </w:pPr>
            <w:r w:rsidRPr="00CC1356">
              <w:rPr>
                <w:lang w:eastAsia="is-IS"/>
              </w:rPr>
              <w:t xml:space="preserve"> 1.257.375 </w:t>
            </w:r>
          </w:p>
        </w:tc>
      </w:tr>
      <w:tr w:rsidR="00227896" w:rsidRPr="00CC1356" w14:paraId="60CDBBC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315F82F" w14:textId="77777777" w:rsidR="00227896" w:rsidRPr="00CC1356" w:rsidRDefault="00227896" w:rsidP="004B3C4D">
            <w:pPr>
              <w:pStyle w:val="ListParagraph"/>
              <w:ind w:left="0"/>
              <w:rPr>
                <w:lang w:eastAsia="is-IS"/>
              </w:rPr>
            </w:pPr>
            <w:r w:rsidRPr="00CC1356">
              <w:rPr>
                <w:lang w:eastAsia="is-IS"/>
              </w:rPr>
              <w:t>333</w:t>
            </w:r>
          </w:p>
        </w:tc>
        <w:tc>
          <w:tcPr>
            <w:tcW w:w="1036" w:type="dxa"/>
            <w:tcBorders>
              <w:top w:val="nil"/>
              <w:left w:val="nil"/>
              <w:bottom w:val="single" w:sz="4" w:space="0" w:color="auto"/>
              <w:right w:val="single" w:sz="4" w:space="0" w:color="auto"/>
            </w:tcBorders>
            <w:shd w:val="clear" w:color="auto" w:fill="auto"/>
            <w:noWrap/>
            <w:vAlign w:val="bottom"/>
            <w:hideMark/>
          </w:tcPr>
          <w:p w14:paraId="7CDEC47D" w14:textId="77777777" w:rsidR="00227896" w:rsidRPr="00CC1356" w:rsidRDefault="00227896" w:rsidP="004B3C4D">
            <w:pPr>
              <w:pStyle w:val="ListParagraph"/>
              <w:ind w:left="0"/>
              <w:rPr>
                <w:lang w:eastAsia="is-IS"/>
              </w:rPr>
            </w:pPr>
            <w:r w:rsidRPr="00CC1356">
              <w:rPr>
                <w:lang w:eastAsia="is-IS"/>
              </w:rPr>
              <w:t xml:space="preserve"> 1.170.036 </w:t>
            </w:r>
          </w:p>
        </w:tc>
        <w:tc>
          <w:tcPr>
            <w:tcW w:w="1036" w:type="dxa"/>
            <w:tcBorders>
              <w:top w:val="nil"/>
              <w:left w:val="nil"/>
              <w:bottom w:val="single" w:sz="4" w:space="0" w:color="auto"/>
              <w:right w:val="single" w:sz="4" w:space="0" w:color="auto"/>
            </w:tcBorders>
            <w:shd w:val="clear" w:color="auto" w:fill="auto"/>
            <w:noWrap/>
            <w:vAlign w:val="bottom"/>
            <w:hideMark/>
          </w:tcPr>
          <w:p w14:paraId="0924F011" w14:textId="77777777" w:rsidR="00227896" w:rsidRPr="00CC1356" w:rsidRDefault="00227896" w:rsidP="004B3C4D">
            <w:pPr>
              <w:pStyle w:val="ListParagraph"/>
              <w:ind w:left="0"/>
              <w:rPr>
                <w:lang w:eastAsia="is-IS"/>
              </w:rPr>
            </w:pPr>
            <w:r w:rsidRPr="00CC1356">
              <w:rPr>
                <w:lang w:eastAsia="is-IS"/>
              </w:rPr>
              <w:t xml:space="preserve"> 1.187.586 </w:t>
            </w:r>
          </w:p>
        </w:tc>
        <w:tc>
          <w:tcPr>
            <w:tcW w:w="1035" w:type="dxa"/>
            <w:tcBorders>
              <w:top w:val="nil"/>
              <w:left w:val="nil"/>
              <w:bottom w:val="single" w:sz="4" w:space="0" w:color="auto"/>
              <w:right w:val="single" w:sz="4" w:space="0" w:color="auto"/>
            </w:tcBorders>
            <w:shd w:val="clear" w:color="auto" w:fill="auto"/>
            <w:noWrap/>
            <w:vAlign w:val="bottom"/>
            <w:hideMark/>
          </w:tcPr>
          <w:p w14:paraId="691A81EF" w14:textId="77777777" w:rsidR="00227896" w:rsidRPr="00CC1356" w:rsidRDefault="00227896" w:rsidP="004B3C4D">
            <w:pPr>
              <w:pStyle w:val="ListParagraph"/>
              <w:ind w:left="0"/>
              <w:rPr>
                <w:lang w:eastAsia="is-IS"/>
              </w:rPr>
            </w:pPr>
            <w:r w:rsidRPr="00CC1356">
              <w:rPr>
                <w:lang w:eastAsia="is-IS"/>
              </w:rPr>
              <w:t xml:space="preserve"> 1.205.137 </w:t>
            </w:r>
          </w:p>
        </w:tc>
        <w:tc>
          <w:tcPr>
            <w:tcW w:w="1035" w:type="dxa"/>
            <w:tcBorders>
              <w:top w:val="nil"/>
              <w:left w:val="nil"/>
              <w:bottom w:val="single" w:sz="4" w:space="0" w:color="auto"/>
              <w:right w:val="single" w:sz="4" w:space="0" w:color="auto"/>
            </w:tcBorders>
            <w:shd w:val="clear" w:color="auto" w:fill="auto"/>
            <w:noWrap/>
            <w:vAlign w:val="bottom"/>
            <w:hideMark/>
          </w:tcPr>
          <w:p w14:paraId="38F78BC9" w14:textId="77777777" w:rsidR="00227896" w:rsidRPr="00CC1356" w:rsidRDefault="00227896" w:rsidP="004B3C4D">
            <w:pPr>
              <w:pStyle w:val="ListParagraph"/>
              <w:ind w:left="0"/>
              <w:rPr>
                <w:lang w:eastAsia="is-IS"/>
              </w:rPr>
            </w:pPr>
            <w:r w:rsidRPr="00CC1356">
              <w:rPr>
                <w:lang w:eastAsia="is-IS"/>
              </w:rPr>
              <w:t xml:space="preserve"> 1.222.687 </w:t>
            </w:r>
          </w:p>
        </w:tc>
        <w:tc>
          <w:tcPr>
            <w:tcW w:w="1035" w:type="dxa"/>
            <w:tcBorders>
              <w:top w:val="nil"/>
              <w:left w:val="nil"/>
              <w:bottom w:val="single" w:sz="4" w:space="0" w:color="auto"/>
              <w:right w:val="single" w:sz="4" w:space="0" w:color="auto"/>
            </w:tcBorders>
            <w:shd w:val="clear" w:color="auto" w:fill="auto"/>
            <w:noWrap/>
            <w:vAlign w:val="bottom"/>
            <w:hideMark/>
          </w:tcPr>
          <w:p w14:paraId="0BBA6F52" w14:textId="77777777" w:rsidR="00227896" w:rsidRPr="00CC1356" w:rsidRDefault="00227896" w:rsidP="004B3C4D">
            <w:pPr>
              <w:pStyle w:val="ListParagraph"/>
              <w:ind w:left="0"/>
              <w:rPr>
                <w:lang w:eastAsia="is-IS"/>
              </w:rPr>
            </w:pPr>
            <w:r w:rsidRPr="00CC1356">
              <w:rPr>
                <w:lang w:eastAsia="is-IS"/>
              </w:rPr>
              <w:t xml:space="preserve"> 1.240.238 </w:t>
            </w:r>
          </w:p>
        </w:tc>
        <w:tc>
          <w:tcPr>
            <w:tcW w:w="1035" w:type="dxa"/>
            <w:tcBorders>
              <w:top w:val="nil"/>
              <w:left w:val="nil"/>
              <w:bottom w:val="single" w:sz="4" w:space="0" w:color="auto"/>
              <w:right w:val="single" w:sz="4" w:space="0" w:color="auto"/>
            </w:tcBorders>
            <w:shd w:val="clear" w:color="auto" w:fill="auto"/>
            <w:noWrap/>
            <w:vAlign w:val="bottom"/>
            <w:hideMark/>
          </w:tcPr>
          <w:p w14:paraId="0A4D5357" w14:textId="77777777" w:rsidR="00227896" w:rsidRPr="00CC1356" w:rsidRDefault="00227896" w:rsidP="004B3C4D">
            <w:pPr>
              <w:pStyle w:val="ListParagraph"/>
              <w:ind w:left="0"/>
              <w:rPr>
                <w:lang w:eastAsia="is-IS"/>
              </w:rPr>
            </w:pPr>
            <w:r w:rsidRPr="00CC1356">
              <w:rPr>
                <w:lang w:eastAsia="is-IS"/>
              </w:rPr>
              <w:t xml:space="preserve"> 1.257.788 </w:t>
            </w:r>
          </w:p>
        </w:tc>
        <w:tc>
          <w:tcPr>
            <w:tcW w:w="1035" w:type="dxa"/>
            <w:tcBorders>
              <w:top w:val="nil"/>
              <w:left w:val="nil"/>
              <w:bottom w:val="single" w:sz="4" w:space="0" w:color="auto"/>
              <w:right w:val="single" w:sz="4" w:space="0" w:color="auto"/>
            </w:tcBorders>
            <w:shd w:val="clear" w:color="auto" w:fill="auto"/>
            <w:noWrap/>
            <w:vAlign w:val="bottom"/>
            <w:hideMark/>
          </w:tcPr>
          <w:p w14:paraId="5382ED12" w14:textId="77777777" w:rsidR="00227896" w:rsidRPr="00CC1356" w:rsidRDefault="00227896" w:rsidP="004B3C4D">
            <w:pPr>
              <w:pStyle w:val="ListParagraph"/>
              <w:ind w:left="0"/>
              <w:rPr>
                <w:lang w:eastAsia="is-IS"/>
              </w:rPr>
            </w:pPr>
            <w:r w:rsidRPr="00CC1356">
              <w:rPr>
                <w:lang w:eastAsia="is-IS"/>
              </w:rPr>
              <w:t xml:space="preserve"> 1.275.339 </w:t>
            </w:r>
          </w:p>
        </w:tc>
      </w:tr>
      <w:tr w:rsidR="00227896" w:rsidRPr="00CC1356" w14:paraId="2B5C7F3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FA9C53E" w14:textId="77777777" w:rsidR="00227896" w:rsidRPr="00CC1356" w:rsidRDefault="00227896" w:rsidP="004B3C4D">
            <w:pPr>
              <w:pStyle w:val="ListParagraph"/>
              <w:ind w:left="0"/>
              <w:rPr>
                <w:lang w:eastAsia="is-IS"/>
              </w:rPr>
            </w:pPr>
            <w:r w:rsidRPr="00CC1356">
              <w:rPr>
                <w:lang w:eastAsia="is-IS"/>
              </w:rPr>
              <w:t>334</w:t>
            </w:r>
          </w:p>
        </w:tc>
        <w:tc>
          <w:tcPr>
            <w:tcW w:w="1036" w:type="dxa"/>
            <w:tcBorders>
              <w:top w:val="nil"/>
              <w:left w:val="nil"/>
              <w:bottom w:val="single" w:sz="4" w:space="0" w:color="auto"/>
              <w:right w:val="single" w:sz="4" w:space="0" w:color="auto"/>
            </w:tcBorders>
            <w:shd w:val="clear" w:color="auto" w:fill="auto"/>
            <w:noWrap/>
            <w:vAlign w:val="bottom"/>
            <w:hideMark/>
          </w:tcPr>
          <w:p w14:paraId="3F00B058" w14:textId="77777777" w:rsidR="00227896" w:rsidRPr="00CC1356" w:rsidRDefault="00227896" w:rsidP="004B3C4D">
            <w:pPr>
              <w:pStyle w:val="ListParagraph"/>
              <w:ind w:left="0"/>
              <w:rPr>
                <w:lang w:eastAsia="is-IS"/>
              </w:rPr>
            </w:pPr>
            <w:r w:rsidRPr="00CC1356">
              <w:rPr>
                <w:lang w:eastAsia="is-IS"/>
              </w:rPr>
              <w:t xml:space="preserve"> 1.186.754 </w:t>
            </w:r>
          </w:p>
        </w:tc>
        <w:tc>
          <w:tcPr>
            <w:tcW w:w="1036" w:type="dxa"/>
            <w:tcBorders>
              <w:top w:val="nil"/>
              <w:left w:val="nil"/>
              <w:bottom w:val="single" w:sz="4" w:space="0" w:color="auto"/>
              <w:right w:val="single" w:sz="4" w:space="0" w:color="auto"/>
            </w:tcBorders>
            <w:shd w:val="clear" w:color="auto" w:fill="auto"/>
            <w:noWrap/>
            <w:vAlign w:val="bottom"/>
            <w:hideMark/>
          </w:tcPr>
          <w:p w14:paraId="1879EB20" w14:textId="77777777" w:rsidR="00227896" w:rsidRPr="00CC1356" w:rsidRDefault="00227896" w:rsidP="004B3C4D">
            <w:pPr>
              <w:pStyle w:val="ListParagraph"/>
              <w:ind w:left="0"/>
              <w:rPr>
                <w:lang w:eastAsia="is-IS"/>
              </w:rPr>
            </w:pPr>
            <w:r w:rsidRPr="00CC1356">
              <w:rPr>
                <w:lang w:eastAsia="is-IS"/>
              </w:rPr>
              <w:t xml:space="preserve"> 1.204.556 </w:t>
            </w:r>
          </w:p>
        </w:tc>
        <w:tc>
          <w:tcPr>
            <w:tcW w:w="1035" w:type="dxa"/>
            <w:tcBorders>
              <w:top w:val="nil"/>
              <w:left w:val="nil"/>
              <w:bottom w:val="single" w:sz="4" w:space="0" w:color="auto"/>
              <w:right w:val="single" w:sz="4" w:space="0" w:color="auto"/>
            </w:tcBorders>
            <w:shd w:val="clear" w:color="auto" w:fill="auto"/>
            <w:noWrap/>
            <w:vAlign w:val="bottom"/>
            <w:hideMark/>
          </w:tcPr>
          <w:p w14:paraId="183DE539" w14:textId="77777777" w:rsidR="00227896" w:rsidRPr="00CC1356" w:rsidRDefault="00227896" w:rsidP="004B3C4D">
            <w:pPr>
              <w:pStyle w:val="ListParagraph"/>
              <w:ind w:left="0"/>
              <w:rPr>
                <w:lang w:eastAsia="is-IS"/>
              </w:rPr>
            </w:pPr>
            <w:r w:rsidRPr="00CC1356">
              <w:rPr>
                <w:lang w:eastAsia="is-IS"/>
              </w:rPr>
              <w:t xml:space="preserve"> 1.222.357 </w:t>
            </w:r>
          </w:p>
        </w:tc>
        <w:tc>
          <w:tcPr>
            <w:tcW w:w="1035" w:type="dxa"/>
            <w:tcBorders>
              <w:top w:val="nil"/>
              <w:left w:val="nil"/>
              <w:bottom w:val="single" w:sz="4" w:space="0" w:color="auto"/>
              <w:right w:val="single" w:sz="4" w:space="0" w:color="auto"/>
            </w:tcBorders>
            <w:shd w:val="clear" w:color="auto" w:fill="auto"/>
            <w:noWrap/>
            <w:vAlign w:val="bottom"/>
            <w:hideMark/>
          </w:tcPr>
          <w:p w14:paraId="198F70D5" w14:textId="77777777" w:rsidR="00227896" w:rsidRPr="00CC1356" w:rsidRDefault="00227896" w:rsidP="004B3C4D">
            <w:pPr>
              <w:pStyle w:val="ListParagraph"/>
              <w:ind w:left="0"/>
              <w:rPr>
                <w:lang w:eastAsia="is-IS"/>
              </w:rPr>
            </w:pPr>
            <w:r w:rsidRPr="00CC1356">
              <w:rPr>
                <w:lang w:eastAsia="is-IS"/>
              </w:rPr>
              <w:t xml:space="preserve"> 1.240.158 </w:t>
            </w:r>
          </w:p>
        </w:tc>
        <w:tc>
          <w:tcPr>
            <w:tcW w:w="1035" w:type="dxa"/>
            <w:tcBorders>
              <w:top w:val="nil"/>
              <w:left w:val="nil"/>
              <w:bottom w:val="single" w:sz="4" w:space="0" w:color="auto"/>
              <w:right w:val="single" w:sz="4" w:space="0" w:color="auto"/>
            </w:tcBorders>
            <w:shd w:val="clear" w:color="auto" w:fill="auto"/>
            <w:noWrap/>
            <w:vAlign w:val="bottom"/>
            <w:hideMark/>
          </w:tcPr>
          <w:p w14:paraId="2EE86CE7" w14:textId="77777777" w:rsidR="00227896" w:rsidRPr="00CC1356" w:rsidRDefault="00227896" w:rsidP="004B3C4D">
            <w:pPr>
              <w:pStyle w:val="ListParagraph"/>
              <w:ind w:left="0"/>
              <w:rPr>
                <w:lang w:eastAsia="is-IS"/>
              </w:rPr>
            </w:pPr>
            <w:r w:rsidRPr="00CC1356">
              <w:rPr>
                <w:lang w:eastAsia="is-IS"/>
              </w:rPr>
              <w:t xml:space="preserve"> 1.257.960 </w:t>
            </w:r>
          </w:p>
        </w:tc>
        <w:tc>
          <w:tcPr>
            <w:tcW w:w="1035" w:type="dxa"/>
            <w:tcBorders>
              <w:top w:val="nil"/>
              <w:left w:val="nil"/>
              <w:bottom w:val="single" w:sz="4" w:space="0" w:color="auto"/>
              <w:right w:val="single" w:sz="4" w:space="0" w:color="auto"/>
            </w:tcBorders>
            <w:shd w:val="clear" w:color="auto" w:fill="auto"/>
            <w:noWrap/>
            <w:vAlign w:val="bottom"/>
            <w:hideMark/>
          </w:tcPr>
          <w:p w14:paraId="25A6A55F" w14:textId="77777777" w:rsidR="00227896" w:rsidRPr="00CC1356" w:rsidRDefault="00227896" w:rsidP="004B3C4D">
            <w:pPr>
              <w:pStyle w:val="ListParagraph"/>
              <w:ind w:left="0"/>
              <w:rPr>
                <w:lang w:eastAsia="is-IS"/>
              </w:rPr>
            </w:pPr>
            <w:r w:rsidRPr="00CC1356">
              <w:rPr>
                <w:lang w:eastAsia="is-IS"/>
              </w:rPr>
              <w:t xml:space="preserve"> 1.275.761 </w:t>
            </w:r>
          </w:p>
        </w:tc>
        <w:tc>
          <w:tcPr>
            <w:tcW w:w="1035" w:type="dxa"/>
            <w:tcBorders>
              <w:top w:val="nil"/>
              <w:left w:val="nil"/>
              <w:bottom w:val="single" w:sz="4" w:space="0" w:color="auto"/>
              <w:right w:val="single" w:sz="4" w:space="0" w:color="auto"/>
            </w:tcBorders>
            <w:shd w:val="clear" w:color="auto" w:fill="auto"/>
            <w:noWrap/>
            <w:vAlign w:val="bottom"/>
            <w:hideMark/>
          </w:tcPr>
          <w:p w14:paraId="052303FC" w14:textId="77777777" w:rsidR="00227896" w:rsidRPr="00CC1356" w:rsidRDefault="00227896" w:rsidP="004B3C4D">
            <w:pPr>
              <w:pStyle w:val="ListParagraph"/>
              <w:ind w:left="0"/>
              <w:rPr>
                <w:lang w:eastAsia="is-IS"/>
              </w:rPr>
            </w:pPr>
            <w:r w:rsidRPr="00CC1356">
              <w:rPr>
                <w:lang w:eastAsia="is-IS"/>
              </w:rPr>
              <w:t xml:space="preserve"> 1.293.562 </w:t>
            </w:r>
          </w:p>
        </w:tc>
      </w:tr>
      <w:tr w:rsidR="00227896" w:rsidRPr="00CC1356" w14:paraId="000C5E1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6882776" w14:textId="77777777" w:rsidR="00227896" w:rsidRPr="00CC1356" w:rsidRDefault="00227896" w:rsidP="004B3C4D">
            <w:pPr>
              <w:pStyle w:val="ListParagraph"/>
              <w:ind w:left="0"/>
              <w:rPr>
                <w:lang w:eastAsia="is-IS"/>
              </w:rPr>
            </w:pPr>
            <w:r w:rsidRPr="00CC1356">
              <w:rPr>
                <w:lang w:eastAsia="is-IS"/>
              </w:rPr>
              <w:t>335</w:t>
            </w:r>
          </w:p>
        </w:tc>
        <w:tc>
          <w:tcPr>
            <w:tcW w:w="1036" w:type="dxa"/>
            <w:tcBorders>
              <w:top w:val="nil"/>
              <w:left w:val="nil"/>
              <w:bottom w:val="single" w:sz="4" w:space="0" w:color="auto"/>
              <w:right w:val="single" w:sz="4" w:space="0" w:color="auto"/>
            </w:tcBorders>
            <w:shd w:val="clear" w:color="auto" w:fill="auto"/>
            <w:noWrap/>
            <w:vAlign w:val="bottom"/>
            <w:hideMark/>
          </w:tcPr>
          <w:p w14:paraId="005E973D" w14:textId="77777777" w:rsidR="00227896" w:rsidRPr="00CC1356" w:rsidRDefault="00227896" w:rsidP="004B3C4D">
            <w:pPr>
              <w:pStyle w:val="ListParagraph"/>
              <w:ind w:left="0"/>
              <w:rPr>
                <w:lang w:eastAsia="is-IS"/>
              </w:rPr>
            </w:pPr>
            <w:r w:rsidRPr="00CC1356">
              <w:rPr>
                <w:lang w:eastAsia="is-IS"/>
              </w:rPr>
              <w:t xml:space="preserve"> 1.203.716 </w:t>
            </w:r>
          </w:p>
        </w:tc>
        <w:tc>
          <w:tcPr>
            <w:tcW w:w="1036" w:type="dxa"/>
            <w:tcBorders>
              <w:top w:val="nil"/>
              <w:left w:val="nil"/>
              <w:bottom w:val="single" w:sz="4" w:space="0" w:color="auto"/>
              <w:right w:val="single" w:sz="4" w:space="0" w:color="auto"/>
            </w:tcBorders>
            <w:shd w:val="clear" w:color="auto" w:fill="auto"/>
            <w:noWrap/>
            <w:vAlign w:val="bottom"/>
            <w:hideMark/>
          </w:tcPr>
          <w:p w14:paraId="47DCA992" w14:textId="77777777" w:rsidR="00227896" w:rsidRPr="00CC1356" w:rsidRDefault="00227896" w:rsidP="004B3C4D">
            <w:pPr>
              <w:pStyle w:val="ListParagraph"/>
              <w:ind w:left="0"/>
              <w:rPr>
                <w:lang w:eastAsia="is-IS"/>
              </w:rPr>
            </w:pPr>
            <w:r w:rsidRPr="00CC1356">
              <w:rPr>
                <w:lang w:eastAsia="is-IS"/>
              </w:rPr>
              <w:t xml:space="preserve"> 1.221.771 </w:t>
            </w:r>
          </w:p>
        </w:tc>
        <w:tc>
          <w:tcPr>
            <w:tcW w:w="1035" w:type="dxa"/>
            <w:tcBorders>
              <w:top w:val="nil"/>
              <w:left w:val="nil"/>
              <w:bottom w:val="single" w:sz="4" w:space="0" w:color="auto"/>
              <w:right w:val="single" w:sz="4" w:space="0" w:color="auto"/>
            </w:tcBorders>
            <w:shd w:val="clear" w:color="auto" w:fill="auto"/>
            <w:noWrap/>
            <w:vAlign w:val="bottom"/>
            <w:hideMark/>
          </w:tcPr>
          <w:p w14:paraId="77621889" w14:textId="77777777" w:rsidR="00227896" w:rsidRPr="00CC1356" w:rsidRDefault="00227896" w:rsidP="004B3C4D">
            <w:pPr>
              <w:pStyle w:val="ListParagraph"/>
              <w:ind w:left="0"/>
              <w:rPr>
                <w:lang w:eastAsia="is-IS"/>
              </w:rPr>
            </w:pPr>
            <w:r w:rsidRPr="00CC1356">
              <w:rPr>
                <w:lang w:eastAsia="is-IS"/>
              </w:rPr>
              <w:t xml:space="preserve"> 1.239.827 </w:t>
            </w:r>
          </w:p>
        </w:tc>
        <w:tc>
          <w:tcPr>
            <w:tcW w:w="1035" w:type="dxa"/>
            <w:tcBorders>
              <w:top w:val="nil"/>
              <w:left w:val="nil"/>
              <w:bottom w:val="single" w:sz="4" w:space="0" w:color="auto"/>
              <w:right w:val="single" w:sz="4" w:space="0" w:color="auto"/>
            </w:tcBorders>
            <w:shd w:val="clear" w:color="auto" w:fill="auto"/>
            <w:noWrap/>
            <w:vAlign w:val="bottom"/>
            <w:hideMark/>
          </w:tcPr>
          <w:p w14:paraId="09542779" w14:textId="77777777" w:rsidR="00227896" w:rsidRPr="00CC1356" w:rsidRDefault="00227896" w:rsidP="004B3C4D">
            <w:pPr>
              <w:pStyle w:val="ListParagraph"/>
              <w:ind w:left="0"/>
              <w:rPr>
                <w:lang w:eastAsia="is-IS"/>
              </w:rPr>
            </w:pPr>
            <w:r w:rsidRPr="00CC1356">
              <w:rPr>
                <w:lang w:eastAsia="is-IS"/>
              </w:rPr>
              <w:t xml:space="preserve"> 1.257.883 </w:t>
            </w:r>
          </w:p>
        </w:tc>
        <w:tc>
          <w:tcPr>
            <w:tcW w:w="1035" w:type="dxa"/>
            <w:tcBorders>
              <w:top w:val="nil"/>
              <w:left w:val="nil"/>
              <w:bottom w:val="single" w:sz="4" w:space="0" w:color="auto"/>
              <w:right w:val="single" w:sz="4" w:space="0" w:color="auto"/>
            </w:tcBorders>
            <w:shd w:val="clear" w:color="auto" w:fill="auto"/>
            <w:noWrap/>
            <w:vAlign w:val="bottom"/>
            <w:hideMark/>
          </w:tcPr>
          <w:p w14:paraId="7C7B0F6A" w14:textId="77777777" w:rsidR="00227896" w:rsidRPr="00CC1356" w:rsidRDefault="00227896" w:rsidP="004B3C4D">
            <w:pPr>
              <w:pStyle w:val="ListParagraph"/>
              <w:ind w:left="0"/>
              <w:rPr>
                <w:lang w:eastAsia="is-IS"/>
              </w:rPr>
            </w:pPr>
            <w:r w:rsidRPr="00CC1356">
              <w:rPr>
                <w:lang w:eastAsia="is-IS"/>
              </w:rPr>
              <w:t xml:space="preserve"> 1.275.939 </w:t>
            </w:r>
          </w:p>
        </w:tc>
        <w:tc>
          <w:tcPr>
            <w:tcW w:w="1035" w:type="dxa"/>
            <w:tcBorders>
              <w:top w:val="nil"/>
              <w:left w:val="nil"/>
              <w:bottom w:val="single" w:sz="4" w:space="0" w:color="auto"/>
              <w:right w:val="single" w:sz="4" w:space="0" w:color="auto"/>
            </w:tcBorders>
            <w:shd w:val="clear" w:color="auto" w:fill="auto"/>
            <w:noWrap/>
            <w:vAlign w:val="bottom"/>
            <w:hideMark/>
          </w:tcPr>
          <w:p w14:paraId="180B5A22" w14:textId="77777777" w:rsidR="00227896" w:rsidRPr="00CC1356" w:rsidRDefault="00227896" w:rsidP="004B3C4D">
            <w:pPr>
              <w:pStyle w:val="ListParagraph"/>
              <w:ind w:left="0"/>
              <w:rPr>
                <w:lang w:eastAsia="is-IS"/>
              </w:rPr>
            </w:pPr>
            <w:r w:rsidRPr="00CC1356">
              <w:rPr>
                <w:lang w:eastAsia="is-IS"/>
              </w:rPr>
              <w:t xml:space="preserve"> 1.293.994 </w:t>
            </w:r>
          </w:p>
        </w:tc>
        <w:tc>
          <w:tcPr>
            <w:tcW w:w="1035" w:type="dxa"/>
            <w:tcBorders>
              <w:top w:val="nil"/>
              <w:left w:val="nil"/>
              <w:bottom w:val="single" w:sz="4" w:space="0" w:color="auto"/>
              <w:right w:val="single" w:sz="4" w:space="0" w:color="auto"/>
            </w:tcBorders>
            <w:shd w:val="clear" w:color="auto" w:fill="auto"/>
            <w:noWrap/>
            <w:vAlign w:val="bottom"/>
            <w:hideMark/>
          </w:tcPr>
          <w:p w14:paraId="068D9150" w14:textId="77777777" w:rsidR="00227896" w:rsidRPr="00CC1356" w:rsidRDefault="00227896" w:rsidP="004B3C4D">
            <w:pPr>
              <w:pStyle w:val="ListParagraph"/>
              <w:ind w:left="0"/>
              <w:rPr>
                <w:lang w:eastAsia="is-IS"/>
              </w:rPr>
            </w:pPr>
            <w:r w:rsidRPr="00CC1356">
              <w:rPr>
                <w:lang w:eastAsia="is-IS"/>
              </w:rPr>
              <w:t xml:space="preserve"> 1.312.050 </w:t>
            </w:r>
          </w:p>
        </w:tc>
      </w:tr>
      <w:tr w:rsidR="00227896" w:rsidRPr="00CC1356" w14:paraId="1F23F03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58167E5" w14:textId="77777777" w:rsidR="00227896" w:rsidRPr="00CC1356" w:rsidRDefault="00227896" w:rsidP="004B3C4D">
            <w:pPr>
              <w:pStyle w:val="ListParagraph"/>
              <w:ind w:left="0"/>
              <w:rPr>
                <w:lang w:eastAsia="is-IS"/>
              </w:rPr>
            </w:pPr>
            <w:r w:rsidRPr="00CC1356">
              <w:rPr>
                <w:lang w:eastAsia="is-IS"/>
              </w:rPr>
              <w:t>336</w:t>
            </w:r>
          </w:p>
        </w:tc>
        <w:tc>
          <w:tcPr>
            <w:tcW w:w="1036" w:type="dxa"/>
            <w:tcBorders>
              <w:top w:val="nil"/>
              <w:left w:val="nil"/>
              <w:bottom w:val="single" w:sz="4" w:space="0" w:color="auto"/>
              <w:right w:val="single" w:sz="4" w:space="0" w:color="auto"/>
            </w:tcBorders>
            <w:shd w:val="clear" w:color="auto" w:fill="auto"/>
            <w:noWrap/>
            <w:vAlign w:val="bottom"/>
            <w:hideMark/>
          </w:tcPr>
          <w:p w14:paraId="007BC577" w14:textId="77777777" w:rsidR="00227896" w:rsidRPr="00CC1356" w:rsidRDefault="00227896" w:rsidP="004B3C4D">
            <w:pPr>
              <w:pStyle w:val="ListParagraph"/>
              <w:ind w:left="0"/>
              <w:rPr>
                <w:lang w:eastAsia="is-IS"/>
              </w:rPr>
            </w:pPr>
            <w:r w:rsidRPr="00CC1356">
              <w:rPr>
                <w:lang w:eastAsia="is-IS"/>
              </w:rPr>
              <w:t xml:space="preserve"> 1.220.923 </w:t>
            </w:r>
          </w:p>
        </w:tc>
        <w:tc>
          <w:tcPr>
            <w:tcW w:w="1036" w:type="dxa"/>
            <w:tcBorders>
              <w:top w:val="nil"/>
              <w:left w:val="nil"/>
              <w:bottom w:val="single" w:sz="4" w:space="0" w:color="auto"/>
              <w:right w:val="single" w:sz="4" w:space="0" w:color="auto"/>
            </w:tcBorders>
            <w:shd w:val="clear" w:color="auto" w:fill="auto"/>
            <w:noWrap/>
            <w:vAlign w:val="bottom"/>
            <w:hideMark/>
          </w:tcPr>
          <w:p w14:paraId="27531E81" w14:textId="77777777" w:rsidR="00227896" w:rsidRPr="00CC1356" w:rsidRDefault="00227896" w:rsidP="004B3C4D">
            <w:pPr>
              <w:pStyle w:val="ListParagraph"/>
              <w:ind w:left="0"/>
              <w:rPr>
                <w:lang w:eastAsia="is-IS"/>
              </w:rPr>
            </w:pPr>
            <w:r w:rsidRPr="00CC1356">
              <w:rPr>
                <w:lang w:eastAsia="is-IS"/>
              </w:rPr>
              <w:t xml:space="preserve"> 1.239.237 </w:t>
            </w:r>
          </w:p>
        </w:tc>
        <w:tc>
          <w:tcPr>
            <w:tcW w:w="1035" w:type="dxa"/>
            <w:tcBorders>
              <w:top w:val="nil"/>
              <w:left w:val="nil"/>
              <w:bottom w:val="single" w:sz="4" w:space="0" w:color="auto"/>
              <w:right w:val="single" w:sz="4" w:space="0" w:color="auto"/>
            </w:tcBorders>
            <w:shd w:val="clear" w:color="auto" w:fill="auto"/>
            <w:noWrap/>
            <w:vAlign w:val="bottom"/>
            <w:hideMark/>
          </w:tcPr>
          <w:p w14:paraId="3AC5FE27" w14:textId="77777777" w:rsidR="00227896" w:rsidRPr="00CC1356" w:rsidRDefault="00227896" w:rsidP="004B3C4D">
            <w:pPr>
              <w:pStyle w:val="ListParagraph"/>
              <w:ind w:left="0"/>
              <w:rPr>
                <w:lang w:eastAsia="is-IS"/>
              </w:rPr>
            </w:pPr>
            <w:r w:rsidRPr="00CC1356">
              <w:rPr>
                <w:lang w:eastAsia="is-IS"/>
              </w:rPr>
              <w:t xml:space="preserve"> 1.257.551 </w:t>
            </w:r>
          </w:p>
        </w:tc>
        <w:tc>
          <w:tcPr>
            <w:tcW w:w="1035" w:type="dxa"/>
            <w:tcBorders>
              <w:top w:val="nil"/>
              <w:left w:val="nil"/>
              <w:bottom w:val="single" w:sz="4" w:space="0" w:color="auto"/>
              <w:right w:val="single" w:sz="4" w:space="0" w:color="auto"/>
            </w:tcBorders>
            <w:shd w:val="clear" w:color="auto" w:fill="auto"/>
            <w:noWrap/>
            <w:vAlign w:val="bottom"/>
            <w:hideMark/>
          </w:tcPr>
          <w:p w14:paraId="58B3E17D" w14:textId="77777777" w:rsidR="00227896" w:rsidRPr="00CC1356" w:rsidRDefault="00227896" w:rsidP="004B3C4D">
            <w:pPr>
              <w:pStyle w:val="ListParagraph"/>
              <w:ind w:left="0"/>
              <w:rPr>
                <w:lang w:eastAsia="is-IS"/>
              </w:rPr>
            </w:pPr>
            <w:r w:rsidRPr="00CC1356">
              <w:rPr>
                <w:lang w:eastAsia="is-IS"/>
              </w:rPr>
              <w:t xml:space="preserve"> 1.275.865 </w:t>
            </w:r>
          </w:p>
        </w:tc>
        <w:tc>
          <w:tcPr>
            <w:tcW w:w="1035" w:type="dxa"/>
            <w:tcBorders>
              <w:top w:val="nil"/>
              <w:left w:val="nil"/>
              <w:bottom w:val="single" w:sz="4" w:space="0" w:color="auto"/>
              <w:right w:val="single" w:sz="4" w:space="0" w:color="auto"/>
            </w:tcBorders>
            <w:shd w:val="clear" w:color="auto" w:fill="auto"/>
            <w:noWrap/>
            <w:vAlign w:val="bottom"/>
            <w:hideMark/>
          </w:tcPr>
          <w:p w14:paraId="07DE6D4D" w14:textId="77777777" w:rsidR="00227896" w:rsidRPr="00CC1356" w:rsidRDefault="00227896" w:rsidP="004B3C4D">
            <w:pPr>
              <w:pStyle w:val="ListParagraph"/>
              <w:ind w:left="0"/>
              <w:rPr>
                <w:lang w:eastAsia="is-IS"/>
              </w:rPr>
            </w:pPr>
            <w:r w:rsidRPr="00CC1356">
              <w:rPr>
                <w:lang w:eastAsia="is-IS"/>
              </w:rPr>
              <w:t xml:space="preserve"> 1.294.179 </w:t>
            </w:r>
          </w:p>
        </w:tc>
        <w:tc>
          <w:tcPr>
            <w:tcW w:w="1035" w:type="dxa"/>
            <w:tcBorders>
              <w:top w:val="nil"/>
              <w:left w:val="nil"/>
              <w:bottom w:val="single" w:sz="4" w:space="0" w:color="auto"/>
              <w:right w:val="single" w:sz="4" w:space="0" w:color="auto"/>
            </w:tcBorders>
            <w:shd w:val="clear" w:color="auto" w:fill="auto"/>
            <w:noWrap/>
            <w:vAlign w:val="bottom"/>
            <w:hideMark/>
          </w:tcPr>
          <w:p w14:paraId="7B13E43B" w14:textId="77777777" w:rsidR="00227896" w:rsidRPr="00CC1356" w:rsidRDefault="00227896" w:rsidP="004B3C4D">
            <w:pPr>
              <w:pStyle w:val="ListParagraph"/>
              <w:ind w:left="0"/>
              <w:rPr>
                <w:lang w:eastAsia="is-IS"/>
              </w:rPr>
            </w:pPr>
            <w:r w:rsidRPr="00CC1356">
              <w:rPr>
                <w:lang w:eastAsia="is-IS"/>
              </w:rPr>
              <w:t xml:space="preserve"> 1.312.492 </w:t>
            </w:r>
          </w:p>
        </w:tc>
        <w:tc>
          <w:tcPr>
            <w:tcW w:w="1035" w:type="dxa"/>
            <w:tcBorders>
              <w:top w:val="nil"/>
              <w:left w:val="nil"/>
              <w:bottom w:val="single" w:sz="4" w:space="0" w:color="auto"/>
              <w:right w:val="single" w:sz="4" w:space="0" w:color="auto"/>
            </w:tcBorders>
            <w:shd w:val="clear" w:color="auto" w:fill="auto"/>
            <w:noWrap/>
            <w:vAlign w:val="bottom"/>
            <w:hideMark/>
          </w:tcPr>
          <w:p w14:paraId="4527B3A7" w14:textId="77777777" w:rsidR="00227896" w:rsidRPr="00CC1356" w:rsidRDefault="00227896" w:rsidP="004B3C4D">
            <w:pPr>
              <w:pStyle w:val="ListParagraph"/>
              <w:ind w:left="0"/>
              <w:rPr>
                <w:lang w:eastAsia="is-IS"/>
              </w:rPr>
            </w:pPr>
            <w:r w:rsidRPr="00CC1356">
              <w:rPr>
                <w:lang w:eastAsia="is-IS"/>
              </w:rPr>
              <w:t xml:space="preserve"> 1.330.806 </w:t>
            </w:r>
          </w:p>
        </w:tc>
      </w:tr>
      <w:tr w:rsidR="00227896" w:rsidRPr="00CC1356" w14:paraId="79CA364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0C2A8E6" w14:textId="77777777" w:rsidR="00227896" w:rsidRPr="00CC1356" w:rsidRDefault="00227896" w:rsidP="004B3C4D">
            <w:pPr>
              <w:pStyle w:val="ListParagraph"/>
              <w:ind w:left="0"/>
              <w:rPr>
                <w:lang w:eastAsia="is-IS"/>
              </w:rPr>
            </w:pPr>
            <w:r w:rsidRPr="00CC1356">
              <w:rPr>
                <w:lang w:eastAsia="is-IS"/>
              </w:rPr>
              <w:t>337</w:t>
            </w:r>
          </w:p>
        </w:tc>
        <w:tc>
          <w:tcPr>
            <w:tcW w:w="1036" w:type="dxa"/>
            <w:tcBorders>
              <w:top w:val="nil"/>
              <w:left w:val="nil"/>
              <w:bottom w:val="single" w:sz="4" w:space="0" w:color="auto"/>
              <w:right w:val="single" w:sz="4" w:space="0" w:color="auto"/>
            </w:tcBorders>
            <w:shd w:val="clear" w:color="auto" w:fill="auto"/>
            <w:noWrap/>
            <w:vAlign w:val="bottom"/>
            <w:hideMark/>
          </w:tcPr>
          <w:p w14:paraId="06D64744" w14:textId="77777777" w:rsidR="00227896" w:rsidRPr="00CC1356" w:rsidRDefault="00227896" w:rsidP="004B3C4D">
            <w:pPr>
              <w:pStyle w:val="ListParagraph"/>
              <w:ind w:left="0"/>
              <w:rPr>
                <w:lang w:eastAsia="is-IS"/>
              </w:rPr>
            </w:pPr>
            <w:r w:rsidRPr="00CC1356">
              <w:rPr>
                <w:lang w:eastAsia="is-IS"/>
              </w:rPr>
              <w:t xml:space="preserve"> 1.238.380 </w:t>
            </w:r>
          </w:p>
        </w:tc>
        <w:tc>
          <w:tcPr>
            <w:tcW w:w="1036" w:type="dxa"/>
            <w:tcBorders>
              <w:top w:val="nil"/>
              <w:left w:val="nil"/>
              <w:bottom w:val="single" w:sz="4" w:space="0" w:color="auto"/>
              <w:right w:val="single" w:sz="4" w:space="0" w:color="auto"/>
            </w:tcBorders>
            <w:shd w:val="clear" w:color="auto" w:fill="auto"/>
            <w:noWrap/>
            <w:vAlign w:val="bottom"/>
            <w:hideMark/>
          </w:tcPr>
          <w:p w14:paraId="6578A8A8" w14:textId="77777777" w:rsidR="00227896" w:rsidRPr="00CC1356" w:rsidRDefault="00227896" w:rsidP="004B3C4D">
            <w:pPr>
              <w:pStyle w:val="ListParagraph"/>
              <w:ind w:left="0"/>
              <w:rPr>
                <w:lang w:eastAsia="is-IS"/>
              </w:rPr>
            </w:pPr>
            <w:r w:rsidRPr="00CC1356">
              <w:rPr>
                <w:lang w:eastAsia="is-IS"/>
              </w:rPr>
              <w:t xml:space="preserve"> 1.256.956 </w:t>
            </w:r>
          </w:p>
        </w:tc>
        <w:tc>
          <w:tcPr>
            <w:tcW w:w="1035" w:type="dxa"/>
            <w:tcBorders>
              <w:top w:val="nil"/>
              <w:left w:val="nil"/>
              <w:bottom w:val="single" w:sz="4" w:space="0" w:color="auto"/>
              <w:right w:val="single" w:sz="4" w:space="0" w:color="auto"/>
            </w:tcBorders>
            <w:shd w:val="clear" w:color="auto" w:fill="auto"/>
            <w:noWrap/>
            <w:vAlign w:val="bottom"/>
            <w:hideMark/>
          </w:tcPr>
          <w:p w14:paraId="60EB34A2" w14:textId="77777777" w:rsidR="00227896" w:rsidRPr="00CC1356" w:rsidRDefault="00227896" w:rsidP="004B3C4D">
            <w:pPr>
              <w:pStyle w:val="ListParagraph"/>
              <w:ind w:left="0"/>
              <w:rPr>
                <w:lang w:eastAsia="is-IS"/>
              </w:rPr>
            </w:pPr>
            <w:r w:rsidRPr="00CC1356">
              <w:rPr>
                <w:lang w:eastAsia="is-IS"/>
              </w:rPr>
              <w:t xml:space="preserve"> 1.275.532 </w:t>
            </w:r>
          </w:p>
        </w:tc>
        <w:tc>
          <w:tcPr>
            <w:tcW w:w="1035" w:type="dxa"/>
            <w:tcBorders>
              <w:top w:val="nil"/>
              <w:left w:val="nil"/>
              <w:bottom w:val="single" w:sz="4" w:space="0" w:color="auto"/>
              <w:right w:val="single" w:sz="4" w:space="0" w:color="auto"/>
            </w:tcBorders>
            <w:shd w:val="clear" w:color="auto" w:fill="auto"/>
            <w:noWrap/>
            <w:vAlign w:val="bottom"/>
            <w:hideMark/>
          </w:tcPr>
          <w:p w14:paraId="3A4F1181" w14:textId="77777777" w:rsidR="00227896" w:rsidRPr="00CC1356" w:rsidRDefault="00227896" w:rsidP="004B3C4D">
            <w:pPr>
              <w:pStyle w:val="ListParagraph"/>
              <w:ind w:left="0"/>
              <w:rPr>
                <w:lang w:eastAsia="is-IS"/>
              </w:rPr>
            </w:pPr>
            <w:r w:rsidRPr="00CC1356">
              <w:rPr>
                <w:lang w:eastAsia="is-IS"/>
              </w:rPr>
              <w:t xml:space="preserve"> 1.294.107 </w:t>
            </w:r>
          </w:p>
        </w:tc>
        <w:tc>
          <w:tcPr>
            <w:tcW w:w="1035" w:type="dxa"/>
            <w:tcBorders>
              <w:top w:val="nil"/>
              <w:left w:val="nil"/>
              <w:bottom w:val="single" w:sz="4" w:space="0" w:color="auto"/>
              <w:right w:val="single" w:sz="4" w:space="0" w:color="auto"/>
            </w:tcBorders>
            <w:shd w:val="clear" w:color="auto" w:fill="auto"/>
            <w:noWrap/>
            <w:vAlign w:val="bottom"/>
            <w:hideMark/>
          </w:tcPr>
          <w:p w14:paraId="065F55DD" w14:textId="77777777" w:rsidR="00227896" w:rsidRPr="00CC1356" w:rsidRDefault="00227896" w:rsidP="004B3C4D">
            <w:pPr>
              <w:pStyle w:val="ListParagraph"/>
              <w:ind w:left="0"/>
              <w:rPr>
                <w:lang w:eastAsia="is-IS"/>
              </w:rPr>
            </w:pPr>
            <w:r w:rsidRPr="00CC1356">
              <w:rPr>
                <w:lang w:eastAsia="is-IS"/>
              </w:rPr>
              <w:t xml:space="preserve"> 1.312.683 </w:t>
            </w:r>
          </w:p>
        </w:tc>
        <w:tc>
          <w:tcPr>
            <w:tcW w:w="1035" w:type="dxa"/>
            <w:tcBorders>
              <w:top w:val="nil"/>
              <w:left w:val="nil"/>
              <w:bottom w:val="single" w:sz="4" w:space="0" w:color="auto"/>
              <w:right w:val="single" w:sz="4" w:space="0" w:color="auto"/>
            </w:tcBorders>
            <w:shd w:val="clear" w:color="auto" w:fill="auto"/>
            <w:noWrap/>
            <w:vAlign w:val="bottom"/>
            <w:hideMark/>
          </w:tcPr>
          <w:p w14:paraId="126DA427" w14:textId="77777777" w:rsidR="00227896" w:rsidRPr="00CC1356" w:rsidRDefault="00227896" w:rsidP="004B3C4D">
            <w:pPr>
              <w:pStyle w:val="ListParagraph"/>
              <w:ind w:left="0"/>
              <w:rPr>
                <w:lang w:eastAsia="is-IS"/>
              </w:rPr>
            </w:pPr>
            <w:r w:rsidRPr="00CC1356">
              <w:rPr>
                <w:lang w:eastAsia="is-IS"/>
              </w:rPr>
              <w:t xml:space="preserve"> 1.331.259 </w:t>
            </w:r>
          </w:p>
        </w:tc>
        <w:tc>
          <w:tcPr>
            <w:tcW w:w="1035" w:type="dxa"/>
            <w:tcBorders>
              <w:top w:val="nil"/>
              <w:left w:val="nil"/>
              <w:bottom w:val="single" w:sz="4" w:space="0" w:color="auto"/>
              <w:right w:val="single" w:sz="4" w:space="0" w:color="auto"/>
            </w:tcBorders>
            <w:shd w:val="clear" w:color="auto" w:fill="auto"/>
            <w:noWrap/>
            <w:vAlign w:val="bottom"/>
            <w:hideMark/>
          </w:tcPr>
          <w:p w14:paraId="133F2DBC" w14:textId="77777777" w:rsidR="00227896" w:rsidRPr="00CC1356" w:rsidRDefault="00227896" w:rsidP="004B3C4D">
            <w:pPr>
              <w:pStyle w:val="ListParagraph"/>
              <w:ind w:left="0"/>
              <w:rPr>
                <w:lang w:eastAsia="is-IS"/>
              </w:rPr>
            </w:pPr>
            <w:r w:rsidRPr="00CC1356">
              <w:rPr>
                <w:lang w:eastAsia="is-IS"/>
              </w:rPr>
              <w:t xml:space="preserve"> 1.349.834 </w:t>
            </w:r>
          </w:p>
        </w:tc>
      </w:tr>
      <w:tr w:rsidR="00227896" w:rsidRPr="00CC1356" w14:paraId="7E4DEEA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D91F9DE" w14:textId="77777777" w:rsidR="00227896" w:rsidRPr="00CC1356" w:rsidRDefault="00227896" w:rsidP="004B3C4D">
            <w:pPr>
              <w:pStyle w:val="ListParagraph"/>
              <w:ind w:left="0"/>
              <w:rPr>
                <w:lang w:eastAsia="is-IS"/>
              </w:rPr>
            </w:pPr>
            <w:r w:rsidRPr="00CC1356">
              <w:rPr>
                <w:lang w:eastAsia="is-IS"/>
              </w:rPr>
              <w:t>338</w:t>
            </w:r>
          </w:p>
        </w:tc>
        <w:tc>
          <w:tcPr>
            <w:tcW w:w="1036" w:type="dxa"/>
            <w:tcBorders>
              <w:top w:val="nil"/>
              <w:left w:val="nil"/>
              <w:bottom w:val="single" w:sz="4" w:space="0" w:color="auto"/>
              <w:right w:val="single" w:sz="4" w:space="0" w:color="auto"/>
            </w:tcBorders>
            <w:shd w:val="clear" w:color="auto" w:fill="auto"/>
            <w:noWrap/>
            <w:vAlign w:val="bottom"/>
            <w:hideMark/>
          </w:tcPr>
          <w:p w14:paraId="442BA805" w14:textId="77777777" w:rsidR="00227896" w:rsidRPr="00CC1356" w:rsidRDefault="00227896" w:rsidP="004B3C4D">
            <w:pPr>
              <w:pStyle w:val="ListParagraph"/>
              <w:ind w:left="0"/>
              <w:rPr>
                <w:lang w:eastAsia="is-IS"/>
              </w:rPr>
            </w:pPr>
            <w:r w:rsidRPr="00CC1356">
              <w:rPr>
                <w:lang w:eastAsia="is-IS"/>
              </w:rPr>
              <w:t xml:space="preserve"> 1.256.090 </w:t>
            </w:r>
          </w:p>
        </w:tc>
        <w:tc>
          <w:tcPr>
            <w:tcW w:w="1036" w:type="dxa"/>
            <w:tcBorders>
              <w:top w:val="nil"/>
              <w:left w:val="nil"/>
              <w:bottom w:val="single" w:sz="4" w:space="0" w:color="auto"/>
              <w:right w:val="single" w:sz="4" w:space="0" w:color="auto"/>
            </w:tcBorders>
            <w:shd w:val="clear" w:color="auto" w:fill="auto"/>
            <w:noWrap/>
            <w:vAlign w:val="bottom"/>
            <w:hideMark/>
          </w:tcPr>
          <w:p w14:paraId="59D990A5" w14:textId="77777777" w:rsidR="00227896" w:rsidRPr="00CC1356" w:rsidRDefault="00227896" w:rsidP="004B3C4D">
            <w:pPr>
              <w:pStyle w:val="ListParagraph"/>
              <w:ind w:left="0"/>
              <w:rPr>
                <w:lang w:eastAsia="is-IS"/>
              </w:rPr>
            </w:pPr>
            <w:r w:rsidRPr="00CC1356">
              <w:rPr>
                <w:lang w:eastAsia="is-IS"/>
              </w:rPr>
              <w:t xml:space="preserve"> 1.274.931 </w:t>
            </w:r>
          </w:p>
        </w:tc>
        <w:tc>
          <w:tcPr>
            <w:tcW w:w="1035" w:type="dxa"/>
            <w:tcBorders>
              <w:top w:val="nil"/>
              <w:left w:val="nil"/>
              <w:bottom w:val="single" w:sz="4" w:space="0" w:color="auto"/>
              <w:right w:val="single" w:sz="4" w:space="0" w:color="auto"/>
            </w:tcBorders>
            <w:shd w:val="clear" w:color="auto" w:fill="auto"/>
            <w:noWrap/>
            <w:vAlign w:val="bottom"/>
            <w:hideMark/>
          </w:tcPr>
          <w:p w14:paraId="0A8EF910" w14:textId="77777777" w:rsidR="00227896" w:rsidRPr="00CC1356" w:rsidRDefault="00227896" w:rsidP="004B3C4D">
            <w:pPr>
              <w:pStyle w:val="ListParagraph"/>
              <w:ind w:left="0"/>
              <w:rPr>
                <w:lang w:eastAsia="is-IS"/>
              </w:rPr>
            </w:pPr>
            <w:r w:rsidRPr="00CC1356">
              <w:rPr>
                <w:lang w:eastAsia="is-IS"/>
              </w:rPr>
              <w:t xml:space="preserve"> 1.293.772 </w:t>
            </w:r>
          </w:p>
        </w:tc>
        <w:tc>
          <w:tcPr>
            <w:tcW w:w="1035" w:type="dxa"/>
            <w:tcBorders>
              <w:top w:val="nil"/>
              <w:left w:val="nil"/>
              <w:bottom w:val="single" w:sz="4" w:space="0" w:color="auto"/>
              <w:right w:val="single" w:sz="4" w:space="0" w:color="auto"/>
            </w:tcBorders>
            <w:shd w:val="clear" w:color="auto" w:fill="auto"/>
            <w:noWrap/>
            <w:vAlign w:val="bottom"/>
            <w:hideMark/>
          </w:tcPr>
          <w:p w14:paraId="29F59C9A" w14:textId="77777777" w:rsidR="00227896" w:rsidRPr="00CC1356" w:rsidRDefault="00227896" w:rsidP="004B3C4D">
            <w:pPr>
              <w:pStyle w:val="ListParagraph"/>
              <w:ind w:left="0"/>
              <w:rPr>
                <w:lang w:eastAsia="is-IS"/>
              </w:rPr>
            </w:pPr>
            <w:r w:rsidRPr="00CC1356">
              <w:rPr>
                <w:lang w:eastAsia="is-IS"/>
              </w:rPr>
              <w:t xml:space="preserve"> 1.312.614 </w:t>
            </w:r>
          </w:p>
        </w:tc>
        <w:tc>
          <w:tcPr>
            <w:tcW w:w="1035" w:type="dxa"/>
            <w:tcBorders>
              <w:top w:val="nil"/>
              <w:left w:val="nil"/>
              <w:bottom w:val="single" w:sz="4" w:space="0" w:color="auto"/>
              <w:right w:val="single" w:sz="4" w:space="0" w:color="auto"/>
            </w:tcBorders>
            <w:shd w:val="clear" w:color="auto" w:fill="auto"/>
            <w:noWrap/>
            <w:vAlign w:val="bottom"/>
            <w:hideMark/>
          </w:tcPr>
          <w:p w14:paraId="4E8585DA" w14:textId="77777777" w:rsidR="00227896" w:rsidRPr="00CC1356" w:rsidRDefault="00227896" w:rsidP="004B3C4D">
            <w:pPr>
              <w:pStyle w:val="ListParagraph"/>
              <w:ind w:left="0"/>
              <w:rPr>
                <w:lang w:eastAsia="is-IS"/>
              </w:rPr>
            </w:pPr>
            <w:r w:rsidRPr="00CC1356">
              <w:rPr>
                <w:lang w:eastAsia="is-IS"/>
              </w:rPr>
              <w:t xml:space="preserve"> 1.331.455 </w:t>
            </w:r>
          </w:p>
        </w:tc>
        <w:tc>
          <w:tcPr>
            <w:tcW w:w="1035" w:type="dxa"/>
            <w:tcBorders>
              <w:top w:val="nil"/>
              <w:left w:val="nil"/>
              <w:bottom w:val="single" w:sz="4" w:space="0" w:color="auto"/>
              <w:right w:val="single" w:sz="4" w:space="0" w:color="auto"/>
            </w:tcBorders>
            <w:shd w:val="clear" w:color="auto" w:fill="auto"/>
            <w:noWrap/>
            <w:vAlign w:val="bottom"/>
            <w:hideMark/>
          </w:tcPr>
          <w:p w14:paraId="736CE817" w14:textId="77777777" w:rsidR="00227896" w:rsidRPr="00CC1356" w:rsidRDefault="00227896" w:rsidP="004B3C4D">
            <w:pPr>
              <w:pStyle w:val="ListParagraph"/>
              <w:ind w:left="0"/>
              <w:rPr>
                <w:lang w:eastAsia="is-IS"/>
              </w:rPr>
            </w:pPr>
            <w:r w:rsidRPr="00CC1356">
              <w:rPr>
                <w:lang w:eastAsia="is-IS"/>
              </w:rPr>
              <w:t xml:space="preserve"> 1.350.296 </w:t>
            </w:r>
          </w:p>
        </w:tc>
        <w:tc>
          <w:tcPr>
            <w:tcW w:w="1035" w:type="dxa"/>
            <w:tcBorders>
              <w:top w:val="nil"/>
              <w:left w:val="nil"/>
              <w:bottom w:val="single" w:sz="4" w:space="0" w:color="auto"/>
              <w:right w:val="single" w:sz="4" w:space="0" w:color="auto"/>
            </w:tcBorders>
            <w:shd w:val="clear" w:color="auto" w:fill="auto"/>
            <w:noWrap/>
            <w:vAlign w:val="bottom"/>
            <w:hideMark/>
          </w:tcPr>
          <w:p w14:paraId="3410A9C6" w14:textId="77777777" w:rsidR="00227896" w:rsidRPr="00CC1356" w:rsidRDefault="00227896" w:rsidP="004B3C4D">
            <w:pPr>
              <w:pStyle w:val="ListParagraph"/>
              <w:ind w:left="0"/>
              <w:rPr>
                <w:lang w:eastAsia="is-IS"/>
              </w:rPr>
            </w:pPr>
            <w:r w:rsidRPr="00CC1356">
              <w:rPr>
                <w:lang w:eastAsia="is-IS"/>
              </w:rPr>
              <w:t xml:space="preserve"> 1.369.138 </w:t>
            </w:r>
          </w:p>
        </w:tc>
      </w:tr>
      <w:tr w:rsidR="00227896" w:rsidRPr="00CC1356" w14:paraId="1AEFF7A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EC9D284" w14:textId="77777777" w:rsidR="00227896" w:rsidRPr="00CC1356" w:rsidRDefault="00227896" w:rsidP="004B3C4D">
            <w:pPr>
              <w:pStyle w:val="ListParagraph"/>
              <w:ind w:left="0"/>
              <w:rPr>
                <w:lang w:eastAsia="is-IS"/>
              </w:rPr>
            </w:pPr>
            <w:r w:rsidRPr="00CC1356">
              <w:rPr>
                <w:lang w:eastAsia="is-IS"/>
              </w:rPr>
              <w:t>339</w:t>
            </w:r>
          </w:p>
        </w:tc>
        <w:tc>
          <w:tcPr>
            <w:tcW w:w="1036" w:type="dxa"/>
            <w:tcBorders>
              <w:top w:val="nil"/>
              <w:left w:val="nil"/>
              <w:bottom w:val="single" w:sz="4" w:space="0" w:color="auto"/>
              <w:right w:val="single" w:sz="4" w:space="0" w:color="auto"/>
            </w:tcBorders>
            <w:shd w:val="clear" w:color="auto" w:fill="auto"/>
            <w:noWrap/>
            <w:vAlign w:val="bottom"/>
            <w:hideMark/>
          </w:tcPr>
          <w:p w14:paraId="6F9DD503" w14:textId="77777777" w:rsidR="00227896" w:rsidRPr="00CC1356" w:rsidRDefault="00227896" w:rsidP="004B3C4D">
            <w:pPr>
              <w:pStyle w:val="ListParagraph"/>
              <w:ind w:left="0"/>
              <w:rPr>
                <w:lang w:eastAsia="is-IS"/>
              </w:rPr>
            </w:pPr>
            <w:r w:rsidRPr="00CC1356">
              <w:rPr>
                <w:lang w:eastAsia="is-IS"/>
              </w:rPr>
              <w:t xml:space="preserve"> 1.274.057 </w:t>
            </w:r>
          </w:p>
        </w:tc>
        <w:tc>
          <w:tcPr>
            <w:tcW w:w="1036" w:type="dxa"/>
            <w:tcBorders>
              <w:top w:val="nil"/>
              <w:left w:val="nil"/>
              <w:bottom w:val="single" w:sz="4" w:space="0" w:color="auto"/>
              <w:right w:val="single" w:sz="4" w:space="0" w:color="auto"/>
            </w:tcBorders>
            <w:shd w:val="clear" w:color="auto" w:fill="auto"/>
            <w:noWrap/>
            <w:vAlign w:val="bottom"/>
            <w:hideMark/>
          </w:tcPr>
          <w:p w14:paraId="1501C3BC" w14:textId="77777777" w:rsidR="00227896" w:rsidRPr="00CC1356" w:rsidRDefault="00227896" w:rsidP="004B3C4D">
            <w:pPr>
              <w:pStyle w:val="ListParagraph"/>
              <w:ind w:left="0"/>
              <w:rPr>
                <w:lang w:eastAsia="is-IS"/>
              </w:rPr>
            </w:pPr>
            <w:r w:rsidRPr="00CC1356">
              <w:rPr>
                <w:lang w:eastAsia="is-IS"/>
              </w:rPr>
              <w:t xml:space="preserve"> 1.293.168 </w:t>
            </w:r>
          </w:p>
        </w:tc>
        <w:tc>
          <w:tcPr>
            <w:tcW w:w="1035" w:type="dxa"/>
            <w:tcBorders>
              <w:top w:val="nil"/>
              <w:left w:val="nil"/>
              <w:bottom w:val="single" w:sz="4" w:space="0" w:color="auto"/>
              <w:right w:val="single" w:sz="4" w:space="0" w:color="auto"/>
            </w:tcBorders>
            <w:shd w:val="clear" w:color="auto" w:fill="auto"/>
            <w:noWrap/>
            <w:vAlign w:val="bottom"/>
            <w:hideMark/>
          </w:tcPr>
          <w:p w14:paraId="7FBECFA5" w14:textId="77777777" w:rsidR="00227896" w:rsidRPr="00CC1356" w:rsidRDefault="00227896" w:rsidP="004B3C4D">
            <w:pPr>
              <w:pStyle w:val="ListParagraph"/>
              <w:ind w:left="0"/>
              <w:rPr>
                <w:lang w:eastAsia="is-IS"/>
              </w:rPr>
            </w:pPr>
            <w:r w:rsidRPr="00CC1356">
              <w:rPr>
                <w:lang w:eastAsia="is-IS"/>
              </w:rPr>
              <w:t xml:space="preserve"> 1.312.279 </w:t>
            </w:r>
          </w:p>
        </w:tc>
        <w:tc>
          <w:tcPr>
            <w:tcW w:w="1035" w:type="dxa"/>
            <w:tcBorders>
              <w:top w:val="nil"/>
              <w:left w:val="nil"/>
              <w:bottom w:val="single" w:sz="4" w:space="0" w:color="auto"/>
              <w:right w:val="single" w:sz="4" w:space="0" w:color="auto"/>
            </w:tcBorders>
            <w:shd w:val="clear" w:color="auto" w:fill="auto"/>
            <w:noWrap/>
            <w:vAlign w:val="bottom"/>
            <w:hideMark/>
          </w:tcPr>
          <w:p w14:paraId="5630F0AA" w14:textId="77777777" w:rsidR="00227896" w:rsidRPr="00CC1356" w:rsidRDefault="00227896" w:rsidP="004B3C4D">
            <w:pPr>
              <w:pStyle w:val="ListParagraph"/>
              <w:ind w:left="0"/>
              <w:rPr>
                <w:lang w:eastAsia="is-IS"/>
              </w:rPr>
            </w:pPr>
            <w:r w:rsidRPr="00CC1356">
              <w:rPr>
                <w:lang w:eastAsia="is-IS"/>
              </w:rPr>
              <w:t xml:space="preserve"> 1.331.389 </w:t>
            </w:r>
          </w:p>
        </w:tc>
        <w:tc>
          <w:tcPr>
            <w:tcW w:w="1035" w:type="dxa"/>
            <w:tcBorders>
              <w:top w:val="nil"/>
              <w:left w:val="nil"/>
              <w:bottom w:val="single" w:sz="4" w:space="0" w:color="auto"/>
              <w:right w:val="single" w:sz="4" w:space="0" w:color="auto"/>
            </w:tcBorders>
            <w:shd w:val="clear" w:color="auto" w:fill="auto"/>
            <w:noWrap/>
            <w:vAlign w:val="bottom"/>
            <w:hideMark/>
          </w:tcPr>
          <w:p w14:paraId="2E8D9030" w14:textId="77777777" w:rsidR="00227896" w:rsidRPr="00CC1356" w:rsidRDefault="00227896" w:rsidP="004B3C4D">
            <w:pPr>
              <w:pStyle w:val="ListParagraph"/>
              <w:ind w:left="0"/>
              <w:rPr>
                <w:lang w:eastAsia="is-IS"/>
              </w:rPr>
            </w:pPr>
            <w:r w:rsidRPr="00CC1356">
              <w:rPr>
                <w:lang w:eastAsia="is-IS"/>
              </w:rPr>
              <w:t xml:space="preserve"> 1.350.500 </w:t>
            </w:r>
          </w:p>
        </w:tc>
        <w:tc>
          <w:tcPr>
            <w:tcW w:w="1035" w:type="dxa"/>
            <w:tcBorders>
              <w:top w:val="nil"/>
              <w:left w:val="nil"/>
              <w:bottom w:val="single" w:sz="4" w:space="0" w:color="auto"/>
              <w:right w:val="single" w:sz="4" w:space="0" w:color="auto"/>
            </w:tcBorders>
            <w:shd w:val="clear" w:color="auto" w:fill="auto"/>
            <w:noWrap/>
            <w:vAlign w:val="bottom"/>
            <w:hideMark/>
          </w:tcPr>
          <w:p w14:paraId="07E14088" w14:textId="77777777" w:rsidR="00227896" w:rsidRPr="00CC1356" w:rsidRDefault="00227896" w:rsidP="004B3C4D">
            <w:pPr>
              <w:pStyle w:val="ListParagraph"/>
              <w:ind w:left="0"/>
              <w:rPr>
                <w:lang w:eastAsia="is-IS"/>
              </w:rPr>
            </w:pPr>
            <w:r w:rsidRPr="00CC1356">
              <w:rPr>
                <w:lang w:eastAsia="is-IS"/>
              </w:rPr>
              <w:t xml:space="preserve"> 1.369.611 </w:t>
            </w:r>
          </w:p>
        </w:tc>
        <w:tc>
          <w:tcPr>
            <w:tcW w:w="1035" w:type="dxa"/>
            <w:tcBorders>
              <w:top w:val="nil"/>
              <w:left w:val="nil"/>
              <w:bottom w:val="single" w:sz="4" w:space="0" w:color="auto"/>
              <w:right w:val="single" w:sz="4" w:space="0" w:color="auto"/>
            </w:tcBorders>
            <w:shd w:val="clear" w:color="auto" w:fill="auto"/>
            <w:noWrap/>
            <w:vAlign w:val="bottom"/>
            <w:hideMark/>
          </w:tcPr>
          <w:p w14:paraId="677552A2" w14:textId="77777777" w:rsidR="00227896" w:rsidRPr="00CC1356" w:rsidRDefault="00227896" w:rsidP="004B3C4D">
            <w:pPr>
              <w:pStyle w:val="ListParagraph"/>
              <w:ind w:left="0"/>
              <w:rPr>
                <w:lang w:eastAsia="is-IS"/>
              </w:rPr>
            </w:pPr>
            <w:r w:rsidRPr="00CC1356">
              <w:rPr>
                <w:lang w:eastAsia="is-IS"/>
              </w:rPr>
              <w:t xml:space="preserve"> 1.388.722 </w:t>
            </w:r>
          </w:p>
        </w:tc>
      </w:tr>
      <w:tr w:rsidR="00227896" w:rsidRPr="00CC1356" w14:paraId="5A236FB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2FCA39A" w14:textId="77777777" w:rsidR="00227896" w:rsidRPr="00CC1356" w:rsidRDefault="00227896" w:rsidP="004B3C4D">
            <w:pPr>
              <w:pStyle w:val="ListParagraph"/>
              <w:ind w:left="0"/>
              <w:rPr>
                <w:lang w:eastAsia="is-IS"/>
              </w:rPr>
            </w:pPr>
            <w:r w:rsidRPr="00CC1356">
              <w:rPr>
                <w:lang w:eastAsia="is-IS"/>
              </w:rPr>
              <w:t>340</w:t>
            </w:r>
          </w:p>
        </w:tc>
        <w:tc>
          <w:tcPr>
            <w:tcW w:w="1036" w:type="dxa"/>
            <w:tcBorders>
              <w:top w:val="nil"/>
              <w:left w:val="nil"/>
              <w:bottom w:val="single" w:sz="4" w:space="0" w:color="auto"/>
              <w:right w:val="single" w:sz="4" w:space="0" w:color="auto"/>
            </w:tcBorders>
            <w:shd w:val="clear" w:color="auto" w:fill="auto"/>
            <w:noWrap/>
            <w:vAlign w:val="bottom"/>
            <w:hideMark/>
          </w:tcPr>
          <w:p w14:paraId="311D0DEF" w14:textId="77777777" w:rsidR="00227896" w:rsidRPr="00CC1356" w:rsidRDefault="00227896" w:rsidP="004B3C4D">
            <w:pPr>
              <w:pStyle w:val="ListParagraph"/>
              <w:ind w:left="0"/>
              <w:rPr>
                <w:lang w:eastAsia="is-IS"/>
              </w:rPr>
            </w:pPr>
            <w:r w:rsidRPr="00CC1356">
              <w:rPr>
                <w:lang w:eastAsia="is-IS"/>
              </w:rPr>
              <w:t xml:space="preserve"> 1.292.284 </w:t>
            </w:r>
          </w:p>
        </w:tc>
        <w:tc>
          <w:tcPr>
            <w:tcW w:w="1036" w:type="dxa"/>
            <w:tcBorders>
              <w:top w:val="nil"/>
              <w:left w:val="nil"/>
              <w:bottom w:val="single" w:sz="4" w:space="0" w:color="auto"/>
              <w:right w:val="single" w:sz="4" w:space="0" w:color="auto"/>
            </w:tcBorders>
            <w:shd w:val="clear" w:color="auto" w:fill="auto"/>
            <w:noWrap/>
            <w:vAlign w:val="bottom"/>
            <w:hideMark/>
          </w:tcPr>
          <w:p w14:paraId="42AC4C23" w14:textId="77777777" w:rsidR="00227896" w:rsidRPr="00CC1356" w:rsidRDefault="00227896" w:rsidP="004B3C4D">
            <w:pPr>
              <w:pStyle w:val="ListParagraph"/>
              <w:ind w:left="0"/>
              <w:rPr>
                <w:lang w:eastAsia="is-IS"/>
              </w:rPr>
            </w:pPr>
            <w:r w:rsidRPr="00CC1356">
              <w:rPr>
                <w:lang w:eastAsia="is-IS"/>
              </w:rPr>
              <w:t xml:space="preserve"> 1.311.669 </w:t>
            </w:r>
          </w:p>
        </w:tc>
        <w:tc>
          <w:tcPr>
            <w:tcW w:w="1035" w:type="dxa"/>
            <w:tcBorders>
              <w:top w:val="nil"/>
              <w:left w:val="nil"/>
              <w:bottom w:val="single" w:sz="4" w:space="0" w:color="auto"/>
              <w:right w:val="single" w:sz="4" w:space="0" w:color="auto"/>
            </w:tcBorders>
            <w:shd w:val="clear" w:color="auto" w:fill="auto"/>
            <w:noWrap/>
            <w:vAlign w:val="bottom"/>
            <w:hideMark/>
          </w:tcPr>
          <w:p w14:paraId="66F1C20A" w14:textId="77777777" w:rsidR="00227896" w:rsidRPr="00CC1356" w:rsidRDefault="00227896" w:rsidP="004B3C4D">
            <w:pPr>
              <w:pStyle w:val="ListParagraph"/>
              <w:ind w:left="0"/>
              <w:rPr>
                <w:lang w:eastAsia="is-IS"/>
              </w:rPr>
            </w:pPr>
            <w:r w:rsidRPr="00CC1356">
              <w:rPr>
                <w:lang w:eastAsia="is-IS"/>
              </w:rPr>
              <w:t xml:space="preserve"> 1.331.053 </w:t>
            </w:r>
          </w:p>
        </w:tc>
        <w:tc>
          <w:tcPr>
            <w:tcW w:w="1035" w:type="dxa"/>
            <w:tcBorders>
              <w:top w:val="nil"/>
              <w:left w:val="nil"/>
              <w:bottom w:val="single" w:sz="4" w:space="0" w:color="auto"/>
              <w:right w:val="single" w:sz="4" w:space="0" w:color="auto"/>
            </w:tcBorders>
            <w:shd w:val="clear" w:color="auto" w:fill="auto"/>
            <w:noWrap/>
            <w:vAlign w:val="bottom"/>
            <w:hideMark/>
          </w:tcPr>
          <w:p w14:paraId="63ADE5FA" w14:textId="77777777" w:rsidR="00227896" w:rsidRPr="00CC1356" w:rsidRDefault="00227896" w:rsidP="004B3C4D">
            <w:pPr>
              <w:pStyle w:val="ListParagraph"/>
              <w:ind w:left="0"/>
              <w:rPr>
                <w:lang w:eastAsia="is-IS"/>
              </w:rPr>
            </w:pPr>
            <w:r w:rsidRPr="00CC1356">
              <w:rPr>
                <w:lang w:eastAsia="is-IS"/>
              </w:rPr>
              <w:t xml:space="preserve"> 1.350.437 </w:t>
            </w:r>
          </w:p>
        </w:tc>
        <w:tc>
          <w:tcPr>
            <w:tcW w:w="1035" w:type="dxa"/>
            <w:tcBorders>
              <w:top w:val="nil"/>
              <w:left w:val="nil"/>
              <w:bottom w:val="single" w:sz="4" w:space="0" w:color="auto"/>
              <w:right w:val="single" w:sz="4" w:space="0" w:color="auto"/>
            </w:tcBorders>
            <w:shd w:val="clear" w:color="auto" w:fill="auto"/>
            <w:noWrap/>
            <w:vAlign w:val="bottom"/>
            <w:hideMark/>
          </w:tcPr>
          <w:p w14:paraId="215C9AB0" w14:textId="77777777" w:rsidR="00227896" w:rsidRPr="00CC1356" w:rsidRDefault="00227896" w:rsidP="004B3C4D">
            <w:pPr>
              <w:pStyle w:val="ListParagraph"/>
              <w:ind w:left="0"/>
              <w:rPr>
                <w:lang w:eastAsia="is-IS"/>
              </w:rPr>
            </w:pPr>
            <w:r w:rsidRPr="00CC1356">
              <w:rPr>
                <w:lang w:eastAsia="is-IS"/>
              </w:rPr>
              <w:t xml:space="preserve"> 1.369.822 </w:t>
            </w:r>
          </w:p>
        </w:tc>
        <w:tc>
          <w:tcPr>
            <w:tcW w:w="1035" w:type="dxa"/>
            <w:tcBorders>
              <w:top w:val="nil"/>
              <w:left w:val="nil"/>
              <w:bottom w:val="single" w:sz="4" w:space="0" w:color="auto"/>
              <w:right w:val="single" w:sz="4" w:space="0" w:color="auto"/>
            </w:tcBorders>
            <w:shd w:val="clear" w:color="auto" w:fill="auto"/>
            <w:noWrap/>
            <w:vAlign w:val="bottom"/>
            <w:hideMark/>
          </w:tcPr>
          <w:p w14:paraId="78A716DE" w14:textId="77777777" w:rsidR="00227896" w:rsidRPr="00CC1356" w:rsidRDefault="00227896" w:rsidP="004B3C4D">
            <w:pPr>
              <w:pStyle w:val="ListParagraph"/>
              <w:ind w:left="0"/>
              <w:rPr>
                <w:lang w:eastAsia="is-IS"/>
              </w:rPr>
            </w:pPr>
            <w:r w:rsidRPr="00CC1356">
              <w:rPr>
                <w:lang w:eastAsia="is-IS"/>
              </w:rPr>
              <w:t xml:space="preserve"> 1.389.206 </w:t>
            </w:r>
          </w:p>
        </w:tc>
        <w:tc>
          <w:tcPr>
            <w:tcW w:w="1035" w:type="dxa"/>
            <w:tcBorders>
              <w:top w:val="nil"/>
              <w:left w:val="nil"/>
              <w:bottom w:val="single" w:sz="4" w:space="0" w:color="auto"/>
              <w:right w:val="single" w:sz="4" w:space="0" w:color="auto"/>
            </w:tcBorders>
            <w:shd w:val="clear" w:color="auto" w:fill="auto"/>
            <w:noWrap/>
            <w:vAlign w:val="bottom"/>
            <w:hideMark/>
          </w:tcPr>
          <w:p w14:paraId="3D25470C" w14:textId="77777777" w:rsidR="00227896" w:rsidRPr="00CC1356" w:rsidRDefault="00227896" w:rsidP="004B3C4D">
            <w:pPr>
              <w:pStyle w:val="ListParagraph"/>
              <w:ind w:left="0"/>
              <w:rPr>
                <w:lang w:eastAsia="is-IS"/>
              </w:rPr>
            </w:pPr>
            <w:r w:rsidRPr="00CC1356">
              <w:rPr>
                <w:lang w:eastAsia="is-IS"/>
              </w:rPr>
              <w:t xml:space="preserve"> 1.408.590 </w:t>
            </w:r>
          </w:p>
        </w:tc>
      </w:tr>
      <w:tr w:rsidR="00227896" w:rsidRPr="00CC1356" w14:paraId="1480897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C8105CA" w14:textId="77777777" w:rsidR="00227896" w:rsidRPr="00CC1356" w:rsidRDefault="00227896" w:rsidP="004B3C4D">
            <w:pPr>
              <w:pStyle w:val="ListParagraph"/>
              <w:ind w:left="0"/>
              <w:rPr>
                <w:lang w:eastAsia="is-IS"/>
              </w:rPr>
            </w:pPr>
            <w:r w:rsidRPr="00CC1356">
              <w:rPr>
                <w:lang w:eastAsia="is-IS"/>
              </w:rPr>
              <w:t>341</w:t>
            </w:r>
          </w:p>
        </w:tc>
        <w:tc>
          <w:tcPr>
            <w:tcW w:w="1036" w:type="dxa"/>
            <w:tcBorders>
              <w:top w:val="nil"/>
              <w:left w:val="nil"/>
              <w:bottom w:val="single" w:sz="4" w:space="0" w:color="auto"/>
              <w:right w:val="single" w:sz="4" w:space="0" w:color="auto"/>
            </w:tcBorders>
            <w:shd w:val="clear" w:color="auto" w:fill="auto"/>
            <w:noWrap/>
            <w:vAlign w:val="bottom"/>
            <w:hideMark/>
          </w:tcPr>
          <w:p w14:paraId="1CC7CF1B" w14:textId="77777777" w:rsidR="00227896" w:rsidRPr="00CC1356" w:rsidRDefault="00227896" w:rsidP="004B3C4D">
            <w:pPr>
              <w:pStyle w:val="ListParagraph"/>
              <w:ind w:left="0"/>
              <w:rPr>
                <w:lang w:eastAsia="is-IS"/>
              </w:rPr>
            </w:pPr>
            <w:r w:rsidRPr="00CC1356">
              <w:rPr>
                <w:lang w:eastAsia="is-IS"/>
              </w:rPr>
              <w:t xml:space="preserve"> 1.310.776 </w:t>
            </w:r>
          </w:p>
        </w:tc>
        <w:tc>
          <w:tcPr>
            <w:tcW w:w="1036" w:type="dxa"/>
            <w:tcBorders>
              <w:top w:val="nil"/>
              <w:left w:val="nil"/>
              <w:bottom w:val="single" w:sz="4" w:space="0" w:color="auto"/>
              <w:right w:val="single" w:sz="4" w:space="0" w:color="auto"/>
            </w:tcBorders>
            <w:shd w:val="clear" w:color="auto" w:fill="auto"/>
            <w:noWrap/>
            <w:vAlign w:val="bottom"/>
            <w:hideMark/>
          </w:tcPr>
          <w:p w14:paraId="3861058B" w14:textId="77777777" w:rsidR="00227896" w:rsidRPr="00CC1356" w:rsidRDefault="00227896" w:rsidP="004B3C4D">
            <w:pPr>
              <w:pStyle w:val="ListParagraph"/>
              <w:ind w:left="0"/>
              <w:rPr>
                <w:lang w:eastAsia="is-IS"/>
              </w:rPr>
            </w:pPr>
            <w:r w:rsidRPr="00CC1356">
              <w:rPr>
                <w:lang w:eastAsia="is-IS"/>
              </w:rPr>
              <w:t xml:space="preserve"> 1.330.437 </w:t>
            </w:r>
          </w:p>
        </w:tc>
        <w:tc>
          <w:tcPr>
            <w:tcW w:w="1035" w:type="dxa"/>
            <w:tcBorders>
              <w:top w:val="nil"/>
              <w:left w:val="nil"/>
              <w:bottom w:val="single" w:sz="4" w:space="0" w:color="auto"/>
              <w:right w:val="single" w:sz="4" w:space="0" w:color="auto"/>
            </w:tcBorders>
            <w:shd w:val="clear" w:color="auto" w:fill="auto"/>
            <w:noWrap/>
            <w:vAlign w:val="bottom"/>
            <w:hideMark/>
          </w:tcPr>
          <w:p w14:paraId="7D1E6AF4" w14:textId="77777777" w:rsidR="00227896" w:rsidRPr="00CC1356" w:rsidRDefault="00227896" w:rsidP="004B3C4D">
            <w:pPr>
              <w:pStyle w:val="ListParagraph"/>
              <w:ind w:left="0"/>
              <w:rPr>
                <w:lang w:eastAsia="is-IS"/>
              </w:rPr>
            </w:pPr>
            <w:r w:rsidRPr="00CC1356">
              <w:rPr>
                <w:lang w:eastAsia="is-IS"/>
              </w:rPr>
              <w:t xml:space="preserve"> 1.350.099 </w:t>
            </w:r>
          </w:p>
        </w:tc>
        <w:tc>
          <w:tcPr>
            <w:tcW w:w="1035" w:type="dxa"/>
            <w:tcBorders>
              <w:top w:val="nil"/>
              <w:left w:val="nil"/>
              <w:bottom w:val="single" w:sz="4" w:space="0" w:color="auto"/>
              <w:right w:val="single" w:sz="4" w:space="0" w:color="auto"/>
            </w:tcBorders>
            <w:shd w:val="clear" w:color="auto" w:fill="auto"/>
            <w:noWrap/>
            <w:vAlign w:val="bottom"/>
            <w:hideMark/>
          </w:tcPr>
          <w:p w14:paraId="12F9FB18" w14:textId="77777777" w:rsidR="00227896" w:rsidRPr="00CC1356" w:rsidRDefault="00227896" w:rsidP="004B3C4D">
            <w:pPr>
              <w:pStyle w:val="ListParagraph"/>
              <w:ind w:left="0"/>
              <w:rPr>
                <w:lang w:eastAsia="is-IS"/>
              </w:rPr>
            </w:pPr>
            <w:r w:rsidRPr="00CC1356">
              <w:rPr>
                <w:lang w:eastAsia="is-IS"/>
              </w:rPr>
              <w:t xml:space="preserve"> 1.369.761 </w:t>
            </w:r>
          </w:p>
        </w:tc>
        <w:tc>
          <w:tcPr>
            <w:tcW w:w="1035" w:type="dxa"/>
            <w:tcBorders>
              <w:top w:val="nil"/>
              <w:left w:val="nil"/>
              <w:bottom w:val="single" w:sz="4" w:space="0" w:color="auto"/>
              <w:right w:val="single" w:sz="4" w:space="0" w:color="auto"/>
            </w:tcBorders>
            <w:shd w:val="clear" w:color="auto" w:fill="auto"/>
            <w:noWrap/>
            <w:vAlign w:val="bottom"/>
            <w:hideMark/>
          </w:tcPr>
          <w:p w14:paraId="1B22834A" w14:textId="77777777" w:rsidR="00227896" w:rsidRPr="00CC1356" w:rsidRDefault="00227896" w:rsidP="004B3C4D">
            <w:pPr>
              <w:pStyle w:val="ListParagraph"/>
              <w:ind w:left="0"/>
              <w:rPr>
                <w:lang w:eastAsia="is-IS"/>
              </w:rPr>
            </w:pPr>
            <w:r w:rsidRPr="00CC1356">
              <w:rPr>
                <w:lang w:eastAsia="is-IS"/>
              </w:rPr>
              <w:t xml:space="preserve"> 1.389.422 </w:t>
            </w:r>
          </w:p>
        </w:tc>
        <w:tc>
          <w:tcPr>
            <w:tcW w:w="1035" w:type="dxa"/>
            <w:tcBorders>
              <w:top w:val="nil"/>
              <w:left w:val="nil"/>
              <w:bottom w:val="single" w:sz="4" w:space="0" w:color="auto"/>
              <w:right w:val="single" w:sz="4" w:space="0" w:color="auto"/>
            </w:tcBorders>
            <w:shd w:val="clear" w:color="auto" w:fill="auto"/>
            <w:noWrap/>
            <w:vAlign w:val="bottom"/>
            <w:hideMark/>
          </w:tcPr>
          <w:p w14:paraId="161370DF" w14:textId="77777777" w:rsidR="00227896" w:rsidRPr="00CC1356" w:rsidRDefault="00227896" w:rsidP="004B3C4D">
            <w:pPr>
              <w:pStyle w:val="ListParagraph"/>
              <w:ind w:left="0"/>
              <w:rPr>
                <w:lang w:eastAsia="is-IS"/>
              </w:rPr>
            </w:pPr>
            <w:r w:rsidRPr="00CC1356">
              <w:rPr>
                <w:lang w:eastAsia="is-IS"/>
              </w:rPr>
              <w:t xml:space="preserve"> 1.409.084 </w:t>
            </w:r>
          </w:p>
        </w:tc>
        <w:tc>
          <w:tcPr>
            <w:tcW w:w="1035" w:type="dxa"/>
            <w:tcBorders>
              <w:top w:val="nil"/>
              <w:left w:val="nil"/>
              <w:bottom w:val="single" w:sz="4" w:space="0" w:color="auto"/>
              <w:right w:val="single" w:sz="4" w:space="0" w:color="auto"/>
            </w:tcBorders>
            <w:shd w:val="clear" w:color="auto" w:fill="auto"/>
            <w:noWrap/>
            <w:vAlign w:val="bottom"/>
            <w:hideMark/>
          </w:tcPr>
          <w:p w14:paraId="02DDDD54" w14:textId="77777777" w:rsidR="00227896" w:rsidRPr="00CC1356" w:rsidRDefault="00227896" w:rsidP="004B3C4D">
            <w:pPr>
              <w:pStyle w:val="ListParagraph"/>
              <w:ind w:left="0"/>
              <w:rPr>
                <w:lang w:eastAsia="is-IS"/>
              </w:rPr>
            </w:pPr>
            <w:r w:rsidRPr="00CC1356">
              <w:rPr>
                <w:lang w:eastAsia="is-IS"/>
              </w:rPr>
              <w:t xml:space="preserve"> 1.428.746 </w:t>
            </w:r>
          </w:p>
        </w:tc>
      </w:tr>
      <w:tr w:rsidR="00227896" w:rsidRPr="00CC1356" w14:paraId="5F58D9C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226DC60" w14:textId="77777777" w:rsidR="00227896" w:rsidRPr="00CC1356" w:rsidRDefault="00227896" w:rsidP="004B3C4D">
            <w:pPr>
              <w:pStyle w:val="ListParagraph"/>
              <w:ind w:left="0"/>
              <w:rPr>
                <w:lang w:eastAsia="is-IS"/>
              </w:rPr>
            </w:pPr>
            <w:r w:rsidRPr="00CC1356">
              <w:rPr>
                <w:lang w:eastAsia="is-IS"/>
              </w:rPr>
              <w:t>342</w:t>
            </w:r>
          </w:p>
        </w:tc>
        <w:tc>
          <w:tcPr>
            <w:tcW w:w="1036" w:type="dxa"/>
            <w:tcBorders>
              <w:top w:val="nil"/>
              <w:left w:val="nil"/>
              <w:bottom w:val="single" w:sz="4" w:space="0" w:color="auto"/>
              <w:right w:val="single" w:sz="4" w:space="0" w:color="auto"/>
            </w:tcBorders>
            <w:shd w:val="clear" w:color="auto" w:fill="auto"/>
            <w:noWrap/>
            <w:vAlign w:val="bottom"/>
            <w:hideMark/>
          </w:tcPr>
          <w:p w14:paraId="47E10B31" w14:textId="77777777" w:rsidR="00227896" w:rsidRPr="00CC1356" w:rsidRDefault="00227896" w:rsidP="004B3C4D">
            <w:pPr>
              <w:pStyle w:val="ListParagraph"/>
              <w:ind w:left="0"/>
              <w:rPr>
                <w:lang w:eastAsia="is-IS"/>
              </w:rPr>
            </w:pPr>
            <w:r w:rsidRPr="00CC1356">
              <w:rPr>
                <w:lang w:eastAsia="is-IS"/>
              </w:rPr>
              <w:t xml:space="preserve"> 1.329.536 </w:t>
            </w:r>
          </w:p>
        </w:tc>
        <w:tc>
          <w:tcPr>
            <w:tcW w:w="1036" w:type="dxa"/>
            <w:tcBorders>
              <w:top w:val="nil"/>
              <w:left w:val="nil"/>
              <w:bottom w:val="single" w:sz="4" w:space="0" w:color="auto"/>
              <w:right w:val="single" w:sz="4" w:space="0" w:color="auto"/>
            </w:tcBorders>
            <w:shd w:val="clear" w:color="auto" w:fill="auto"/>
            <w:noWrap/>
            <w:vAlign w:val="bottom"/>
            <w:hideMark/>
          </w:tcPr>
          <w:p w14:paraId="1F77391C" w14:textId="77777777" w:rsidR="00227896" w:rsidRPr="00CC1356" w:rsidRDefault="00227896" w:rsidP="004B3C4D">
            <w:pPr>
              <w:pStyle w:val="ListParagraph"/>
              <w:ind w:left="0"/>
              <w:rPr>
                <w:lang w:eastAsia="is-IS"/>
              </w:rPr>
            </w:pPr>
            <w:r w:rsidRPr="00CC1356">
              <w:rPr>
                <w:lang w:eastAsia="is-IS"/>
              </w:rPr>
              <w:t xml:space="preserve"> 1.349.479 </w:t>
            </w:r>
          </w:p>
        </w:tc>
        <w:tc>
          <w:tcPr>
            <w:tcW w:w="1035" w:type="dxa"/>
            <w:tcBorders>
              <w:top w:val="nil"/>
              <w:left w:val="nil"/>
              <w:bottom w:val="single" w:sz="4" w:space="0" w:color="auto"/>
              <w:right w:val="single" w:sz="4" w:space="0" w:color="auto"/>
            </w:tcBorders>
            <w:shd w:val="clear" w:color="auto" w:fill="auto"/>
            <w:noWrap/>
            <w:vAlign w:val="bottom"/>
            <w:hideMark/>
          </w:tcPr>
          <w:p w14:paraId="3BD6A6A3" w14:textId="77777777" w:rsidR="00227896" w:rsidRPr="00CC1356" w:rsidRDefault="00227896" w:rsidP="004B3C4D">
            <w:pPr>
              <w:pStyle w:val="ListParagraph"/>
              <w:ind w:left="0"/>
              <w:rPr>
                <w:lang w:eastAsia="is-IS"/>
              </w:rPr>
            </w:pPr>
            <w:r w:rsidRPr="00CC1356">
              <w:rPr>
                <w:lang w:eastAsia="is-IS"/>
              </w:rPr>
              <w:t xml:space="preserve"> 1.369.422 </w:t>
            </w:r>
          </w:p>
        </w:tc>
        <w:tc>
          <w:tcPr>
            <w:tcW w:w="1035" w:type="dxa"/>
            <w:tcBorders>
              <w:top w:val="nil"/>
              <w:left w:val="nil"/>
              <w:bottom w:val="single" w:sz="4" w:space="0" w:color="auto"/>
              <w:right w:val="single" w:sz="4" w:space="0" w:color="auto"/>
            </w:tcBorders>
            <w:shd w:val="clear" w:color="auto" w:fill="auto"/>
            <w:noWrap/>
            <w:vAlign w:val="bottom"/>
            <w:hideMark/>
          </w:tcPr>
          <w:p w14:paraId="34C38F49" w14:textId="77777777" w:rsidR="00227896" w:rsidRPr="00CC1356" w:rsidRDefault="00227896" w:rsidP="004B3C4D">
            <w:pPr>
              <w:pStyle w:val="ListParagraph"/>
              <w:ind w:left="0"/>
              <w:rPr>
                <w:lang w:eastAsia="is-IS"/>
              </w:rPr>
            </w:pPr>
            <w:r w:rsidRPr="00CC1356">
              <w:rPr>
                <w:lang w:eastAsia="is-IS"/>
              </w:rPr>
              <w:t xml:space="preserve"> 1.389.365 </w:t>
            </w:r>
          </w:p>
        </w:tc>
        <w:tc>
          <w:tcPr>
            <w:tcW w:w="1035" w:type="dxa"/>
            <w:tcBorders>
              <w:top w:val="nil"/>
              <w:left w:val="nil"/>
              <w:bottom w:val="single" w:sz="4" w:space="0" w:color="auto"/>
              <w:right w:val="single" w:sz="4" w:space="0" w:color="auto"/>
            </w:tcBorders>
            <w:shd w:val="clear" w:color="auto" w:fill="auto"/>
            <w:noWrap/>
            <w:vAlign w:val="bottom"/>
            <w:hideMark/>
          </w:tcPr>
          <w:p w14:paraId="4D5CB5B7" w14:textId="77777777" w:rsidR="00227896" w:rsidRPr="00CC1356" w:rsidRDefault="00227896" w:rsidP="004B3C4D">
            <w:pPr>
              <w:pStyle w:val="ListParagraph"/>
              <w:ind w:left="0"/>
              <w:rPr>
                <w:lang w:eastAsia="is-IS"/>
              </w:rPr>
            </w:pPr>
            <w:r w:rsidRPr="00CC1356">
              <w:rPr>
                <w:lang w:eastAsia="is-IS"/>
              </w:rPr>
              <w:t xml:space="preserve"> 1.409.308 </w:t>
            </w:r>
          </w:p>
        </w:tc>
        <w:tc>
          <w:tcPr>
            <w:tcW w:w="1035" w:type="dxa"/>
            <w:tcBorders>
              <w:top w:val="nil"/>
              <w:left w:val="nil"/>
              <w:bottom w:val="single" w:sz="4" w:space="0" w:color="auto"/>
              <w:right w:val="single" w:sz="4" w:space="0" w:color="auto"/>
            </w:tcBorders>
            <w:shd w:val="clear" w:color="auto" w:fill="auto"/>
            <w:noWrap/>
            <w:vAlign w:val="bottom"/>
            <w:hideMark/>
          </w:tcPr>
          <w:p w14:paraId="78B41148" w14:textId="77777777" w:rsidR="00227896" w:rsidRPr="00CC1356" w:rsidRDefault="00227896" w:rsidP="004B3C4D">
            <w:pPr>
              <w:pStyle w:val="ListParagraph"/>
              <w:ind w:left="0"/>
              <w:rPr>
                <w:lang w:eastAsia="is-IS"/>
              </w:rPr>
            </w:pPr>
            <w:r w:rsidRPr="00CC1356">
              <w:rPr>
                <w:lang w:eastAsia="is-IS"/>
              </w:rPr>
              <w:t xml:space="preserve"> 1.429.251 </w:t>
            </w:r>
          </w:p>
        </w:tc>
        <w:tc>
          <w:tcPr>
            <w:tcW w:w="1035" w:type="dxa"/>
            <w:tcBorders>
              <w:top w:val="nil"/>
              <w:left w:val="nil"/>
              <w:bottom w:val="single" w:sz="4" w:space="0" w:color="auto"/>
              <w:right w:val="single" w:sz="4" w:space="0" w:color="auto"/>
            </w:tcBorders>
            <w:shd w:val="clear" w:color="auto" w:fill="auto"/>
            <w:noWrap/>
            <w:vAlign w:val="bottom"/>
            <w:hideMark/>
          </w:tcPr>
          <w:p w14:paraId="2F07F543" w14:textId="77777777" w:rsidR="00227896" w:rsidRPr="00CC1356" w:rsidRDefault="00227896" w:rsidP="004B3C4D">
            <w:pPr>
              <w:pStyle w:val="ListParagraph"/>
              <w:ind w:left="0"/>
              <w:rPr>
                <w:lang w:eastAsia="is-IS"/>
              </w:rPr>
            </w:pPr>
            <w:r w:rsidRPr="00CC1356">
              <w:rPr>
                <w:lang w:eastAsia="is-IS"/>
              </w:rPr>
              <w:t xml:space="preserve"> 1.449.194 </w:t>
            </w:r>
          </w:p>
        </w:tc>
      </w:tr>
      <w:tr w:rsidR="00227896" w:rsidRPr="00CC1356" w14:paraId="2EA6E40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EA7FB0A" w14:textId="77777777" w:rsidR="00227896" w:rsidRPr="00CC1356" w:rsidRDefault="00227896" w:rsidP="004B3C4D">
            <w:pPr>
              <w:pStyle w:val="ListParagraph"/>
              <w:ind w:left="0"/>
              <w:rPr>
                <w:lang w:eastAsia="is-IS"/>
              </w:rPr>
            </w:pPr>
            <w:r w:rsidRPr="00CC1356">
              <w:rPr>
                <w:lang w:eastAsia="is-IS"/>
              </w:rPr>
              <w:t>343</w:t>
            </w:r>
          </w:p>
        </w:tc>
        <w:tc>
          <w:tcPr>
            <w:tcW w:w="1036" w:type="dxa"/>
            <w:tcBorders>
              <w:top w:val="nil"/>
              <w:left w:val="nil"/>
              <w:bottom w:val="single" w:sz="4" w:space="0" w:color="auto"/>
              <w:right w:val="single" w:sz="4" w:space="0" w:color="auto"/>
            </w:tcBorders>
            <w:shd w:val="clear" w:color="auto" w:fill="auto"/>
            <w:noWrap/>
            <w:vAlign w:val="bottom"/>
            <w:hideMark/>
          </w:tcPr>
          <w:p w14:paraId="3D56949C" w14:textId="77777777" w:rsidR="00227896" w:rsidRPr="00CC1356" w:rsidRDefault="00227896" w:rsidP="004B3C4D">
            <w:pPr>
              <w:pStyle w:val="ListParagraph"/>
              <w:ind w:left="0"/>
              <w:rPr>
                <w:lang w:eastAsia="is-IS"/>
              </w:rPr>
            </w:pPr>
            <w:r w:rsidRPr="00CC1356">
              <w:rPr>
                <w:lang w:eastAsia="is-IS"/>
              </w:rPr>
              <w:t xml:space="preserve"> 1.348.568 </w:t>
            </w:r>
          </w:p>
        </w:tc>
        <w:tc>
          <w:tcPr>
            <w:tcW w:w="1036" w:type="dxa"/>
            <w:tcBorders>
              <w:top w:val="nil"/>
              <w:left w:val="nil"/>
              <w:bottom w:val="single" w:sz="4" w:space="0" w:color="auto"/>
              <w:right w:val="single" w:sz="4" w:space="0" w:color="auto"/>
            </w:tcBorders>
            <w:shd w:val="clear" w:color="auto" w:fill="auto"/>
            <w:noWrap/>
            <w:vAlign w:val="bottom"/>
            <w:hideMark/>
          </w:tcPr>
          <w:p w14:paraId="3D9006C1" w14:textId="77777777" w:rsidR="00227896" w:rsidRPr="00CC1356" w:rsidRDefault="00227896" w:rsidP="004B3C4D">
            <w:pPr>
              <w:pStyle w:val="ListParagraph"/>
              <w:ind w:left="0"/>
              <w:rPr>
                <w:lang w:eastAsia="is-IS"/>
              </w:rPr>
            </w:pPr>
            <w:r w:rsidRPr="00CC1356">
              <w:rPr>
                <w:lang w:eastAsia="is-IS"/>
              </w:rPr>
              <w:t xml:space="preserve"> 1.368.796 </w:t>
            </w:r>
          </w:p>
        </w:tc>
        <w:tc>
          <w:tcPr>
            <w:tcW w:w="1035" w:type="dxa"/>
            <w:tcBorders>
              <w:top w:val="nil"/>
              <w:left w:val="nil"/>
              <w:bottom w:val="single" w:sz="4" w:space="0" w:color="auto"/>
              <w:right w:val="single" w:sz="4" w:space="0" w:color="auto"/>
            </w:tcBorders>
            <w:shd w:val="clear" w:color="auto" w:fill="auto"/>
            <w:noWrap/>
            <w:vAlign w:val="bottom"/>
            <w:hideMark/>
          </w:tcPr>
          <w:p w14:paraId="595FEB09" w14:textId="77777777" w:rsidR="00227896" w:rsidRPr="00CC1356" w:rsidRDefault="00227896" w:rsidP="004B3C4D">
            <w:pPr>
              <w:pStyle w:val="ListParagraph"/>
              <w:ind w:left="0"/>
              <w:rPr>
                <w:lang w:eastAsia="is-IS"/>
              </w:rPr>
            </w:pPr>
            <w:r w:rsidRPr="00CC1356">
              <w:rPr>
                <w:lang w:eastAsia="is-IS"/>
              </w:rPr>
              <w:t xml:space="preserve"> 1.389.025 </w:t>
            </w:r>
          </w:p>
        </w:tc>
        <w:tc>
          <w:tcPr>
            <w:tcW w:w="1035" w:type="dxa"/>
            <w:tcBorders>
              <w:top w:val="nil"/>
              <w:left w:val="nil"/>
              <w:bottom w:val="single" w:sz="4" w:space="0" w:color="auto"/>
              <w:right w:val="single" w:sz="4" w:space="0" w:color="auto"/>
            </w:tcBorders>
            <w:shd w:val="clear" w:color="auto" w:fill="auto"/>
            <w:noWrap/>
            <w:vAlign w:val="bottom"/>
            <w:hideMark/>
          </w:tcPr>
          <w:p w14:paraId="4FC898B4" w14:textId="77777777" w:rsidR="00227896" w:rsidRPr="00CC1356" w:rsidRDefault="00227896" w:rsidP="004B3C4D">
            <w:pPr>
              <w:pStyle w:val="ListParagraph"/>
              <w:ind w:left="0"/>
              <w:rPr>
                <w:lang w:eastAsia="is-IS"/>
              </w:rPr>
            </w:pPr>
            <w:r w:rsidRPr="00CC1356">
              <w:rPr>
                <w:lang w:eastAsia="is-IS"/>
              </w:rPr>
              <w:t xml:space="preserve"> 1.409.253 </w:t>
            </w:r>
          </w:p>
        </w:tc>
        <w:tc>
          <w:tcPr>
            <w:tcW w:w="1035" w:type="dxa"/>
            <w:tcBorders>
              <w:top w:val="nil"/>
              <w:left w:val="nil"/>
              <w:bottom w:val="single" w:sz="4" w:space="0" w:color="auto"/>
              <w:right w:val="single" w:sz="4" w:space="0" w:color="auto"/>
            </w:tcBorders>
            <w:shd w:val="clear" w:color="auto" w:fill="auto"/>
            <w:noWrap/>
            <w:vAlign w:val="bottom"/>
            <w:hideMark/>
          </w:tcPr>
          <w:p w14:paraId="5D970276" w14:textId="77777777" w:rsidR="00227896" w:rsidRPr="00CC1356" w:rsidRDefault="00227896" w:rsidP="004B3C4D">
            <w:pPr>
              <w:pStyle w:val="ListParagraph"/>
              <w:ind w:left="0"/>
              <w:rPr>
                <w:lang w:eastAsia="is-IS"/>
              </w:rPr>
            </w:pPr>
            <w:r w:rsidRPr="00CC1356">
              <w:rPr>
                <w:lang w:eastAsia="is-IS"/>
              </w:rPr>
              <w:t xml:space="preserve"> 1.429.482 </w:t>
            </w:r>
          </w:p>
        </w:tc>
        <w:tc>
          <w:tcPr>
            <w:tcW w:w="1035" w:type="dxa"/>
            <w:tcBorders>
              <w:top w:val="nil"/>
              <w:left w:val="nil"/>
              <w:bottom w:val="single" w:sz="4" w:space="0" w:color="auto"/>
              <w:right w:val="single" w:sz="4" w:space="0" w:color="auto"/>
            </w:tcBorders>
            <w:shd w:val="clear" w:color="auto" w:fill="auto"/>
            <w:noWrap/>
            <w:vAlign w:val="bottom"/>
            <w:hideMark/>
          </w:tcPr>
          <w:p w14:paraId="0546573E" w14:textId="77777777" w:rsidR="00227896" w:rsidRPr="00CC1356" w:rsidRDefault="00227896" w:rsidP="004B3C4D">
            <w:pPr>
              <w:pStyle w:val="ListParagraph"/>
              <w:ind w:left="0"/>
              <w:rPr>
                <w:lang w:eastAsia="is-IS"/>
              </w:rPr>
            </w:pPr>
            <w:r w:rsidRPr="00CC1356">
              <w:rPr>
                <w:lang w:eastAsia="is-IS"/>
              </w:rPr>
              <w:t xml:space="preserve"> 1.449.710 </w:t>
            </w:r>
          </w:p>
        </w:tc>
        <w:tc>
          <w:tcPr>
            <w:tcW w:w="1035" w:type="dxa"/>
            <w:tcBorders>
              <w:top w:val="nil"/>
              <w:left w:val="nil"/>
              <w:bottom w:val="single" w:sz="4" w:space="0" w:color="auto"/>
              <w:right w:val="single" w:sz="4" w:space="0" w:color="auto"/>
            </w:tcBorders>
            <w:shd w:val="clear" w:color="auto" w:fill="auto"/>
            <w:noWrap/>
            <w:vAlign w:val="bottom"/>
            <w:hideMark/>
          </w:tcPr>
          <w:p w14:paraId="768D87FD" w14:textId="77777777" w:rsidR="00227896" w:rsidRPr="00CC1356" w:rsidRDefault="00227896" w:rsidP="004B3C4D">
            <w:pPr>
              <w:pStyle w:val="ListParagraph"/>
              <w:ind w:left="0"/>
              <w:rPr>
                <w:lang w:eastAsia="is-IS"/>
              </w:rPr>
            </w:pPr>
            <w:r w:rsidRPr="00CC1356">
              <w:rPr>
                <w:lang w:eastAsia="is-IS"/>
              </w:rPr>
              <w:t xml:space="preserve"> 1.469.939 </w:t>
            </w:r>
          </w:p>
        </w:tc>
      </w:tr>
      <w:tr w:rsidR="00227896" w:rsidRPr="00CC1356" w14:paraId="5B3307E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386C8C4" w14:textId="77777777" w:rsidR="00227896" w:rsidRPr="00CC1356" w:rsidRDefault="00227896" w:rsidP="004B3C4D">
            <w:pPr>
              <w:pStyle w:val="ListParagraph"/>
              <w:ind w:left="0"/>
              <w:rPr>
                <w:lang w:eastAsia="is-IS"/>
              </w:rPr>
            </w:pPr>
            <w:r w:rsidRPr="00CC1356">
              <w:rPr>
                <w:lang w:eastAsia="is-IS"/>
              </w:rPr>
              <w:t>344</w:t>
            </w:r>
          </w:p>
        </w:tc>
        <w:tc>
          <w:tcPr>
            <w:tcW w:w="1036" w:type="dxa"/>
            <w:tcBorders>
              <w:top w:val="nil"/>
              <w:left w:val="nil"/>
              <w:bottom w:val="single" w:sz="4" w:space="0" w:color="auto"/>
              <w:right w:val="single" w:sz="4" w:space="0" w:color="auto"/>
            </w:tcBorders>
            <w:shd w:val="clear" w:color="auto" w:fill="auto"/>
            <w:noWrap/>
            <w:vAlign w:val="bottom"/>
            <w:hideMark/>
          </w:tcPr>
          <w:p w14:paraId="74D0FA71" w14:textId="77777777" w:rsidR="00227896" w:rsidRPr="00CC1356" w:rsidRDefault="00227896" w:rsidP="004B3C4D">
            <w:pPr>
              <w:pStyle w:val="ListParagraph"/>
              <w:ind w:left="0"/>
              <w:rPr>
                <w:lang w:eastAsia="is-IS"/>
              </w:rPr>
            </w:pPr>
            <w:r w:rsidRPr="00CC1356">
              <w:rPr>
                <w:lang w:eastAsia="is-IS"/>
              </w:rPr>
              <w:t xml:space="preserve"> 1.367.875 </w:t>
            </w:r>
          </w:p>
        </w:tc>
        <w:tc>
          <w:tcPr>
            <w:tcW w:w="1036" w:type="dxa"/>
            <w:tcBorders>
              <w:top w:val="nil"/>
              <w:left w:val="nil"/>
              <w:bottom w:val="single" w:sz="4" w:space="0" w:color="auto"/>
              <w:right w:val="single" w:sz="4" w:space="0" w:color="auto"/>
            </w:tcBorders>
            <w:shd w:val="clear" w:color="auto" w:fill="auto"/>
            <w:noWrap/>
            <w:vAlign w:val="bottom"/>
            <w:hideMark/>
          </w:tcPr>
          <w:p w14:paraId="1024A8D4" w14:textId="77777777" w:rsidR="00227896" w:rsidRPr="00CC1356" w:rsidRDefault="00227896" w:rsidP="004B3C4D">
            <w:pPr>
              <w:pStyle w:val="ListParagraph"/>
              <w:ind w:left="0"/>
              <w:rPr>
                <w:lang w:eastAsia="is-IS"/>
              </w:rPr>
            </w:pPr>
            <w:r w:rsidRPr="00CC1356">
              <w:rPr>
                <w:lang w:eastAsia="is-IS"/>
              </w:rPr>
              <w:t xml:space="preserve"> 1.388.393 </w:t>
            </w:r>
          </w:p>
        </w:tc>
        <w:tc>
          <w:tcPr>
            <w:tcW w:w="1035" w:type="dxa"/>
            <w:tcBorders>
              <w:top w:val="nil"/>
              <w:left w:val="nil"/>
              <w:bottom w:val="single" w:sz="4" w:space="0" w:color="auto"/>
              <w:right w:val="single" w:sz="4" w:space="0" w:color="auto"/>
            </w:tcBorders>
            <w:shd w:val="clear" w:color="auto" w:fill="auto"/>
            <w:noWrap/>
            <w:vAlign w:val="bottom"/>
            <w:hideMark/>
          </w:tcPr>
          <w:p w14:paraId="696D9685" w14:textId="77777777" w:rsidR="00227896" w:rsidRPr="00CC1356" w:rsidRDefault="00227896" w:rsidP="004B3C4D">
            <w:pPr>
              <w:pStyle w:val="ListParagraph"/>
              <w:ind w:left="0"/>
              <w:rPr>
                <w:lang w:eastAsia="is-IS"/>
              </w:rPr>
            </w:pPr>
            <w:r w:rsidRPr="00CC1356">
              <w:rPr>
                <w:lang w:eastAsia="is-IS"/>
              </w:rPr>
              <w:t xml:space="preserve"> 1.408.911 </w:t>
            </w:r>
          </w:p>
        </w:tc>
        <w:tc>
          <w:tcPr>
            <w:tcW w:w="1035" w:type="dxa"/>
            <w:tcBorders>
              <w:top w:val="nil"/>
              <w:left w:val="nil"/>
              <w:bottom w:val="single" w:sz="4" w:space="0" w:color="auto"/>
              <w:right w:val="single" w:sz="4" w:space="0" w:color="auto"/>
            </w:tcBorders>
            <w:shd w:val="clear" w:color="auto" w:fill="auto"/>
            <w:noWrap/>
            <w:vAlign w:val="bottom"/>
            <w:hideMark/>
          </w:tcPr>
          <w:p w14:paraId="2C344D6D" w14:textId="77777777" w:rsidR="00227896" w:rsidRPr="00CC1356" w:rsidRDefault="00227896" w:rsidP="004B3C4D">
            <w:pPr>
              <w:pStyle w:val="ListParagraph"/>
              <w:ind w:left="0"/>
              <w:rPr>
                <w:lang w:eastAsia="is-IS"/>
              </w:rPr>
            </w:pPr>
            <w:r w:rsidRPr="00CC1356">
              <w:rPr>
                <w:lang w:eastAsia="is-IS"/>
              </w:rPr>
              <w:t xml:space="preserve"> 1.429.430 </w:t>
            </w:r>
          </w:p>
        </w:tc>
        <w:tc>
          <w:tcPr>
            <w:tcW w:w="1035" w:type="dxa"/>
            <w:tcBorders>
              <w:top w:val="nil"/>
              <w:left w:val="nil"/>
              <w:bottom w:val="single" w:sz="4" w:space="0" w:color="auto"/>
              <w:right w:val="single" w:sz="4" w:space="0" w:color="auto"/>
            </w:tcBorders>
            <w:shd w:val="clear" w:color="auto" w:fill="auto"/>
            <w:noWrap/>
            <w:vAlign w:val="bottom"/>
            <w:hideMark/>
          </w:tcPr>
          <w:p w14:paraId="6D8B11A8" w14:textId="77777777" w:rsidR="00227896" w:rsidRPr="00CC1356" w:rsidRDefault="00227896" w:rsidP="004B3C4D">
            <w:pPr>
              <w:pStyle w:val="ListParagraph"/>
              <w:ind w:left="0"/>
              <w:rPr>
                <w:lang w:eastAsia="is-IS"/>
              </w:rPr>
            </w:pPr>
            <w:r w:rsidRPr="00CC1356">
              <w:rPr>
                <w:lang w:eastAsia="is-IS"/>
              </w:rPr>
              <w:t xml:space="preserve"> 1.449.948 </w:t>
            </w:r>
          </w:p>
        </w:tc>
        <w:tc>
          <w:tcPr>
            <w:tcW w:w="1035" w:type="dxa"/>
            <w:tcBorders>
              <w:top w:val="nil"/>
              <w:left w:val="nil"/>
              <w:bottom w:val="single" w:sz="4" w:space="0" w:color="auto"/>
              <w:right w:val="single" w:sz="4" w:space="0" w:color="auto"/>
            </w:tcBorders>
            <w:shd w:val="clear" w:color="auto" w:fill="auto"/>
            <w:noWrap/>
            <w:vAlign w:val="bottom"/>
            <w:hideMark/>
          </w:tcPr>
          <w:p w14:paraId="0B3149AE" w14:textId="77777777" w:rsidR="00227896" w:rsidRPr="00CC1356" w:rsidRDefault="00227896" w:rsidP="004B3C4D">
            <w:pPr>
              <w:pStyle w:val="ListParagraph"/>
              <w:ind w:left="0"/>
              <w:rPr>
                <w:lang w:eastAsia="is-IS"/>
              </w:rPr>
            </w:pPr>
            <w:r w:rsidRPr="00CC1356">
              <w:rPr>
                <w:lang w:eastAsia="is-IS"/>
              </w:rPr>
              <w:t xml:space="preserve"> 1.470.466 </w:t>
            </w:r>
          </w:p>
        </w:tc>
        <w:tc>
          <w:tcPr>
            <w:tcW w:w="1035" w:type="dxa"/>
            <w:tcBorders>
              <w:top w:val="nil"/>
              <w:left w:val="nil"/>
              <w:bottom w:val="single" w:sz="4" w:space="0" w:color="auto"/>
              <w:right w:val="single" w:sz="4" w:space="0" w:color="auto"/>
            </w:tcBorders>
            <w:shd w:val="clear" w:color="auto" w:fill="auto"/>
            <w:noWrap/>
            <w:vAlign w:val="bottom"/>
            <w:hideMark/>
          </w:tcPr>
          <w:p w14:paraId="7CE43E32" w14:textId="77777777" w:rsidR="00227896" w:rsidRPr="00CC1356" w:rsidRDefault="00227896" w:rsidP="004B3C4D">
            <w:pPr>
              <w:pStyle w:val="ListParagraph"/>
              <w:ind w:left="0"/>
              <w:rPr>
                <w:lang w:eastAsia="is-IS"/>
              </w:rPr>
            </w:pPr>
            <w:r w:rsidRPr="00CC1356">
              <w:rPr>
                <w:lang w:eastAsia="is-IS"/>
              </w:rPr>
              <w:t xml:space="preserve"> 1.490.984 </w:t>
            </w:r>
          </w:p>
        </w:tc>
      </w:tr>
      <w:tr w:rsidR="00227896" w:rsidRPr="00CC1356" w14:paraId="7A44B6C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FC275E4" w14:textId="77777777" w:rsidR="00227896" w:rsidRPr="00CC1356" w:rsidRDefault="00227896" w:rsidP="004B3C4D">
            <w:pPr>
              <w:pStyle w:val="ListParagraph"/>
              <w:ind w:left="0"/>
              <w:rPr>
                <w:lang w:eastAsia="is-IS"/>
              </w:rPr>
            </w:pPr>
            <w:r w:rsidRPr="00CC1356">
              <w:rPr>
                <w:lang w:eastAsia="is-IS"/>
              </w:rPr>
              <w:t>345</w:t>
            </w:r>
          </w:p>
        </w:tc>
        <w:tc>
          <w:tcPr>
            <w:tcW w:w="1036" w:type="dxa"/>
            <w:tcBorders>
              <w:top w:val="nil"/>
              <w:left w:val="nil"/>
              <w:bottom w:val="single" w:sz="4" w:space="0" w:color="auto"/>
              <w:right w:val="single" w:sz="4" w:space="0" w:color="auto"/>
            </w:tcBorders>
            <w:shd w:val="clear" w:color="auto" w:fill="auto"/>
            <w:noWrap/>
            <w:vAlign w:val="bottom"/>
            <w:hideMark/>
          </w:tcPr>
          <w:p w14:paraId="72319147" w14:textId="77777777" w:rsidR="00227896" w:rsidRPr="00CC1356" w:rsidRDefault="00227896" w:rsidP="004B3C4D">
            <w:pPr>
              <w:pStyle w:val="ListParagraph"/>
              <w:ind w:left="0"/>
              <w:rPr>
                <w:lang w:eastAsia="is-IS"/>
              </w:rPr>
            </w:pPr>
            <w:r w:rsidRPr="00CC1356">
              <w:rPr>
                <w:lang w:eastAsia="is-IS"/>
              </w:rPr>
              <w:t xml:space="preserve"> 1.387.463 </w:t>
            </w:r>
          </w:p>
        </w:tc>
        <w:tc>
          <w:tcPr>
            <w:tcW w:w="1036" w:type="dxa"/>
            <w:tcBorders>
              <w:top w:val="nil"/>
              <w:left w:val="nil"/>
              <w:bottom w:val="single" w:sz="4" w:space="0" w:color="auto"/>
              <w:right w:val="single" w:sz="4" w:space="0" w:color="auto"/>
            </w:tcBorders>
            <w:shd w:val="clear" w:color="auto" w:fill="auto"/>
            <w:noWrap/>
            <w:vAlign w:val="bottom"/>
            <w:hideMark/>
          </w:tcPr>
          <w:p w14:paraId="729F4EBF" w14:textId="77777777" w:rsidR="00227896" w:rsidRPr="00CC1356" w:rsidRDefault="00227896" w:rsidP="004B3C4D">
            <w:pPr>
              <w:pStyle w:val="ListParagraph"/>
              <w:ind w:left="0"/>
              <w:rPr>
                <w:lang w:eastAsia="is-IS"/>
              </w:rPr>
            </w:pPr>
            <w:r w:rsidRPr="00CC1356">
              <w:rPr>
                <w:lang w:eastAsia="is-IS"/>
              </w:rPr>
              <w:t xml:space="preserve"> 1.408.275 </w:t>
            </w:r>
          </w:p>
        </w:tc>
        <w:tc>
          <w:tcPr>
            <w:tcW w:w="1035" w:type="dxa"/>
            <w:tcBorders>
              <w:top w:val="nil"/>
              <w:left w:val="nil"/>
              <w:bottom w:val="single" w:sz="4" w:space="0" w:color="auto"/>
              <w:right w:val="single" w:sz="4" w:space="0" w:color="auto"/>
            </w:tcBorders>
            <w:shd w:val="clear" w:color="auto" w:fill="auto"/>
            <w:noWrap/>
            <w:vAlign w:val="bottom"/>
            <w:hideMark/>
          </w:tcPr>
          <w:p w14:paraId="649CDC43" w14:textId="77777777" w:rsidR="00227896" w:rsidRPr="00CC1356" w:rsidRDefault="00227896" w:rsidP="004B3C4D">
            <w:pPr>
              <w:pStyle w:val="ListParagraph"/>
              <w:ind w:left="0"/>
              <w:rPr>
                <w:lang w:eastAsia="is-IS"/>
              </w:rPr>
            </w:pPr>
            <w:r w:rsidRPr="00CC1356">
              <w:rPr>
                <w:lang w:eastAsia="is-IS"/>
              </w:rPr>
              <w:t xml:space="preserve"> 1.429.086 </w:t>
            </w:r>
          </w:p>
        </w:tc>
        <w:tc>
          <w:tcPr>
            <w:tcW w:w="1035" w:type="dxa"/>
            <w:tcBorders>
              <w:top w:val="nil"/>
              <w:left w:val="nil"/>
              <w:bottom w:val="single" w:sz="4" w:space="0" w:color="auto"/>
              <w:right w:val="single" w:sz="4" w:space="0" w:color="auto"/>
            </w:tcBorders>
            <w:shd w:val="clear" w:color="auto" w:fill="auto"/>
            <w:noWrap/>
            <w:vAlign w:val="bottom"/>
            <w:hideMark/>
          </w:tcPr>
          <w:p w14:paraId="70BADF50" w14:textId="77777777" w:rsidR="00227896" w:rsidRPr="00CC1356" w:rsidRDefault="00227896" w:rsidP="004B3C4D">
            <w:pPr>
              <w:pStyle w:val="ListParagraph"/>
              <w:ind w:left="0"/>
              <w:rPr>
                <w:lang w:eastAsia="is-IS"/>
              </w:rPr>
            </w:pPr>
            <w:r w:rsidRPr="00CC1356">
              <w:rPr>
                <w:lang w:eastAsia="is-IS"/>
              </w:rPr>
              <w:t xml:space="preserve"> 1.449.898 </w:t>
            </w:r>
          </w:p>
        </w:tc>
        <w:tc>
          <w:tcPr>
            <w:tcW w:w="1035" w:type="dxa"/>
            <w:tcBorders>
              <w:top w:val="nil"/>
              <w:left w:val="nil"/>
              <w:bottom w:val="single" w:sz="4" w:space="0" w:color="auto"/>
              <w:right w:val="single" w:sz="4" w:space="0" w:color="auto"/>
            </w:tcBorders>
            <w:shd w:val="clear" w:color="auto" w:fill="auto"/>
            <w:noWrap/>
            <w:vAlign w:val="bottom"/>
            <w:hideMark/>
          </w:tcPr>
          <w:p w14:paraId="4C15EC42" w14:textId="77777777" w:rsidR="00227896" w:rsidRPr="00CC1356" w:rsidRDefault="00227896" w:rsidP="004B3C4D">
            <w:pPr>
              <w:pStyle w:val="ListParagraph"/>
              <w:ind w:left="0"/>
              <w:rPr>
                <w:lang w:eastAsia="is-IS"/>
              </w:rPr>
            </w:pPr>
            <w:r w:rsidRPr="00CC1356">
              <w:rPr>
                <w:lang w:eastAsia="is-IS"/>
              </w:rPr>
              <w:t xml:space="preserve"> 1.470.710 </w:t>
            </w:r>
          </w:p>
        </w:tc>
        <w:tc>
          <w:tcPr>
            <w:tcW w:w="1035" w:type="dxa"/>
            <w:tcBorders>
              <w:top w:val="nil"/>
              <w:left w:val="nil"/>
              <w:bottom w:val="single" w:sz="4" w:space="0" w:color="auto"/>
              <w:right w:val="single" w:sz="4" w:space="0" w:color="auto"/>
            </w:tcBorders>
            <w:shd w:val="clear" w:color="auto" w:fill="auto"/>
            <w:noWrap/>
            <w:vAlign w:val="bottom"/>
            <w:hideMark/>
          </w:tcPr>
          <w:p w14:paraId="001584E9" w14:textId="77777777" w:rsidR="00227896" w:rsidRPr="00CC1356" w:rsidRDefault="00227896" w:rsidP="004B3C4D">
            <w:pPr>
              <w:pStyle w:val="ListParagraph"/>
              <w:ind w:left="0"/>
              <w:rPr>
                <w:lang w:eastAsia="is-IS"/>
              </w:rPr>
            </w:pPr>
            <w:r w:rsidRPr="00CC1356">
              <w:rPr>
                <w:lang w:eastAsia="is-IS"/>
              </w:rPr>
              <w:t xml:space="preserve"> 1.491.522 </w:t>
            </w:r>
          </w:p>
        </w:tc>
        <w:tc>
          <w:tcPr>
            <w:tcW w:w="1035" w:type="dxa"/>
            <w:tcBorders>
              <w:top w:val="nil"/>
              <w:left w:val="nil"/>
              <w:bottom w:val="single" w:sz="4" w:space="0" w:color="auto"/>
              <w:right w:val="single" w:sz="4" w:space="0" w:color="auto"/>
            </w:tcBorders>
            <w:shd w:val="clear" w:color="auto" w:fill="auto"/>
            <w:noWrap/>
            <w:vAlign w:val="bottom"/>
            <w:hideMark/>
          </w:tcPr>
          <w:p w14:paraId="54988575" w14:textId="77777777" w:rsidR="00227896" w:rsidRPr="00CC1356" w:rsidRDefault="00227896" w:rsidP="004B3C4D">
            <w:pPr>
              <w:pStyle w:val="ListParagraph"/>
              <w:ind w:left="0"/>
              <w:rPr>
                <w:lang w:eastAsia="is-IS"/>
              </w:rPr>
            </w:pPr>
            <w:r w:rsidRPr="00CC1356">
              <w:rPr>
                <w:lang w:eastAsia="is-IS"/>
              </w:rPr>
              <w:t xml:space="preserve"> 1.512.334 </w:t>
            </w:r>
          </w:p>
        </w:tc>
      </w:tr>
      <w:tr w:rsidR="00227896" w:rsidRPr="00CC1356" w14:paraId="42DE077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9255054" w14:textId="77777777" w:rsidR="00227896" w:rsidRPr="00CC1356" w:rsidRDefault="00227896" w:rsidP="004B3C4D">
            <w:pPr>
              <w:pStyle w:val="ListParagraph"/>
              <w:ind w:left="0"/>
              <w:rPr>
                <w:lang w:eastAsia="is-IS"/>
              </w:rPr>
            </w:pPr>
            <w:r w:rsidRPr="00CC1356">
              <w:rPr>
                <w:lang w:eastAsia="is-IS"/>
              </w:rPr>
              <w:t>346</w:t>
            </w:r>
          </w:p>
        </w:tc>
        <w:tc>
          <w:tcPr>
            <w:tcW w:w="1036" w:type="dxa"/>
            <w:tcBorders>
              <w:top w:val="nil"/>
              <w:left w:val="nil"/>
              <w:bottom w:val="single" w:sz="4" w:space="0" w:color="auto"/>
              <w:right w:val="single" w:sz="4" w:space="0" w:color="auto"/>
            </w:tcBorders>
            <w:shd w:val="clear" w:color="auto" w:fill="auto"/>
            <w:noWrap/>
            <w:vAlign w:val="bottom"/>
            <w:hideMark/>
          </w:tcPr>
          <w:p w14:paraId="6787848C" w14:textId="77777777" w:rsidR="00227896" w:rsidRPr="00CC1356" w:rsidRDefault="00227896" w:rsidP="004B3C4D">
            <w:pPr>
              <w:pStyle w:val="ListParagraph"/>
              <w:ind w:left="0"/>
              <w:rPr>
                <w:lang w:eastAsia="is-IS"/>
              </w:rPr>
            </w:pPr>
            <w:r w:rsidRPr="00CC1356">
              <w:rPr>
                <w:lang w:eastAsia="is-IS"/>
              </w:rPr>
              <w:t xml:space="preserve"> 1.407.335 </w:t>
            </w:r>
          </w:p>
        </w:tc>
        <w:tc>
          <w:tcPr>
            <w:tcW w:w="1036" w:type="dxa"/>
            <w:tcBorders>
              <w:top w:val="nil"/>
              <w:left w:val="nil"/>
              <w:bottom w:val="single" w:sz="4" w:space="0" w:color="auto"/>
              <w:right w:val="single" w:sz="4" w:space="0" w:color="auto"/>
            </w:tcBorders>
            <w:shd w:val="clear" w:color="auto" w:fill="auto"/>
            <w:noWrap/>
            <w:vAlign w:val="bottom"/>
            <w:hideMark/>
          </w:tcPr>
          <w:p w14:paraId="54F4ED7D" w14:textId="77777777" w:rsidR="00227896" w:rsidRPr="00CC1356" w:rsidRDefault="00227896" w:rsidP="004B3C4D">
            <w:pPr>
              <w:pStyle w:val="ListParagraph"/>
              <w:ind w:left="0"/>
              <w:rPr>
                <w:lang w:eastAsia="is-IS"/>
              </w:rPr>
            </w:pPr>
            <w:r w:rsidRPr="00CC1356">
              <w:rPr>
                <w:lang w:eastAsia="is-IS"/>
              </w:rPr>
              <w:t xml:space="preserve"> 1.428.445 </w:t>
            </w:r>
          </w:p>
        </w:tc>
        <w:tc>
          <w:tcPr>
            <w:tcW w:w="1035" w:type="dxa"/>
            <w:tcBorders>
              <w:top w:val="nil"/>
              <w:left w:val="nil"/>
              <w:bottom w:val="single" w:sz="4" w:space="0" w:color="auto"/>
              <w:right w:val="single" w:sz="4" w:space="0" w:color="auto"/>
            </w:tcBorders>
            <w:shd w:val="clear" w:color="auto" w:fill="auto"/>
            <w:noWrap/>
            <w:vAlign w:val="bottom"/>
            <w:hideMark/>
          </w:tcPr>
          <w:p w14:paraId="5347AD33" w14:textId="77777777" w:rsidR="00227896" w:rsidRPr="00CC1356" w:rsidRDefault="00227896" w:rsidP="004B3C4D">
            <w:pPr>
              <w:pStyle w:val="ListParagraph"/>
              <w:ind w:left="0"/>
              <w:rPr>
                <w:lang w:eastAsia="is-IS"/>
              </w:rPr>
            </w:pPr>
            <w:r w:rsidRPr="00CC1356">
              <w:rPr>
                <w:lang w:eastAsia="is-IS"/>
              </w:rPr>
              <w:t xml:space="preserve"> 1.449.555 </w:t>
            </w:r>
          </w:p>
        </w:tc>
        <w:tc>
          <w:tcPr>
            <w:tcW w:w="1035" w:type="dxa"/>
            <w:tcBorders>
              <w:top w:val="nil"/>
              <w:left w:val="nil"/>
              <w:bottom w:val="single" w:sz="4" w:space="0" w:color="auto"/>
              <w:right w:val="single" w:sz="4" w:space="0" w:color="auto"/>
            </w:tcBorders>
            <w:shd w:val="clear" w:color="auto" w:fill="auto"/>
            <w:noWrap/>
            <w:vAlign w:val="bottom"/>
            <w:hideMark/>
          </w:tcPr>
          <w:p w14:paraId="7FCC60BB" w14:textId="77777777" w:rsidR="00227896" w:rsidRPr="00CC1356" w:rsidRDefault="00227896" w:rsidP="004B3C4D">
            <w:pPr>
              <w:pStyle w:val="ListParagraph"/>
              <w:ind w:left="0"/>
              <w:rPr>
                <w:lang w:eastAsia="is-IS"/>
              </w:rPr>
            </w:pPr>
            <w:r w:rsidRPr="00CC1356">
              <w:rPr>
                <w:lang w:eastAsia="is-IS"/>
              </w:rPr>
              <w:t xml:space="preserve"> 1.470.665 </w:t>
            </w:r>
          </w:p>
        </w:tc>
        <w:tc>
          <w:tcPr>
            <w:tcW w:w="1035" w:type="dxa"/>
            <w:tcBorders>
              <w:top w:val="nil"/>
              <w:left w:val="nil"/>
              <w:bottom w:val="single" w:sz="4" w:space="0" w:color="auto"/>
              <w:right w:val="single" w:sz="4" w:space="0" w:color="auto"/>
            </w:tcBorders>
            <w:shd w:val="clear" w:color="auto" w:fill="auto"/>
            <w:noWrap/>
            <w:vAlign w:val="bottom"/>
            <w:hideMark/>
          </w:tcPr>
          <w:p w14:paraId="5EA7D2A7" w14:textId="77777777" w:rsidR="00227896" w:rsidRPr="00CC1356" w:rsidRDefault="00227896" w:rsidP="004B3C4D">
            <w:pPr>
              <w:pStyle w:val="ListParagraph"/>
              <w:ind w:left="0"/>
              <w:rPr>
                <w:lang w:eastAsia="is-IS"/>
              </w:rPr>
            </w:pPr>
            <w:r w:rsidRPr="00CC1356">
              <w:rPr>
                <w:lang w:eastAsia="is-IS"/>
              </w:rPr>
              <w:t xml:space="preserve"> 1.491.775 </w:t>
            </w:r>
          </w:p>
        </w:tc>
        <w:tc>
          <w:tcPr>
            <w:tcW w:w="1035" w:type="dxa"/>
            <w:tcBorders>
              <w:top w:val="nil"/>
              <w:left w:val="nil"/>
              <w:bottom w:val="single" w:sz="4" w:space="0" w:color="auto"/>
              <w:right w:val="single" w:sz="4" w:space="0" w:color="auto"/>
            </w:tcBorders>
            <w:shd w:val="clear" w:color="auto" w:fill="auto"/>
            <w:noWrap/>
            <w:vAlign w:val="bottom"/>
            <w:hideMark/>
          </w:tcPr>
          <w:p w14:paraId="67494016" w14:textId="77777777" w:rsidR="00227896" w:rsidRPr="00CC1356" w:rsidRDefault="00227896" w:rsidP="004B3C4D">
            <w:pPr>
              <w:pStyle w:val="ListParagraph"/>
              <w:ind w:left="0"/>
              <w:rPr>
                <w:lang w:eastAsia="is-IS"/>
              </w:rPr>
            </w:pPr>
            <w:r w:rsidRPr="00CC1356">
              <w:rPr>
                <w:lang w:eastAsia="is-IS"/>
              </w:rPr>
              <w:t xml:space="preserve"> 1.512.885 </w:t>
            </w:r>
          </w:p>
        </w:tc>
        <w:tc>
          <w:tcPr>
            <w:tcW w:w="1035" w:type="dxa"/>
            <w:tcBorders>
              <w:top w:val="nil"/>
              <w:left w:val="nil"/>
              <w:bottom w:val="single" w:sz="4" w:space="0" w:color="auto"/>
              <w:right w:val="single" w:sz="4" w:space="0" w:color="auto"/>
            </w:tcBorders>
            <w:shd w:val="clear" w:color="auto" w:fill="auto"/>
            <w:noWrap/>
            <w:vAlign w:val="bottom"/>
            <w:hideMark/>
          </w:tcPr>
          <w:p w14:paraId="002C69A8" w14:textId="77777777" w:rsidR="00227896" w:rsidRPr="00CC1356" w:rsidRDefault="00227896" w:rsidP="004B3C4D">
            <w:pPr>
              <w:pStyle w:val="ListParagraph"/>
              <w:ind w:left="0"/>
              <w:rPr>
                <w:lang w:eastAsia="is-IS"/>
              </w:rPr>
            </w:pPr>
            <w:r w:rsidRPr="00CC1356">
              <w:rPr>
                <w:lang w:eastAsia="is-IS"/>
              </w:rPr>
              <w:t xml:space="preserve"> 1.533.995 </w:t>
            </w:r>
          </w:p>
        </w:tc>
      </w:tr>
      <w:tr w:rsidR="00227896" w:rsidRPr="00CC1356" w14:paraId="67F6AAB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AD0DA89" w14:textId="77777777" w:rsidR="00227896" w:rsidRPr="00CC1356" w:rsidRDefault="00227896" w:rsidP="004B3C4D">
            <w:pPr>
              <w:pStyle w:val="ListParagraph"/>
              <w:ind w:left="0"/>
              <w:rPr>
                <w:lang w:eastAsia="is-IS"/>
              </w:rPr>
            </w:pPr>
            <w:r w:rsidRPr="00CC1356">
              <w:rPr>
                <w:lang w:eastAsia="is-IS"/>
              </w:rPr>
              <w:t>347</w:t>
            </w:r>
          </w:p>
        </w:tc>
        <w:tc>
          <w:tcPr>
            <w:tcW w:w="1036" w:type="dxa"/>
            <w:tcBorders>
              <w:top w:val="nil"/>
              <w:left w:val="nil"/>
              <w:bottom w:val="single" w:sz="4" w:space="0" w:color="auto"/>
              <w:right w:val="single" w:sz="4" w:space="0" w:color="auto"/>
            </w:tcBorders>
            <w:shd w:val="clear" w:color="auto" w:fill="auto"/>
            <w:noWrap/>
            <w:vAlign w:val="bottom"/>
            <w:hideMark/>
          </w:tcPr>
          <w:p w14:paraId="195CA97E" w14:textId="77777777" w:rsidR="00227896" w:rsidRPr="00CC1356" w:rsidRDefault="00227896" w:rsidP="004B3C4D">
            <w:pPr>
              <w:pStyle w:val="ListParagraph"/>
              <w:ind w:left="0"/>
              <w:rPr>
                <w:lang w:eastAsia="is-IS"/>
              </w:rPr>
            </w:pPr>
            <w:r w:rsidRPr="00CC1356">
              <w:rPr>
                <w:lang w:eastAsia="is-IS"/>
              </w:rPr>
              <w:t xml:space="preserve"> 1.427.494 </w:t>
            </w:r>
          </w:p>
        </w:tc>
        <w:tc>
          <w:tcPr>
            <w:tcW w:w="1036" w:type="dxa"/>
            <w:tcBorders>
              <w:top w:val="nil"/>
              <w:left w:val="nil"/>
              <w:bottom w:val="single" w:sz="4" w:space="0" w:color="auto"/>
              <w:right w:val="single" w:sz="4" w:space="0" w:color="auto"/>
            </w:tcBorders>
            <w:shd w:val="clear" w:color="auto" w:fill="auto"/>
            <w:noWrap/>
            <w:vAlign w:val="bottom"/>
            <w:hideMark/>
          </w:tcPr>
          <w:p w14:paraId="12DEF395" w14:textId="77777777" w:rsidR="00227896" w:rsidRPr="00CC1356" w:rsidRDefault="00227896" w:rsidP="004B3C4D">
            <w:pPr>
              <w:pStyle w:val="ListParagraph"/>
              <w:ind w:left="0"/>
              <w:rPr>
                <w:lang w:eastAsia="is-IS"/>
              </w:rPr>
            </w:pPr>
            <w:r w:rsidRPr="00CC1356">
              <w:rPr>
                <w:lang w:eastAsia="is-IS"/>
              </w:rPr>
              <w:t xml:space="preserve"> 1.448.907 </w:t>
            </w:r>
          </w:p>
        </w:tc>
        <w:tc>
          <w:tcPr>
            <w:tcW w:w="1035" w:type="dxa"/>
            <w:tcBorders>
              <w:top w:val="nil"/>
              <w:left w:val="nil"/>
              <w:bottom w:val="single" w:sz="4" w:space="0" w:color="auto"/>
              <w:right w:val="single" w:sz="4" w:space="0" w:color="auto"/>
            </w:tcBorders>
            <w:shd w:val="clear" w:color="auto" w:fill="auto"/>
            <w:noWrap/>
            <w:vAlign w:val="bottom"/>
            <w:hideMark/>
          </w:tcPr>
          <w:p w14:paraId="0E33666F" w14:textId="77777777" w:rsidR="00227896" w:rsidRPr="00CC1356" w:rsidRDefault="00227896" w:rsidP="004B3C4D">
            <w:pPr>
              <w:pStyle w:val="ListParagraph"/>
              <w:ind w:left="0"/>
              <w:rPr>
                <w:lang w:eastAsia="is-IS"/>
              </w:rPr>
            </w:pPr>
            <w:r w:rsidRPr="00CC1356">
              <w:rPr>
                <w:lang w:eastAsia="is-IS"/>
              </w:rPr>
              <w:t xml:space="preserve"> 1.470.319 </w:t>
            </w:r>
          </w:p>
        </w:tc>
        <w:tc>
          <w:tcPr>
            <w:tcW w:w="1035" w:type="dxa"/>
            <w:tcBorders>
              <w:top w:val="nil"/>
              <w:left w:val="nil"/>
              <w:bottom w:val="single" w:sz="4" w:space="0" w:color="auto"/>
              <w:right w:val="single" w:sz="4" w:space="0" w:color="auto"/>
            </w:tcBorders>
            <w:shd w:val="clear" w:color="auto" w:fill="auto"/>
            <w:noWrap/>
            <w:vAlign w:val="bottom"/>
            <w:hideMark/>
          </w:tcPr>
          <w:p w14:paraId="64ED78DA" w14:textId="77777777" w:rsidR="00227896" w:rsidRPr="00CC1356" w:rsidRDefault="00227896" w:rsidP="004B3C4D">
            <w:pPr>
              <w:pStyle w:val="ListParagraph"/>
              <w:ind w:left="0"/>
              <w:rPr>
                <w:lang w:eastAsia="is-IS"/>
              </w:rPr>
            </w:pPr>
            <w:r w:rsidRPr="00CC1356">
              <w:rPr>
                <w:lang w:eastAsia="is-IS"/>
              </w:rPr>
              <w:t xml:space="preserve"> 1.491.732 </w:t>
            </w:r>
          </w:p>
        </w:tc>
        <w:tc>
          <w:tcPr>
            <w:tcW w:w="1035" w:type="dxa"/>
            <w:tcBorders>
              <w:top w:val="nil"/>
              <w:left w:val="nil"/>
              <w:bottom w:val="single" w:sz="4" w:space="0" w:color="auto"/>
              <w:right w:val="single" w:sz="4" w:space="0" w:color="auto"/>
            </w:tcBorders>
            <w:shd w:val="clear" w:color="auto" w:fill="auto"/>
            <w:noWrap/>
            <w:vAlign w:val="bottom"/>
            <w:hideMark/>
          </w:tcPr>
          <w:p w14:paraId="05423CCF" w14:textId="77777777" w:rsidR="00227896" w:rsidRPr="00CC1356" w:rsidRDefault="00227896" w:rsidP="004B3C4D">
            <w:pPr>
              <w:pStyle w:val="ListParagraph"/>
              <w:ind w:left="0"/>
              <w:rPr>
                <w:lang w:eastAsia="is-IS"/>
              </w:rPr>
            </w:pPr>
            <w:r w:rsidRPr="00CC1356">
              <w:rPr>
                <w:lang w:eastAsia="is-IS"/>
              </w:rPr>
              <w:t xml:space="preserve"> 1.513.144 </w:t>
            </w:r>
          </w:p>
        </w:tc>
        <w:tc>
          <w:tcPr>
            <w:tcW w:w="1035" w:type="dxa"/>
            <w:tcBorders>
              <w:top w:val="nil"/>
              <w:left w:val="nil"/>
              <w:bottom w:val="single" w:sz="4" w:space="0" w:color="auto"/>
              <w:right w:val="single" w:sz="4" w:space="0" w:color="auto"/>
            </w:tcBorders>
            <w:shd w:val="clear" w:color="auto" w:fill="auto"/>
            <w:noWrap/>
            <w:vAlign w:val="bottom"/>
            <w:hideMark/>
          </w:tcPr>
          <w:p w14:paraId="59237D1B" w14:textId="77777777" w:rsidR="00227896" w:rsidRPr="00CC1356" w:rsidRDefault="00227896" w:rsidP="004B3C4D">
            <w:pPr>
              <w:pStyle w:val="ListParagraph"/>
              <w:ind w:left="0"/>
              <w:rPr>
                <w:lang w:eastAsia="is-IS"/>
              </w:rPr>
            </w:pPr>
            <w:r w:rsidRPr="00CC1356">
              <w:rPr>
                <w:lang w:eastAsia="is-IS"/>
              </w:rPr>
              <w:t xml:space="preserve"> 1.534.556 </w:t>
            </w:r>
          </w:p>
        </w:tc>
        <w:tc>
          <w:tcPr>
            <w:tcW w:w="1035" w:type="dxa"/>
            <w:tcBorders>
              <w:top w:val="nil"/>
              <w:left w:val="nil"/>
              <w:bottom w:val="single" w:sz="4" w:space="0" w:color="auto"/>
              <w:right w:val="single" w:sz="4" w:space="0" w:color="auto"/>
            </w:tcBorders>
            <w:shd w:val="clear" w:color="auto" w:fill="auto"/>
            <w:noWrap/>
            <w:vAlign w:val="bottom"/>
            <w:hideMark/>
          </w:tcPr>
          <w:p w14:paraId="41835F95" w14:textId="77777777" w:rsidR="00227896" w:rsidRPr="00CC1356" w:rsidRDefault="00227896" w:rsidP="004B3C4D">
            <w:pPr>
              <w:pStyle w:val="ListParagraph"/>
              <w:ind w:left="0"/>
              <w:rPr>
                <w:lang w:eastAsia="is-IS"/>
              </w:rPr>
            </w:pPr>
            <w:r w:rsidRPr="00CC1356">
              <w:rPr>
                <w:lang w:eastAsia="is-IS"/>
              </w:rPr>
              <w:t xml:space="preserve"> 1.555.969 </w:t>
            </w:r>
          </w:p>
        </w:tc>
      </w:tr>
      <w:tr w:rsidR="00227896" w:rsidRPr="00CC1356" w14:paraId="41BE20A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D01567F" w14:textId="77777777" w:rsidR="00227896" w:rsidRPr="00CC1356" w:rsidRDefault="00227896" w:rsidP="004B3C4D">
            <w:pPr>
              <w:pStyle w:val="ListParagraph"/>
              <w:ind w:left="0"/>
              <w:rPr>
                <w:lang w:eastAsia="is-IS"/>
              </w:rPr>
            </w:pPr>
            <w:r w:rsidRPr="00CC1356">
              <w:rPr>
                <w:lang w:eastAsia="is-IS"/>
              </w:rPr>
              <w:t>348</w:t>
            </w:r>
          </w:p>
        </w:tc>
        <w:tc>
          <w:tcPr>
            <w:tcW w:w="1036" w:type="dxa"/>
            <w:tcBorders>
              <w:top w:val="nil"/>
              <w:left w:val="nil"/>
              <w:bottom w:val="single" w:sz="4" w:space="0" w:color="auto"/>
              <w:right w:val="single" w:sz="4" w:space="0" w:color="auto"/>
            </w:tcBorders>
            <w:shd w:val="clear" w:color="auto" w:fill="auto"/>
            <w:noWrap/>
            <w:vAlign w:val="bottom"/>
            <w:hideMark/>
          </w:tcPr>
          <w:p w14:paraId="376042AB" w14:textId="77777777" w:rsidR="00227896" w:rsidRPr="00CC1356" w:rsidRDefault="00227896" w:rsidP="004B3C4D">
            <w:pPr>
              <w:pStyle w:val="ListParagraph"/>
              <w:ind w:left="0"/>
              <w:rPr>
                <w:lang w:eastAsia="is-IS"/>
              </w:rPr>
            </w:pPr>
            <w:r w:rsidRPr="00CC1356">
              <w:rPr>
                <w:lang w:eastAsia="is-IS"/>
              </w:rPr>
              <w:t xml:space="preserve"> 1.447.947 </w:t>
            </w:r>
          </w:p>
        </w:tc>
        <w:tc>
          <w:tcPr>
            <w:tcW w:w="1036" w:type="dxa"/>
            <w:tcBorders>
              <w:top w:val="nil"/>
              <w:left w:val="nil"/>
              <w:bottom w:val="single" w:sz="4" w:space="0" w:color="auto"/>
              <w:right w:val="single" w:sz="4" w:space="0" w:color="auto"/>
            </w:tcBorders>
            <w:shd w:val="clear" w:color="auto" w:fill="auto"/>
            <w:noWrap/>
            <w:vAlign w:val="bottom"/>
            <w:hideMark/>
          </w:tcPr>
          <w:p w14:paraId="02EA6FC5" w14:textId="77777777" w:rsidR="00227896" w:rsidRPr="00CC1356" w:rsidRDefault="00227896" w:rsidP="004B3C4D">
            <w:pPr>
              <w:pStyle w:val="ListParagraph"/>
              <w:ind w:left="0"/>
              <w:rPr>
                <w:lang w:eastAsia="is-IS"/>
              </w:rPr>
            </w:pPr>
            <w:r w:rsidRPr="00CC1356">
              <w:rPr>
                <w:lang w:eastAsia="is-IS"/>
              </w:rPr>
              <w:t xml:space="preserve"> 1.469.666 </w:t>
            </w:r>
          </w:p>
        </w:tc>
        <w:tc>
          <w:tcPr>
            <w:tcW w:w="1035" w:type="dxa"/>
            <w:tcBorders>
              <w:top w:val="nil"/>
              <w:left w:val="nil"/>
              <w:bottom w:val="single" w:sz="4" w:space="0" w:color="auto"/>
              <w:right w:val="single" w:sz="4" w:space="0" w:color="auto"/>
            </w:tcBorders>
            <w:shd w:val="clear" w:color="auto" w:fill="auto"/>
            <w:noWrap/>
            <w:vAlign w:val="bottom"/>
            <w:hideMark/>
          </w:tcPr>
          <w:p w14:paraId="76CE7D47" w14:textId="77777777" w:rsidR="00227896" w:rsidRPr="00CC1356" w:rsidRDefault="00227896" w:rsidP="004B3C4D">
            <w:pPr>
              <w:pStyle w:val="ListParagraph"/>
              <w:ind w:left="0"/>
              <w:rPr>
                <w:lang w:eastAsia="is-IS"/>
              </w:rPr>
            </w:pPr>
            <w:r w:rsidRPr="00CC1356">
              <w:rPr>
                <w:lang w:eastAsia="is-IS"/>
              </w:rPr>
              <w:t xml:space="preserve"> 1.491.385 </w:t>
            </w:r>
          </w:p>
        </w:tc>
        <w:tc>
          <w:tcPr>
            <w:tcW w:w="1035" w:type="dxa"/>
            <w:tcBorders>
              <w:top w:val="nil"/>
              <w:left w:val="nil"/>
              <w:bottom w:val="single" w:sz="4" w:space="0" w:color="auto"/>
              <w:right w:val="single" w:sz="4" w:space="0" w:color="auto"/>
            </w:tcBorders>
            <w:shd w:val="clear" w:color="auto" w:fill="auto"/>
            <w:noWrap/>
            <w:vAlign w:val="bottom"/>
            <w:hideMark/>
          </w:tcPr>
          <w:p w14:paraId="6AA90D25" w14:textId="77777777" w:rsidR="00227896" w:rsidRPr="00CC1356" w:rsidRDefault="00227896" w:rsidP="004B3C4D">
            <w:pPr>
              <w:pStyle w:val="ListParagraph"/>
              <w:ind w:left="0"/>
              <w:rPr>
                <w:lang w:eastAsia="is-IS"/>
              </w:rPr>
            </w:pPr>
            <w:r w:rsidRPr="00CC1356">
              <w:rPr>
                <w:lang w:eastAsia="is-IS"/>
              </w:rPr>
              <w:t xml:space="preserve"> 1.513.104 </w:t>
            </w:r>
          </w:p>
        </w:tc>
        <w:tc>
          <w:tcPr>
            <w:tcW w:w="1035" w:type="dxa"/>
            <w:tcBorders>
              <w:top w:val="nil"/>
              <w:left w:val="nil"/>
              <w:bottom w:val="single" w:sz="4" w:space="0" w:color="auto"/>
              <w:right w:val="single" w:sz="4" w:space="0" w:color="auto"/>
            </w:tcBorders>
            <w:shd w:val="clear" w:color="auto" w:fill="auto"/>
            <w:noWrap/>
            <w:vAlign w:val="bottom"/>
            <w:hideMark/>
          </w:tcPr>
          <w:p w14:paraId="726A3B0D" w14:textId="77777777" w:rsidR="00227896" w:rsidRPr="00CC1356" w:rsidRDefault="00227896" w:rsidP="004B3C4D">
            <w:pPr>
              <w:pStyle w:val="ListParagraph"/>
              <w:ind w:left="0"/>
              <w:rPr>
                <w:lang w:eastAsia="is-IS"/>
              </w:rPr>
            </w:pPr>
            <w:r w:rsidRPr="00CC1356">
              <w:rPr>
                <w:lang w:eastAsia="is-IS"/>
              </w:rPr>
              <w:t xml:space="preserve"> 1.534.823 </w:t>
            </w:r>
          </w:p>
        </w:tc>
        <w:tc>
          <w:tcPr>
            <w:tcW w:w="1035" w:type="dxa"/>
            <w:tcBorders>
              <w:top w:val="nil"/>
              <w:left w:val="nil"/>
              <w:bottom w:val="single" w:sz="4" w:space="0" w:color="auto"/>
              <w:right w:val="single" w:sz="4" w:space="0" w:color="auto"/>
            </w:tcBorders>
            <w:shd w:val="clear" w:color="auto" w:fill="auto"/>
            <w:noWrap/>
            <w:vAlign w:val="bottom"/>
            <w:hideMark/>
          </w:tcPr>
          <w:p w14:paraId="7068502A" w14:textId="77777777" w:rsidR="00227896" w:rsidRPr="00CC1356" w:rsidRDefault="00227896" w:rsidP="004B3C4D">
            <w:pPr>
              <w:pStyle w:val="ListParagraph"/>
              <w:ind w:left="0"/>
              <w:rPr>
                <w:lang w:eastAsia="is-IS"/>
              </w:rPr>
            </w:pPr>
            <w:r w:rsidRPr="00CC1356">
              <w:rPr>
                <w:lang w:eastAsia="is-IS"/>
              </w:rPr>
              <w:t xml:space="preserve"> 1.556.543 </w:t>
            </w:r>
          </w:p>
        </w:tc>
        <w:tc>
          <w:tcPr>
            <w:tcW w:w="1035" w:type="dxa"/>
            <w:tcBorders>
              <w:top w:val="nil"/>
              <w:left w:val="nil"/>
              <w:bottom w:val="single" w:sz="4" w:space="0" w:color="auto"/>
              <w:right w:val="single" w:sz="4" w:space="0" w:color="auto"/>
            </w:tcBorders>
            <w:shd w:val="clear" w:color="auto" w:fill="auto"/>
            <w:noWrap/>
            <w:vAlign w:val="bottom"/>
            <w:hideMark/>
          </w:tcPr>
          <w:p w14:paraId="6CD85191" w14:textId="77777777" w:rsidR="00227896" w:rsidRPr="00CC1356" w:rsidRDefault="00227896" w:rsidP="004B3C4D">
            <w:pPr>
              <w:pStyle w:val="ListParagraph"/>
              <w:ind w:left="0"/>
              <w:rPr>
                <w:lang w:eastAsia="is-IS"/>
              </w:rPr>
            </w:pPr>
            <w:r w:rsidRPr="00CC1356">
              <w:rPr>
                <w:lang w:eastAsia="is-IS"/>
              </w:rPr>
              <w:t xml:space="preserve"> 1.578.262 </w:t>
            </w:r>
          </w:p>
        </w:tc>
      </w:tr>
      <w:tr w:rsidR="00227896" w:rsidRPr="00CC1356" w14:paraId="6A8D717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5F8C0E7" w14:textId="77777777" w:rsidR="00227896" w:rsidRPr="00CC1356" w:rsidRDefault="00227896" w:rsidP="004B3C4D">
            <w:pPr>
              <w:pStyle w:val="ListParagraph"/>
              <w:ind w:left="0"/>
              <w:rPr>
                <w:lang w:eastAsia="is-IS"/>
              </w:rPr>
            </w:pPr>
            <w:r w:rsidRPr="00CC1356">
              <w:rPr>
                <w:lang w:eastAsia="is-IS"/>
              </w:rPr>
              <w:t>349</w:t>
            </w:r>
          </w:p>
        </w:tc>
        <w:tc>
          <w:tcPr>
            <w:tcW w:w="1036" w:type="dxa"/>
            <w:tcBorders>
              <w:top w:val="nil"/>
              <w:left w:val="nil"/>
              <w:bottom w:val="single" w:sz="4" w:space="0" w:color="auto"/>
              <w:right w:val="single" w:sz="4" w:space="0" w:color="auto"/>
            </w:tcBorders>
            <w:shd w:val="clear" w:color="auto" w:fill="auto"/>
            <w:noWrap/>
            <w:vAlign w:val="bottom"/>
            <w:hideMark/>
          </w:tcPr>
          <w:p w14:paraId="230D23E7" w14:textId="77777777" w:rsidR="00227896" w:rsidRPr="00CC1356" w:rsidRDefault="00227896" w:rsidP="004B3C4D">
            <w:pPr>
              <w:pStyle w:val="ListParagraph"/>
              <w:ind w:left="0"/>
              <w:rPr>
                <w:lang w:eastAsia="is-IS"/>
              </w:rPr>
            </w:pPr>
            <w:r w:rsidRPr="00CC1356">
              <w:rPr>
                <w:lang w:eastAsia="is-IS"/>
              </w:rPr>
              <w:t xml:space="preserve"> 1.468.695 </w:t>
            </w:r>
          </w:p>
        </w:tc>
        <w:tc>
          <w:tcPr>
            <w:tcW w:w="1036" w:type="dxa"/>
            <w:tcBorders>
              <w:top w:val="nil"/>
              <w:left w:val="nil"/>
              <w:bottom w:val="single" w:sz="4" w:space="0" w:color="auto"/>
              <w:right w:val="single" w:sz="4" w:space="0" w:color="auto"/>
            </w:tcBorders>
            <w:shd w:val="clear" w:color="auto" w:fill="auto"/>
            <w:noWrap/>
            <w:vAlign w:val="bottom"/>
            <w:hideMark/>
          </w:tcPr>
          <w:p w14:paraId="4A27216B" w14:textId="77777777" w:rsidR="00227896" w:rsidRPr="00CC1356" w:rsidRDefault="00227896" w:rsidP="004B3C4D">
            <w:pPr>
              <w:pStyle w:val="ListParagraph"/>
              <w:ind w:left="0"/>
              <w:rPr>
                <w:lang w:eastAsia="is-IS"/>
              </w:rPr>
            </w:pPr>
            <w:r w:rsidRPr="00CC1356">
              <w:rPr>
                <w:lang w:eastAsia="is-IS"/>
              </w:rPr>
              <w:t xml:space="preserve"> 1.490.726 </w:t>
            </w:r>
          </w:p>
        </w:tc>
        <w:tc>
          <w:tcPr>
            <w:tcW w:w="1035" w:type="dxa"/>
            <w:tcBorders>
              <w:top w:val="nil"/>
              <w:left w:val="nil"/>
              <w:bottom w:val="single" w:sz="4" w:space="0" w:color="auto"/>
              <w:right w:val="single" w:sz="4" w:space="0" w:color="auto"/>
            </w:tcBorders>
            <w:shd w:val="clear" w:color="auto" w:fill="auto"/>
            <w:noWrap/>
            <w:vAlign w:val="bottom"/>
            <w:hideMark/>
          </w:tcPr>
          <w:p w14:paraId="5A39F12B" w14:textId="77777777" w:rsidR="00227896" w:rsidRPr="00CC1356" w:rsidRDefault="00227896" w:rsidP="004B3C4D">
            <w:pPr>
              <w:pStyle w:val="ListParagraph"/>
              <w:ind w:left="0"/>
              <w:rPr>
                <w:lang w:eastAsia="is-IS"/>
              </w:rPr>
            </w:pPr>
            <w:r w:rsidRPr="00CC1356">
              <w:rPr>
                <w:lang w:eastAsia="is-IS"/>
              </w:rPr>
              <w:t xml:space="preserve"> 1.512.756 </w:t>
            </w:r>
          </w:p>
        </w:tc>
        <w:tc>
          <w:tcPr>
            <w:tcW w:w="1035" w:type="dxa"/>
            <w:tcBorders>
              <w:top w:val="nil"/>
              <w:left w:val="nil"/>
              <w:bottom w:val="single" w:sz="4" w:space="0" w:color="auto"/>
              <w:right w:val="single" w:sz="4" w:space="0" w:color="auto"/>
            </w:tcBorders>
            <w:shd w:val="clear" w:color="auto" w:fill="auto"/>
            <w:noWrap/>
            <w:vAlign w:val="bottom"/>
            <w:hideMark/>
          </w:tcPr>
          <w:p w14:paraId="7BE5DCA7" w14:textId="77777777" w:rsidR="00227896" w:rsidRPr="00CC1356" w:rsidRDefault="00227896" w:rsidP="004B3C4D">
            <w:pPr>
              <w:pStyle w:val="ListParagraph"/>
              <w:ind w:left="0"/>
              <w:rPr>
                <w:lang w:eastAsia="is-IS"/>
              </w:rPr>
            </w:pPr>
            <w:r w:rsidRPr="00CC1356">
              <w:rPr>
                <w:lang w:eastAsia="is-IS"/>
              </w:rPr>
              <w:t xml:space="preserve"> 1.534.786 </w:t>
            </w:r>
          </w:p>
        </w:tc>
        <w:tc>
          <w:tcPr>
            <w:tcW w:w="1035" w:type="dxa"/>
            <w:tcBorders>
              <w:top w:val="nil"/>
              <w:left w:val="nil"/>
              <w:bottom w:val="single" w:sz="4" w:space="0" w:color="auto"/>
              <w:right w:val="single" w:sz="4" w:space="0" w:color="auto"/>
            </w:tcBorders>
            <w:shd w:val="clear" w:color="auto" w:fill="auto"/>
            <w:noWrap/>
            <w:vAlign w:val="bottom"/>
            <w:hideMark/>
          </w:tcPr>
          <w:p w14:paraId="3C4EF14C" w14:textId="77777777" w:rsidR="00227896" w:rsidRPr="00CC1356" w:rsidRDefault="00227896" w:rsidP="004B3C4D">
            <w:pPr>
              <w:pStyle w:val="ListParagraph"/>
              <w:ind w:left="0"/>
              <w:rPr>
                <w:lang w:eastAsia="is-IS"/>
              </w:rPr>
            </w:pPr>
            <w:r w:rsidRPr="00CC1356">
              <w:rPr>
                <w:lang w:eastAsia="is-IS"/>
              </w:rPr>
              <w:t xml:space="preserve"> 1.556.817 </w:t>
            </w:r>
          </w:p>
        </w:tc>
        <w:tc>
          <w:tcPr>
            <w:tcW w:w="1035" w:type="dxa"/>
            <w:tcBorders>
              <w:top w:val="nil"/>
              <w:left w:val="nil"/>
              <w:bottom w:val="single" w:sz="4" w:space="0" w:color="auto"/>
              <w:right w:val="single" w:sz="4" w:space="0" w:color="auto"/>
            </w:tcBorders>
            <w:shd w:val="clear" w:color="auto" w:fill="auto"/>
            <w:noWrap/>
            <w:vAlign w:val="bottom"/>
            <w:hideMark/>
          </w:tcPr>
          <w:p w14:paraId="3B8BC98D" w14:textId="77777777" w:rsidR="00227896" w:rsidRPr="00CC1356" w:rsidRDefault="00227896" w:rsidP="004B3C4D">
            <w:pPr>
              <w:pStyle w:val="ListParagraph"/>
              <w:ind w:left="0"/>
              <w:rPr>
                <w:lang w:eastAsia="is-IS"/>
              </w:rPr>
            </w:pPr>
            <w:r w:rsidRPr="00CC1356">
              <w:rPr>
                <w:lang w:eastAsia="is-IS"/>
              </w:rPr>
              <w:t xml:space="preserve"> 1.578.847 </w:t>
            </w:r>
          </w:p>
        </w:tc>
        <w:tc>
          <w:tcPr>
            <w:tcW w:w="1035" w:type="dxa"/>
            <w:tcBorders>
              <w:top w:val="nil"/>
              <w:left w:val="nil"/>
              <w:bottom w:val="single" w:sz="4" w:space="0" w:color="auto"/>
              <w:right w:val="single" w:sz="4" w:space="0" w:color="auto"/>
            </w:tcBorders>
            <w:shd w:val="clear" w:color="auto" w:fill="auto"/>
            <w:noWrap/>
            <w:vAlign w:val="bottom"/>
            <w:hideMark/>
          </w:tcPr>
          <w:p w14:paraId="7CBFF0FF" w14:textId="77777777" w:rsidR="00227896" w:rsidRPr="00CC1356" w:rsidRDefault="00227896" w:rsidP="004B3C4D">
            <w:pPr>
              <w:pStyle w:val="ListParagraph"/>
              <w:ind w:left="0"/>
              <w:rPr>
                <w:lang w:eastAsia="is-IS"/>
              </w:rPr>
            </w:pPr>
            <w:r w:rsidRPr="00CC1356">
              <w:rPr>
                <w:lang w:eastAsia="is-IS"/>
              </w:rPr>
              <w:t xml:space="preserve"> 1.600.878 </w:t>
            </w:r>
          </w:p>
        </w:tc>
      </w:tr>
      <w:tr w:rsidR="00227896" w:rsidRPr="00CC1356" w14:paraId="61059F3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F47457D" w14:textId="77777777" w:rsidR="00227896" w:rsidRPr="00CC1356" w:rsidRDefault="00227896" w:rsidP="004B3C4D">
            <w:pPr>
              <w:pStyle w:val="ListParagraph"/>
              <w:ind w:left="0"/>
              <w:rPr>
                <w:lang w:eastAsia="is-IS"/>
              </w:rPr>
            </w:pPr>
            <w:r w:rsidRPr="00CC1356">
              <w:rPr>
                <w:lang w:eastAsia="is-IS"/>
              </w:rPr>
              <w:t>350</w:t>
            </w:r>
          </w:p>
        </w:tc>
        <w:tc>
          <w:tcPr>
            <w:tcW w:w="1036" w:type="dxa"/>
            <w:tcBorders>
              <w:top w:val="nil"/>
              <w:left w:val="nil"/>
              <w:bottom w:val="single" w:sz="4" w:space="0" w:color="auto"/>
              <w:right w:val="single" w:sz="4" w:space="0" w:color="auto"/>
            </w:tcBorders>
            <w:shd w:val="clear" w:color="auto" w:fill="auto"/>
            <w:noWrap/>
            <w:vAlign w:val="bottom"/>
            <w:hideMark/>
          </w:tcPr>
          <w:p w14:paraId="7C41A306" w14:textId="77777777" w:rsidR="00227896" w:rsidRPr="00CC1356" w:rsidRDefault="00227896" w:rsidP="004B3C4D">
            <w:pPr>
              <w:pStyle w:val="ListParagraph"/>
              <w:ind w:left="0"/>
              <w:rPr>
                <w:lang w:eastAsia="is-IS"/>
              </w:rPr>
            </w:pPr>
            <w:r w:rsidRPr="00CC1356">
              <w:rPr>
                <w:lang w:eastAsia="is-IS"/>
              </w:rPr>
              <w:t xml:space="preserve"> 1.489.745 </w:t>
            </w:r>
          </w:p>
        </w:tc>
        <w:tc>
          <w:tcPr>
            <w:tcW w:w="1036" w:type="dxa"/>
            <w:tcBorders>
              <w:top w:val="nil"/>
              <w:left w:val="nil"/>
              <w:bottom w:val="single" w:sz="4" w:space="0" w:color="auto"/>
              <w:right w:val="single" w:sz="4" w:space="0" w:color="auto"/>
            </w:tcBorders>
            <w:shd w:val="clear" w:color="auto" w:fill="auto"/>
            <w:noWrap/>
            <w:vAlign w:val="bottom"/>
            <w:hideMark/>
          </w:tcPr>
          <w:p w14:paraId="7D181C7B" w14:textId="77777777" w:rsidR="00227896" w:rsidRPr="00CC1356" w:rsidRDefault="00227896" w:rsidP="004B3C4D">
            <w:pPr>
              <w:pStyle w:val="ListParagraph"/>
              <w:ind w:left="0"/>
              <w:rPr>
                <w:lang w:eastAsia="is-IS"/>
              </w:rPr>
            </w:pPr>
            <w:r w:rsidRPr="00CC1356">
              <w:rPr>
                <w:lang w:eastAsia="is-IS"/>
              </w:rPr>
              <w:t xml:space="preserve"> 1.512.091 </w:t>
            </w:r>
          </w:p>
        </w:tc>
        <w:tc>
          <w:tcPr>
            <w:tcW w:w="1035" w:type="dxa"/>
            <w:tcBorders>
              <w:top w:val="nil"/>
              <w:left w:val="nil"/>
              <w:bottom w:val="single" w:sz="4" w:space="0" w:color="auto"/>
              <w:right w:val="single" w:sz="4" w:space="0" w:color="auto"/>
            </w:tcBorders>
            <w:shd w:val="clear" w:color="auto" w:fill="auto"/>
            <w:noWrap/>
            <w:vAlign w:val="bottom"/>
            <w:hideMark/>
          </w:tcPr>
          <w:p w14:paraId="21098BE7" w14:textId="77777777" w:rsidR="00227896" w:rsidRPr="00CC1356" w:rsidRDefault="00227896" w:rsidP="004B3C4D">
            <w:pPr>
              <w:pStyle w:val="ListParagraph"/>
              <w:ind w:left="0"/>
              <w:rPr>
                <w:lang w:eastAsia="is-IS"/>
              </w:rPr>
            </w:pPr>
            <w:r w:rsidRPr="00CC1356">
              <w:rPr>
                <w:lang w:eastAsia="is-IS"/>
              </w:rPr>
              <w:t xml:space="preserve"> 1.534.437 </w:t>
            </w:r>
          </w:p>
        </w:tc>
        <w:tc>
          <w:tcPr>
            <w:tcW w:w="1035" w:type="dxa"/>
            <w:tcBorders>
              <w:top w:val="nil"/>
              <w:left w:val="nil"/>
              <w:bottom w:val="single" w:sz="4" w:space="0" w:color="auto"/>
              <w:right w:val="single" w:sz="4" w:space="0" w:color="auto"/>
            </w:tcBorders>
            <w:shd w:val="clear" w:color="auto" w:fill="auto"/>
            <w:noWrap/>
            <w:vAlign w:val="bottom"/>
            <w:hideMark/>
          </w:tcPr>
          <w:p w14:paraId="0648E215" w14:textId="77777777" w:rsidR="00227896" w:rsidRPr="00CC1356" w:rsidRDefault="00227896" w:rsidP="004B3C4D">
            <w:pPr>
              <w:pStyle w:val="ListParagraph"/>
              <w:ind w:left="0"/>
              <w:rPr>
                <w:lang w:eastAsia="is-IS"/>
              </w:rPr>
            </w:pPr>
            <w:r w:rsidRPr="00CC1356">
              <w:rPr>
                <w:lang w:eastAsia="is-IS"/>
              </w:rPr>
              <w:t xml:space="preserve"> 1.556.783 </w:t>
            </w:r>
          </w:p>
        </w:tc>
        <w:tc>
          <w:tcPr>
            <w:tcW w:w="1035" w:type="dxa"/>
            <w:tcBorders>
              <w:top w:val="nil"/>
              <w:left w:val="nil"/>
              <w:bottom w:val="single" w:sz="4" w:space="0" w:color="auto"/>
              <w:right w:val="single" w:sz="4" w:space="0" w:color="auto"/>
            </w:tcBorders>
            <w:shd w:val="clear" w:color="auto" w:fill="auto"/>
            <w:noWrap/>
            <w:vAlign w:val="bottom"/>
            <w:hideMark/>
          </w:tcPr>
          <w:p w14:paraId="3515E5D8" w14:textId="77777777" w:rsidR="00227896" w:rsidRPr="00CC1356" w:rsidRDefault="00227896" w:rsidP="004B3C4D">
            <w:pPr>
              <w:pStyle w:val="ListParagraph"/>
              <w:ind w:left="0"/>
              <w:rPr>
                <w:lang w:eastAsia="is-IS"/>
              </w:rPr>
            </w:pPr>
            <w:r w:rsidRPr="00CC1356">
              <w:rPr>
                <w:lang w:eastAsia="is-IS"/>
              </w:rPr>
              <w:t xml:space="preserve"> 1.579.129 </w:t>
            </w:r>
          </w:p>
        </w:tc>
        <w:tc>
          <w:tcPr>
            <w:tcW w:w="1035" w:type="dxa"/>
            <w:tcBorders>
              <w:top w:val="nil"/>
              <w:left w:val="nil"/>
              <w:bottom w:val="single" w:sz="4" w:space="0" w:color="auto"/>
              <w:right w:val="single" w:sz="4" w:space="0" w:color="auto"/>
            </w:tcBorders>
            <w:shd w:val="clear" w:color="auto" w:fill="auto"/>
            <w:noWrap/>
            <w:vAlign w:val="bottom"/>
            <w:hideMark/>
          </w:tcPr>
          <w:p w14:paraId="241F5B60" w14:textId="77777777" w:rsidR="00227896" w:rsidRPr="00CC1356" w:rsidRDefault="00227896" w:rsidP="004B3C4D">
            <w:pPr>
              <w:pStyle w:val="ListParagraph"/>
              <w:ind w:left="0"/>
              <w:rPr>
                <w:lang w:eastAsia="is-IS"/>
              </w:rPr>
            </w:pPr>
            <w:r w:rsidRPr="00CC1356">
              <w:rPr>
                <w:lang w:eastAsia="is-IS"/>
              </w:rPr>
              <w:t xml:space="preserve"> 1.601.476 </w:t>
            </w:r>
          </w:p>
        </w:tc>
        <w:tc>
          <w:tcPr>
            <w:tcW w:w="1035" w:type="dxa"/>
            <w:tcBorders>
              <w:top w:val="nil"/>
              <w:left w:val="nil"/>
              <w:bottom w:val="single" w:sz="4" w:space="0" w:color="auto"/>
              <w:right w:val="single" w:sz="4" w:space="0" w:color="auto"/>
            </w:tcBorders>
            <w:shd w:val="clear" w:color="auto" w:fill="auto"/>
            <w:noWrap/>
            <w:vAlign w:val="bottom"/>
            <w:hideMark/>
          </w:tcPr>
          <w:p w14:paraId="6201256D" w14:textId="77777777" w:rsidR="00227896" w:rsidRPr="00CC1356" w:rsidRDefault="00227896" w:rsidP="004B3C4D">
            <w:pPr>
              <w:pStyle w:val="ListParagraph"/>
              <w:ind w:left="0"/>
              <w:rPr>
                <w:lang w:eastAsia="is-IS"/>
              </w:rPr>
            </w:pPr>
            <w:r w:rsidRPr="00CC1356">
              <w:rPr>
                <w:lang w:eastAsia="is-IS"/>
              </w:rPr>
              <w:t xml:space="preserve"> 1.623.822 </w:t>
            </w:r>
          </w:p>
        </w:tc>
      </w:tr>
    </w:tbl>
    <w:p w14:paraId="2FBABC6E" w14:textId="77777777" w:rsidR="00227896" w:rsidRDefault="00227896" w:rsidP="004B3C4D">
      <w:pPr>
        <w:pStyle w:val="ListParagraph"/>
        <w:ind w:left="0"/>
      </w:pPr>
    </w:p>
    <w:p w14:paraId="29DB9690" w14:textId="77777777" w:rsidR="00227896" w:rsidRDefault="00227896" w:rsidP="004B3C4D">
      <w:pPr>
        <w:pStyle w:val="ListParagraph"/>
        <w:ind w:left="0"/>
      </w:pPr>
      <w:r>
        <w:br w:type="page"/>
      </w:r>
    </w:p>
    <w:p w14:paraId="682BDA8B" w14:textId="77777777" w:rsidR="00227896" w:rsidRPr="005B5DF5" w:rsidRDefault="00227896" w:rsidP="004B3C4D">
      <w:pPr>
        <w:pStyle w:val="ListParagraph"/>
        <w:ind w:left="0"/>
      </w:pPr>
      <w:r w:rsidRPr="005B5DF5">
        <w:t>Launatafla 2</w:t>
      </w:r>
    </w:p>
    <w:tbl>
      <w:tblPr>
        <w:tblW w:w="7640" w:type="dxa"/>
        <w:tblCellMar>
          <w:left w:w="70" w:type="dxa"/>
          <w:right w:w="70" w:type="dxa"/>
        </w:tblCellMar>
        <w:tblLook w:val="04A0" w:firstRow="1" w:lastRow="0" w:firstColumn="1" w:lastColumn="0" w:noHBand="0" w:noVBand="1"/>
      </w:tblPr>
      <w:tblGrid>
        <w:gridCol w:w="505"/>
        <w:gridCol w:w="1113"/>
        <w:gridCol w:w="1113"/>
        <w:gridCol w:w="1113"/>
        <w:gridCol w:w="1113"/>
        <w:gridCol w:w="1113"/>
        <w:gridCol w:w="1113"/>
        <w:gridCol w:w="1113"/>
      </w:tblGrid>
      <w:tr w:rsidR="00227896" w:rsidRPr="005B5DF5" w14:paraId="471F8E30" w14:textId="77777777" w:rsidTr="00E07EC7">
        <w:trPr>
          <w:trHeight w:val="370"/>
        </w:trPr>
        <w:tc>
          <w:tcPr>
            <w:tcW w:w="7640" w:type="dxa"/>
            <w:gridSpan w:val="8"/>
            <w:tcBorders>
              <w:top w:val="nil"/>
              <w:left w:val="nil"/>
              <w:bottom w:val="nil"/>
              <w:right w:val="nil"/>
            </w:tcBorders>
            <w:shd w:val="clear" w:color="auto" w:fill="auto"/>
            <w:noWrap/>
            <w:vAlign w:val="bottom"/>
            <w:hideMark/>
          </w:tcPr>
          <w:p w14:paraId="756BE43A" w14:textId="77777777" w:rsidR="00227896" w:rsidRPr="00227896" w:rsidRDefault="00227896" w:rsidP="004B3C4D">
            <w:pPr>
              <w:pStyle w:val="ListParagraph"/>
              <w:ind w:left="0"/>
            </w:pPr>
            <w:r w:rsidRPr="00227896">
              <w:t>BHM Starfsmat, gildir frá 1. apríl 2020</w:t>
            </w:r>
          </w:p>
        </w:tc>
      </w:tr>
      <w:tr w:rsidR="00227896" w:rsidRPr="005B5DF5" w14:paraId="21348033" w14:textId="77777777" w:rsidTr="00E07EC7">
        <w:trPr>
          <w:trHeight w:val="26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EB0DD" w14:textId="77777777" w:rsidR="00227896" w:rsidRPr="005B5DF5" w:rsidRDefault="00227896" w:rsidP="004B3C4D">
            <w:pPr>
              <w:pStyle w:val="ListParagraph"/>
              <w:ind w:left="0"/>
              <w:rPr>
                <w:lang w:eastAsia="is-IS"/>
              </w:rPr>
            </w:pPr>
            <w:r w:rsidRPr="005B5DF5">
              <w:rPr>
                <w:lang w:eastAsia="is-IS"/>
              </w:rPr>
              <w:t>Lfl.</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02F3D792" w14:textId="77777777" w:rsidR="00227896" w:rsidRPr="005B5DF5" w:rsidRDefault="00227896" w:rsidP="004B3C4D">
            <w:pPr>
              <w:pStyle w:val="ListParagraph"/>
              <w:ind w:left="0"/>
              <w:rPr>
                <w:lang w:eastAsia="is-IS"/>
              </w:rPr>
            </w:pPr>
            <w:r w:rsidRPr="005B5DF5">
              <w:rPr>
                <w:lang w:eastAsia="is-IS"/>
              </w:rPr>
              <w:t>Grunnþr.</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5FA1A1E0" w14:textId="77777777" w:rsidR="00227896" w:rsidRPr="005B5DF5" w:rsidRDefault="00227896" w:rsidP="004B3C4D">
            <w:pPr>
              <w:pStyle w:val="ListParagraph"/>
              <w:ind w:left="0"/>
              <w:rPr>
                <w:lang w:eastAsia="is-IS"/>
              </w:rPr>
            </w:pPr>
            <w:r w:rsidRPr="005B5DF5">
              <w:rPr>
                <w:lang w:eastAsia="is-IS"/>
              </w:rPr>
              <w:t>1,5%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56CC042A" w14:textId="77777777" w:rsidR="00227896" w:rsidRPr="005B5DF5" w:rsidRDefault="00227896" w:rsidP="004B3C4D">
            <w:pPr>
              <w:pStyle w:val="ListParagraph"/>
              <w:ind w:left="0"/>
              <w:rPr>
                <w:lang w:eastAsia="is-IS"/>
              </w:rPr>
            </w:pPr>
            <w:r w:rsidRPr="005B5DF5">
              <w:rPr>
                <w:lang w:eastAsia="is-IS"/>
              </w:rPr>
              <w:t>3,0%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6BC89E6A" w14:textId="77777777" w:rsidR="00227896" w:rsidRPr="005B5DF5" w:rsidRDefault="00227896" w:rsidP="004B3C4D">
            <w:pPr>
              <w:pStyle w:val="ListParagraph"/>
              <w:ind w:left="0"/>
              <w:rPr>
                <w:lang w:eastAsia="is-IS"/>
              </w:rPr>
            </w:pPr>
            <w:r w:rsidRPr="005B5DF5">
              <w:rPr>
                <w:lang w:eastAsia="is-IS"/>
              </w:rPr>
              <w:t>4,5%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0A723C93" w14:textId="77777777" w:rsidR="00227896" w:rsidRPr="005B5DF5" w:rsidRDefault="00227896" w:rsidP="004B3C4D">
            <w:pPr>
              <w:pStyle w:val="ListParagraph"/>
              <w:ind w:left="0"/>
              <w:rPr>
                <w:lang w:eastAsia="is-IS"/>
              </w:rPr>
            </w:pPr>
            <w:r w:rsidRPr="005B5DF5">
              <w:rPr>
                <w:lang w:eastAsia="is-IS"/>
              </w:rPr>
              <w:t>6,0%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5B8A94D0" w14:textId="77777777" w:rsidR="00227896" w:rsidRPr="005B5DF5" w:rsidRDefault="00227896" w:rsidP="004B3C4D">
            <w:pPr>
              <w:pStyle w:val="ListParagraph"/>
              <w:ind w:left="0"/>
              <w:rPr>
                <w:lang w:eastAsia="is-IS"/>
              </w:rPr>
            </w:pPr>
            <w:r w:rsidRPr="005B5DF5">
              <w:rPr>
                <w:lang w:eastAsia="is-IS"/>
              </w:rPr>
              <w:t>7,5%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6E7BDF5A" w14:textId="77777777" w:rsidR="00227896" w:rsidRPr="005B5DF5" w:rsidRDefault="00227896" w:rsidP="004B3C4D">
            <w:pPr>
              <w:pStyle w:val="ListParagraph"/>
              <w:ind w:left="0"/>
              <w:rPr>
                <w:lang w:eastAsia="is-IS"/>
              </w:rPr>
            </w:pPr>
            <w:r w:rsidRPr="005B5DF5">
              <w:rPr>
                <w:lang w:eastAsia="is-IS"/>
              </w:rPr>
              <w:t>9,0%</w:t>
            </w:r>
          </w:p>
        </w:tc>
      </w:tr>
      <w:tr w:rsidR="00227896" w:rsidRPr="005B5DF5" w14:paraId="56C75C7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626EBC8" w14:textId="77777777" w:rsidR="00227896" w:rsidRPr="005B5DF5" w:rsidRDefault="00227896" w:rsidP="004B3C4D">
            <w:pPr>
              <w:pStyle w:val="ListParagraph"/>
              <w:ind w:left="0"/>
              <w:rPr>
                <w:lang w:eastAsia="is-IS"/>
              </w:rPr>
            </w:pPr>
            <w:r w:rsidRPr="005B5DF5">
              <w:rPr>
                <w:lang w:eastAsia="is-IS"/>
              </w:rPr>
              <w:t> </w:t>
            </w:r>
          </w:p>
        </w:tc>
        <w:tc>
          <w:tcPr>
            <w:tcW w:w="1036" w:type="dxa"/>
            <w:tcBorders>
              <w:top w:val="nil"/>
              <w:left w:val="nil"/>
              <w:bottom w:val="single" w:sz="4" w:space="0" w:color="auto"/>
              <w:right w:val="single" w:sz="4" w:space="0" w:color="auto"/>
            </w:tcBorders>
            <w:shd w:val="clear" w:color="auto" w:fill="auto"/>
            <w:noWrap/>
            <w:vAlign w:val="bottom"/>
            <w:hideMark/>
          </w:tcPr>
          <w:p w14:paraId="4E304DE4" w14:textId="77777777" w:rsidR="00227896" w:rsidRPr="005B5DF5" w:rsidRDefault="00227896" w:rsidP="004B3C4D">
            <w:pPr>
              <w:pStyle w:val="ListParagraph"/>
              <w:ind w:left="0"/>
              <w:rPr>
                <w:lang w:eastAsia="is-IS"/>
              </w:rPr>
            </w:pPr>
            <w:r w:rsidRPr="005B5DF5">
              <w:rPr>
                <w:lang w:eastAsia="is-IS"/>
              </w:rPr>
              <w:t>0</w:t>
            </w:r>
          </w:p>
        </w:tc>
        <w:tc>
          <w:tcPr>
            <w:tcW w:w="1036" w:type="dxa"/>
            <w:tcBorders>
              <w:top w:val="nil"/>
              <w:left w:val="nil"/>
              <w:bottom w:val="single" w:sz="4" w:space="0" w:color="auto"/>
              <w:right w:val="single" w:sz="4" w:space="0" w:color="auto"/>
            </w:tcBorders>
            <w:shd w:val="clear" w:color="auto" w:fill="auto"/>
            <w:noWrap/>
            <w:vAlign w:val="bottom"/>
            <w:hideMark/>
          </w:tcPr>
          <w:p w14:paraId="2E2915F2" w14:textId="77777777" w:rsidR="00227896" w:rsidRPr="005B5DF5" w:rsidRDefault="00227896" w:rsidP="004B3C4D">
            <w:pPr>
              <w:pStyle w:val="ListParagraph"/>
              <w:ind w:left="0"/>
              <w:rPr>
                <w:lang w:eastAsia="is-IS"/>
              </w:rPr>
            </w:pPr>
            <w:r w:rsidRPr="005B5DF5">
              <w:rPr>
                <w:lang w:eastAsia="is-IS"/>
              </w:rPr>
              <w:t>1</w:t>
            </w:r>
          </w:p>
        </w:tc>
        <w:tc>
          <w:tcPr>
            <w:tcW w:w="1035" w:type="dxa"/>
            <w:tcBorders>
              <w:top w:val="nil"/>
              <w:left w:val="nil"/>
              <w:bottom w:val="single" w:sz="4" w:space="0" w:color="auto"/>
              <w:right w:val="single" w:sz="4" w:space="0" w:color="auto"/>
            </w:tcBorders>
            <w:shd w:val="clear" w:color="auto" w:fill="auto"/>
            <w:noWrap/>
            <w:vAlign w:val="bottom"/>
            <w:hideMark/>
          </w:tcPr>
          <w:p w14:paraId="793BB0E3" w14:textId="77777777" w:rsidR="00227896" w:rsidRPr="005B5DF5" w:rsidRDefault="00227896" w:rsidP="004B3C4D">
            <w:pPr>
              <w:pStyle w:val="ListParagraph"/>
              <w:ind w:left="0"/>
              <w:rPr>
                <w:lang w:eastAsia="is-IS"/>
              </w:rPr>
            </w:pPr>
            <w:r w:rsidRPr="005B5DF5">
              <w:rPr>
                <w:lang w:eastAsia="is-IS"/>
              </w:rPr>
              <w:t>2</w:t>
            </w:r>
          </w:p>
        </w:tc>
        <w:tc>
          <w:tcPr>
            <w:tcW w:w="1035" w:type="dxa"/>
            <w:tcBorders>
              <w:top w:val="nil"/>
              <w:left w:val="nil"/>
              <w:bottom w:val="single" w:sz="4" w:space="0" w:color="auto"/>
              <w:right w:val="single" w:sz="4" w:space="0" w:color="auto"/>
            </w:tcBorders>
            <w:shd w:val="clear" w:color="auto" w:fill="auto"/>
            <w:noWrap/>
            <w:vAlign w:val="bottom"/>
            <w:hideMark/>
          </w:tcPr>
          <w:p w14:paraId="01FDFBB7" w14:textId="77777777" w:rsidR="00227896" w:rsidRPr="005B5DF5" w:rsidRDefault="00227896" w:rsidP="004B3C4D">
            <w:pPr>
              <w:pStyle w:val="ListParagraph"/>
              <w:ind w:left="0"/>
              <w:rPr>
                <w:lang w:eastAsia="is-IS"/>
              </w:rPr>
            </w:pPr>
            <w:r w:rsidRPr="005B5DF5">
              <w:rPr>
                <w:lang w:eastAsia="is-IS"/>
              </w:rPr>
              <w:t>3</w:t>
            </w:r>
          </w:p>
        </w:tc>
        <w:tc>
          <w:tcPr>
            <w:tcW w:w="1035" w:type="dxa"/>
            <w:tcBorders>
              <w:top w:val="nil"/>
              <w:left w:val="nil"/>
              <w:bottom w:val="single" w:sz="4" w:space="0" w:color="auto"/>
              <w:right w:val="single" w:sz="4" w:space="0" w:color="auto"/>
            </w:tcBorders>
            <w:shd w:val="clear" w:color="auto" w:fill="auto"/>
            <w:noWrap/>
            <w:vAlign w:val="bottom"/>
            <w:hideMark/>
          </w:tcPr>
          <w:p w14:paraId="07AE49B7" w14:textId="77777777" w:rsidR="00227896" w:rsidRPr="005B5DF5" w:rsidRDefault="00227896" w:rsidP="004B3C4D">
            <w:pPr>
              <w:pStyle w:val="ListParagraph"/>
              <w:ind w:left="0"/>
              <w:rPr>
                <w:lang w:eastAsia="is-IS"/>
              </w:rPr>
            </w:pPr>
            <w:r w:rsidRPr="005B5DF5">
              <w:rPr>
                <w:lang w:eastAsia="is-IS"/>
              </w:rPr>
              <w:t>4</w:t>
            </w:r>
          </w:p>
        </w:tc>
        <w:tc>
          <w:tcPr>
            <w:tcW w:w="1035" w:type="dxa"/>
            <w:tcBorders>
              <w:top w:val="nil"/>
              <w:left w:val="nil"/>
              <w:bottom w:val="single" w:sz="4" w:space="0" w:color="auto"/>
              <w:right w:val="single" w:sz="4" w:space="0" w:color="auto"/>
            </w:tcBorders>
            <w:shd w:val="clear" w:color="auto" w:fill="auto"/>
            <w:noWrap/>
            <w:vAlign w:val="bottom"/>
            <w:hideMark/>
          </w:tcPr>
          <w:p w14:paraId="444EA7BB" w14:textId="77777777" w:rsidR="00227896" w:rsidRPr="005B5DF5" w:rsidRDefault="00227896" w:rsidP="004B3C4D">
            <w:pPr>
              <w:pStyle w:val="ListParagraph"/>
              <w:ind w:left="0"/>
              <w:rPr>
                <w:lang w:eastAsia="is-IS"/>
              </w:rPr>
            </w:pPr>
            <w:r w:rsidRPr="005B5DF5">
              <w:rPr>
                <w:lang w:eastAsia="is-IS"/>
              </w:rPr>
              <w:t>5</w:t>
            </w:r>
          </w:p>
        </w:tc>
        <w:tc>
          <w:tcPr>
            <w:tcW w:w="1035" w:type="dxa"/>
            <w:tcBorders>
              <w:top w:val="nil"/>
              <w:left w:val="nil"/>
              <w:bottom w:val="single" w:sz="4" w:space="0" w:color="auto"/>
              <w:right w:val="single" w:sz="4" w:space="0" w:color="auto"/>
            </w:tcBorders>
            <w:shd w:val="clear" w:color="auto" w:fill="auto"/>
            <w:noWrap/>
            <w:vAlign w:val="bottom"/>
            <w:hideMark/>
          </w:tcPr>
          <w:p w14:paraId="18858EE3" w14:textId="77777777" w:rsidR="00227896" w:rsidRPr="005B5DF5" w:rsidRDefault="00227896" w:rsidP="004B3C4D">
            <w:pPr>
              <w:pStyle w:val="ListParagraph"/>
              <w:ind w:left="0"/>
              <w:rPr>
                <w:lang w:eastAsia="is-IS"/>
              </w:rPr>
            </w:pPr>
            <w:r w:rsidRPr="005B5DF5">
              <w:rPr>
                <w:lang w:eastAsia="is-IS"/>
              </w:rPr>
              <w:t>6</w:t>
            </w:r>
          </w:p>
        </w:tc>
      </w:tr>
      <w:tr w:rsidR="00227896" w:rsidRPr="005B5DF5" w14:paraId="07626FA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9338F22" w14:textId="77777777" w:rsidR="00227896" w:rsidRPr="005B5DF5" w:rsidRDefault="00227896" w:rsidP="004B3C4D">
            <w:pPr>
              <w:pStyle w:val="ListParagraph"/>
              <w:ind w:left="0"/>
              <w:rPr>
                <w:lang w:eastAsia="is-IS"/>
              </w:rPr>
            </w:pPr>
            <w:r w:rsidRPr="005B5DF5">
              <w:rPr>
                <w:lang w:eastAsia="is-IS"/>
              </w:rPr>
              <w:t>214</w:t>
            </w:r>
          </w:p>
        </w:tc>
        <w:tc>
          <w:tcPr>
            <w:tcW w:w="1036" w:type="dxa"/>
            <w:tcBorders>
              <w:top w:val="nil"/>
              <w:left w:val="nil"/>
              <w:bottom w:val="single" w:sz="4" w:space="0" w:color="auto"/>
              <w:right w:val="single" w:sz="4" w:space="0" w:color="auto"/>
            </w:tcBorders>
            <w:shd w:val="clear" w:color="auto" w:fill="auto"/>
            <w:noWrap/>
            <w:vAlign w:val="bottom"/>
            <w:hideMark/>
          </w:tcPr>
          <w:p w14:paraId="0A06EAE4" w14:textId="77777777" w:rsidR="00227896" w:rsidRPr="005B5DF5" w:rsidRDefault="00227896" w:rsidP="004B3C4D">
            <w:pPr>
              <w:pStyle w:val="ListParagraph"/>
              <w:ind w:left="0"/>
              <w:rPr>
                <w:lang w:eastAsia="is-IS"/>
              </w:rPr>
            </w:pPr>
            <w:r w:rsidRPr="005B5DF5">
              <w:rPr>
                <w:lang w:eastAsia="is-IS"/>
              </w:rPr>
              <w:t xml:space="preserve">    288.282 </w:t>
            </w:r>
          </w:p>
        </w:tc>
        <w:tc>
          <w:tcPr>
            <w:tcW w:w="1036" w:type="dxa"/>
            <w:tcBorders>
              <w:top w:val="nil"/>
              <w:left w:val="nil"/>
              <w:bottom w:val="single" w:sz="4" w:space="0" w:color="auto"/>
              <w:right w:val="single" w:sz="4" w:space="0" w:color="auto"/>
            </w:tcBorders>
            <w:shd w:val="clear" w:color="auto" w:fill="auto"/>
            <w:noWrap/>
            <w:vAlign w:val="bottom"/>
            <w:hideMark/>
          </w:tcPr>
          <w:p w14:paraId="466DD0A5"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7DEA1D09"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1968CCF8"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48C12BE"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CB7FC41"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95545C4" w14:textId="77777777" w:rsidR="00227896" w:rsidRPr="005B5DF5" w:rsidRDefault="00227896" w:rsidP="004B3C4D">
            <w:pPr>
              <w:pStyle w:val="ListParagraph"/>
              <w:ind w:left="0"/>
              <w:rPr>
                <w:lang w:eastAsia="is-IS"/>
              </w:rPr>
            </w:pPr>
            <w:r w:rsidRPr="005B5DF5">
              <w:rPr>
                <w:lang w:eastAsia="is-IS"/>
              </w:rPr>
              <w:t> </w:t>
            </w:r>
          </w:p>
        </w:tc>
      </w:tr>
      <w:tr w:rsidR="00227896" w:rsidRPr="005B5DF5" w14:paraId="647117C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66258BF" w14:textId="77777777" w:rsidR="00227896" w:rsidRPr="005B5DF5" w:rsidRDefault="00227896" w:rsidP="004B3C4D">
            <w:pPr>
              <w:pStyle w:val="ListParagraph"/>
              <w:ind w:left="0"/>
              <w:rPr>
                <w:lang w:eastAsia="is-IS"/>
              </w:rPr>
            </w:pPr>
            <w:r w:rsidRPr="005B5DF5">
              <w:rPr>
                <w:lang w:eastAsia="is-IS"/>
              </w:rPr>
              <w:t>215</w:t>
            </w:r>
          </w:p>
        </w:tc>
        <w:tc>
          <w:tcPr>
            <w:tcW w:w="1036" w:type="dxa"/>
            <w:tcBorders>
              <w:top w:val="nil"/>
              <w:left w:val="nil"/>
              <w:bottom w:val="single" w:sz="4" w:space="0" w:color="auto"/>
              <w:right w:val="single" w:sz="4" w:space="0" w:color="auto"/>
            </w:tcBorders>
            <w:shd w:val="clear" w:color="auto" w:fill="auto"/>
            <w:noWrap/>
            <w:vAlign w:val="bottom"/>
            <w:hideMark/>
          </w:tcPr>
          <w:p w14:paraId="65F3739F" w14:textId="77777777" w:rsidR="00227896" w:rsidRPr="005B5DF5" w:rsidRDefault="00227896" w:rsidP="004B3C4D">
            <w:pPr>
              <w:pStyle w:val="ListParagraph"/>
              <w:ind w:left="0"/>
              <w:rPr>
                <w:lang w:eastAsia="is-IS"/>
              </w:rPr>
            </w:pPr>
            <w:r w:rsidRPr="005B5DF5">
              <w:rPr>
                <w:lang w:eastAsia="is-IS"/>
              </w:rPr>
              <w:t xml:space="preserve">    297.060 </w:t>
            </w:r>
          </w:p>
        </w:tc>
        <w:tc>
          <w:tcPr>
            <w:tcW w:w="1036" w:type="dxa"/>
            <w:tcBorders>
              <w:top w:val="nil"/>
              <w:left w:val="nil"/>
              <w:bottom w:val="single" w:sz="4" w:space="0" w:color="auto"/>
              <w:right w:val="single" w:sz="4" w:space="0" w:color="auto"/>
            </w:tcBorders>
            <w:shd w:val="clear" w:color="auto" w:fill="auto"/>
            <w:noWrap/>
            <w:vAlign w:val="bottom"/>
            <w:hideMark/>
          </w:tcPr>
          <w:p w14:paraId="47A78B9B"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1A381EB"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78BBC838"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56FD00DB"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4316C852"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5C0FC7CE" w14:textId="77777777" w:rsidR="00227896" w:rsidRPr="005B5DF5" w:rsidRDefault="00227896" w:rsidP="004B3C4D">
            <w:pPr>
              <w:pStyle w:val="ListParagraph"/>
              <w:ind w:left="0"/>
              <w:rPr>
                <w:lang w:eastAsia="is-IS"/>
              </w:rPr>
            </w:pPr>
            <w:r w:rsidRPr="005B5DF5">
              <w:rPr>
                <w:lang w:eastAsia="is-IS"/>
              </w:rPr>
              <w:t> </w:t>
            </w:r>
          </w:p>
        </w:tc>
      </w:tr>
      <w:tr w:rsidR="00227896" w:rsidRPr="005B5DF5" w14:paraId="4CC4E78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1A932DC" w14:textId="77777777" w:rsidR="00227896" w:rsidRPr="005B5DF5" w:rsidRDefault="00227896" w:rsidP="004B3C4D">
            <w:pPr>
              <w:pStyle w:val="ListParagraph"/>
              <w:ind w:left="0"/>
              <w:rPr>
                <w:lang w:eastAsia="is-IS"/>
              </w:rPr>
            </w:pPr>
            <w:r w:rsidRPr="005B5DF5">
              <w:rPr>
                <w:lang w:eastAsia="is-IS"/>
              </w:rPr>
              <w:t>216</w:t>
            </w:r>
          </w:p>
        </w:tc>
        <w:tc>
          <w:tcPr>
            <w:tcW w:w="1036" w:type="dxa"/>
            <w:tcBorders>
              <w:top w:val="nil"/>
              <w:left w:val="nil"/>
              <w:bottom w:val="single" w:sz="4" w:space="0" w:color="auto"/>
              <w:right w:val="single" w:sz="4" w:space="0" w:color="auto"/>
            </w:tcBorders>
            <w:shd w:val="clear" w:color="auto" w:fill="auto"/>
            <w:noWrap/>
            <w:vAlign w:val="bottom"/>
            <w:hideMark/>
          </w:tcPr>
          <w:p w14:paraId="33110368" w14:textId="77777777" w:rsidR="00227896" w:rsidRPr="005B5DF5" w:rsidRDefault="00227896" w:rsidP="004B3C4D">
            <w:pPr>
              <w:pStyle w:val="ListParagraph"/>
              <w:ind w:left="0"/>
              <w:rPr>
                <w:lang w:eastAsia="is-IS"/>
              </w:rPr>
            </w:pPr>
            <w:r w:rsidRPr="005B5DF5">
              <w:rPr>
                <w:lang w:eastAsia="is-IS"/>
              </w:rPr>
              <w:t xml:space="preserve">    311.213 </w:t>
            </w:r>
          </w:p>
        </w:tc>
        <w:tc>
          <w:tcPr>
            <w:tcW w:w="1036" w:type="dxa"/>
            <w:tcBorders>
              <w:top w:val="nil"/>
              <w:left w:val="nil"/>
              <w:bottom w:val="single" w:sz="4" w:space="0" w:color="auto"/>
              <w:right w:val="single" w:sz="4" w:space="0" w:color="auto"/>
            </w:tcBorders>
            <w:shd w:val="clear" w:color="auto" w:fill="auto"/>
            <w:noWrap/>
            <w:vAlign w:val="bottom"/>
            <w:hideMark/>
          </w:tcPr>
          <w:p w14:paraId="2EBC6C52"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D9460D5"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10537318"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C731D88"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1740E4FE"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2F9D9E0B" w14:textId="77777777" w:rsidR="00227896" w:rsidRPr="005B5DF5" w:rsidRDefault="00227896" w:rsidP="004B3C4D">
            <w:pPr>
              <w:pStyle w:val="ListParagraph"/>
              <w:ind w:left="0"/>
              <w:rPr>
                <w:lang w:eastAsia="is-IS"/>
              </w:rPr>
            </w:pPr>
            <w:r w:rsidRPr="005B5DF5">
              <w:rPr>
                <w:lang w:eastAsia="is-IS"/>
              </w:rPr>
              <w:t> </w:t>
            </w:r>
          </w:p>
        </w:tc>
      </w:tr>
      <w:tr w:rsidR="00227896" w:rsidRPr="005B5DF5" w14:paraId="3F6CABD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8F43171" w14:textId="77777777" w:rsidR="00227896" w:rsidRPr="005B5DF5" w:rsidRDefault="00227896" w:rsidP="004B3C4D">
            <w:pPr>
              <w:pStyle w:val="ListParagraph"/>
              <w:ind w:left="0"/>
              <w:rPr>
                <w:lang w:eastAsia="is-IS"/>
              </w:rPr>
            </w:pPr>
            <w:r w:rsidRPr="005B5DF5">
              <w:rPr>
                <w:lang w:eastAsia="is-IS"/>
              </w:rPr>
              <w:t>217</w:t>
            </w:r>
          </w:p>
        </w:tc>
        <w:tc>
          <w:tcPr>
            <w:tcW w:w="1036" w:type="dxa"/>
            <w:tcBorders>
              <w:top w:val="nil"/>
              <w:left w:val="nil"/>
              <w:bottom w:val="single" w:sz="4" w:space="0" w:color="auto"/>
              <w:right w:val="single" w:sz="4" w:space="0" w:color="auto"/>
            </w:tcBorders>
            <w:shd w:val="clear" w:color="auto" w:fill="auto"/>
            <w:noWrap/>
            <w:vAlign w:val="bottom"/>
            <w:hideMark/>
          </w:tcPr>
          <w:p w14:paraId="0B198363" w14:textId="77777777" w:rsidR="00227896" w:rsidRPr="005B5DF5" w:rsidRDefault="00227896" w:rsidP="004B3C4D">
            <w:pPr>
              <w:pStyle w:val="ListParagraph"/>
              <w:ind w:left="0"/>
              <w:rPr>
                <w:lang w:eastAsia="is-IS"/>
              </w:rPr>
            </w:pPr>
            <w:r w:rsidRPr="005B5DF5">
              <w:rPr>
                <w:lang w:eastAsia="is-IS"/>
              </w:rPr>
              <w:t xml:space="preserve">    316.321 </w:t>
            </w:r>
          </w:p>
        </w:tc>
        <w:tc>
          <w:tcPr>
            <w:tcW w:w="1036" w:type="dxa"/>
            <w:tcBorders>
              <w:top w:val="nil"/>
              <w:left w:val="nil"/>
              <w:bottom w:val="single" w:sz="4" w:space="0" w:color="auto"/>
              <w:right w:val="single" w:sz="4" w:space="0" w:color="auto"/>
            </w:tcBorders>
            <w:shd w:val="clear" w:color="auto" w:fill="auto"/>
            <w:noWrap/>
            <w:vAlign w:val="bottom"/>
            <w:hideMark/>
          </w:tcPr>
          <w:p w14:paraId="6CD21D71" w14:textId="77777777" w:rsidR="00227896" w:rsidRPr="005B5DF5" w:rsidRDefault="00227896" w:rsidP="004B3C4D">
            <w:pPr>
              <w:pStyle w:val="ListParagraph"/>
              <w:ind w:left="0"/>
              <w:rPr>
                <w:lang w:eastAsia="is-IS"/>
              </w:rPr>
            </w:pPr>
            <w:r w:rsidRPr="005B5DF5">
              <w:rPr>
                <w:lang w:eastAsia="is-IS"/>
              </w:rPr>
              <w:t xml:space="preserve">    321.066 </w:t>
            </w:r>
          </w:p>
        </w:tc>
        <w:tc>
          <w:tcPr>
            <w:tcW w:w="1035" w:type="dxa"/>
            <w:tcBorders>
              <w:top w:val="nil"/>
              <w:left w:val="nil"/>
              <w:bottom w:val="single" w:sz="4" w:space="0" w:color="auto"/>
              <w:right w:val="single" w:sz="4" w:space="0" w:color="auto"/>
            </w:tcBorders>
            <w:shd w:val="clear" w:color="auto" w:fill="auto"/>
            <w:noWrap/>
            <w:vAlign w:val="bottom"/>
            <w:hideMark/>
          </w:tcPr>
          <w:p w14:paraId="53C065E5" w14:textId="77777777" w:rsidR="00227896" w:rsidRPr="005B5DF5" w:rsidRDefault="00227896" w:rsidP="004B3C4D">
            <w:pPr>
              <w:pStyle w:val="ListParagraph"/>
              <w:ind w:left="0"/>
              <w:rPr>
                <w:lang w:eastAsia="is-IS"/>
              </w:rPr>
            </w:pPr>
            <w:r w:rsidRPr="005B5DF5">
              <w:rPr>
                <w:lang w:eastAsia="is-IS"/>
              </w:rPr>
              <w:t xml:space="preserve">    325.811 </w:t>
            </w:r>
          </w:p>
        </w:tc>
        <w:tc>
          <w:tcPr>
            <w:tcW w:w="1035" w:type="dxa"/>
            <w:tcBorders>
              <w:top w:val="nil"/>
              <w:left w:val="nil"/>
              <w:bottom w:val="single" w:sz="4" w:space="0" w:color="auto"/>
              <w:right w:val="single" w:sz="4" w:space="0" w:color="auto"/>
            </w:tcBorders>
            <w:shd w:val="clear" w:color="auto" w:fill="auto"/>
            <w:noWrap/>
            <w:vAlign w:val="bottom"/>
            <w:hideMark/>
          </w:tcPr>
          <w:p w14:paraId="1711E71F" w14:textId="77777777" w:rsidR="00227896" w:rsidRPr="005B5DF5" w:rsidRDefault="00227896" w:rsidP="004B3C4D">
            <w:pPr>
              <w:pStyle w:val="ListParagraph"/>
              <w:ind w:left="0"/>
              <w:rPr>
                <w:lang w:eastAsia="is-IS"/>
              </w:rPr>
            </w:pPr>
            <w:r w:rsidRPr="005B5DF5">
              <w:rPr>
                <w:lang w:eastAsia="is-IS"/>
              </w:rPr>
              <w:t xml:space="preserve">    330.556 </w:t>
            </w:r>
          </w:p>
        </w:tc>
        <w:tc>
          <w:tcPr>
            <w:tcW w:w="1035" w:type="dxa"/>
            <w:tcBorders>
              <w:top w:val="nil"/>
              <w:left w:val="nil"/>
              <w:bottom w:val="single" w:sz="4" w:space="0" w:color="auto"/>
              <w:right w:val="single" w:sz="4" w:space="0" w:color="auto"/>
            </w:tcBorders>
            <w:shd w:val="clear" w:color="auto" w:fill="auto"/>
            <w:noWrap/>
            <w:vAlign w:val="bottom"/>
            <w:hideMark/>
          </w:tcPr>
          <w:p w14:paraId="24DC5D71" w14:textId="77777777" w:rsidR="00227896" w:rsidRPr="005B5DF5" w:rsidRDefault="00227896" w:rsidP="004B3C4D">
            <w:pPr>
              <w:pStyle w:val="ListParagraph"/>
              <w:ind w:left="0"/>
              <w:rPr>
                <w:lang w:eastAsia="is-IS"/>
              </w:rPr>
            </w:pPr>
            <w:r w:rsidRPr="005B5DF5">
              <w:rPr>
                <w:lang w:eastAsia="is-IS"/>
              </w:rPr>
              <w:t xml:space="preserve">    335.301 </w:t>
            </w:r>
          </w:p>
        </w:tc>
        <w:tc>
          <w:tcPr>
            <w:tcW w:w="1035" w:type="dxa"/>
            <w:tcBorders>
              <w:top w:val="nil"/>
              <w:left w:val="nil"/>
              <w:bottom w:val="single" w:sz="4" w:space="0" w:color="auto"/>
              <w:right w:val="single" w:sz="4" w:space="0" w:color="auto"/>
            </w:tcBorders>
            <w:shd w:val="clear" w:color="auto" w:fill="auto"/>
            <w:noWrap/>
            <w:vAlign w:val="bottom"/>
            <w:hideMark/>
          </w:tcPr>
          <w:p w14:paraId="34F96EF9" w14:textId="77777777" w:rsidR="00227896" w:rsidRPr="005B5DF5" w:rsidRDefault="00227896" w:rsidP="004B3C4D">
            <w:pPr>
              <w:pStyle w:val="ListParagraph"/>
              <w:ind w:left="0"/>
              <w:rPr>
                <w:lang w:eastAsia="is-IS"/>
              </w:rPr>
            </w:pPr>
            <w:r w:rsidRPr="005B5DF5">
              <w:rPr>
                <w:lang w:eastAsia="is-IS"/>
              </w:rPr>
              <w:t xml:space="preserve">    340.045 </w:t>
            </w:r>
          </w:p>
        </w:tc>
        <w:tc>
          <w:tcPr>
            <w:tcW w:w="1035" w:type="dxa"/>
            <w:tcBorders>
              <w:top w:val="nil"/>
              <w:left w:val="nil"/>
              <w:bottom w:val="single" w:sz="4" w:space="0" w:color="auto"/>
              <w:right w:val="single" w:sz="4" w:space="0" w:color="auto"/>
            </w:tcBorders>
            <w:shd w:val="clear" w:color="auto" w:fill="auto"/>
            <w:noWrap/>
            <w:vAlign w:val="bottom"/>
            <w:hideMark/>
          </w:tcPr>
          <w:p w14:paraId="602325C4" w14:textId="77777777" w:rsidR="00227896" w:rsidRPr="005B5DF5" w:rsidRDefault="00227896" w:rsidP="004B3C4D">
            <w:pPr>
              <w:pStyle w:val="ListParagraph"/>
              <w:ind w:left="0"/>
              <w:rPr>
                <w:lang w:eastAsia="is-IS"/>
              </w:rPr>
            </w:pPr>
            <w:r w:rsidRPr="005B5DF5">
              <w:rPr>
                <w:lang w:eastAsia="is-IS"/>
              </w:rPr>
              <w:t xml:space="preserve">    344.790 </w:t>
            </w:r>
          </w:p>
        </w:tc>
      </w:tr>
      <w:tr w:rsidR="00227896" w:rsidRPr="005B5DF5" w14:paraId="5818E6D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7093690" w14:textId="77777777" w:rsidR="00227896" w:rsidRPr="005B5DF5" w:rsidRDefault="00227896" w:rsidP="004B3C4D">
            <w:pPr>
              <w:pStyle w:val="ListParagraph"/>
              <w:ind w:left="0"/>
              <w:rPr>
                <w:lang w:eastAsia="is-IS"/>
              </w:rPr>
            </w:pPr>
            <w:r w:rsidRPr="005B5DF5">
              <w:rPr>
                <w:lang w:eastAsia="is-IS"/>
              </w:rPr>
              <w:t>218</w:t>
            </w:r>
          </w:p>
        </w:tc>
        <w:tc>
          <w:tcPr>
            <w:tcW w:w="1036" w:type="dxa"/>
            <w:tcBorders>
              <w:top w:val="nil"/>
              <w:left w:val="nil"/>
              <w:bottom w:val="single" w:sz="4" w:space="0" w:color="auto"/>
              <w:right w:val="single" w:sz="4" w:space="0" w:color="auto"/>
            </w:tcBorders>
            <w:shd w:val="clear" w:color="auto" w:fill="auto"/>
            <w:noWrap/>
            <w:vAlign w:val="bottom"/>
            <w:hideMark/>
          </w:tcPr>
          <w:p w14:paraId="477F1BE3" w14:textId="77777777" w:rsidR="00227896" w:rsidRPr="005B5DF5" w:rsidRDefault="00227896" w:rsidP="004B3C4D">
            <w:pPr>
              <w:pStyle w:val="ListParagraph"/>
              <w:ind w:left="0"/>
              <w:rPr>
                <w:lang w:eastAsia="is-IS"/>
              </w:rPr>
            </w:pPr>
            <w:r w:rsidRPr="005B5DF5">
              <w:rPr>
                <w:lang w:eastAsia="is-IS"/>
              </w:rPr>
              <w:t xml:space="preserve">    319.244 </w:t>
            </w:r>
          </w:p>
        </w:tc>
        <w:tc>
          <w:tcPr>
            <w:tcW w:w="1036" w:type="dxa"/>
            <w:tcBorders>
              <w:top w:val="nil"/>
              <w:left w:val="nil"/>
              <w:bottom w:val="single" w:sz="4" w:space="0" w:color="auto"/>
              <w:right w:val="single" w:sz="4" w:space="0" w:color="auto"/>
            </w:tcBorders>
            <w:shd w:val="clear" w:color="auto" w:fill="auto"/>
            <w:noWrap/>
            <w:vAlign w:val="bottom"/>
            <w:hideMark/>
          </w:tcPr>
          <w:p w14:paraId="725DAAAE" w14:textId="77777777" w:rsidR="00227896" w:rsidRPr="005B5DF5" w:rsidRDefault="00227896" w:rsidP="004B3C4D">
            <w:pPr>
              <w:pStyle w:val="ListParagraph"/>
              <w:ind w:left="0"/>
              <w:rPr>
                <w:lang w:eastAsia="is-IS"/>
              </w:rPr>
            </w:pPr>
            <w:r w:rsidRPr="005B5DF5">
              <w:rPr>
                <w:lang w:eastAsia="is-IS"/>
              </w:rPr>
              <w:t xml:space="preserve">    324.033 </w:t>
            </w:r>
          </w:p>
        </w:tc>
        <w:tc>
          <w:tcPr>
            <w:tcW w:w="1035" w:type="dxa"/>
            <w:tcBorders>
              <w:top w:val="nil"/>
              <w:left w:val="nil"/>
              <w:bottom w:val="single" w:sz="4" w:space="0" w:color="auto"/>
              <w:right w:val="single" w:sz="4" w:space="0" w:color="auto"/>
            </w:tcBorders>
            <w:shd w:val="clear" w:color="auto" w:fill="auto"/>
            <w:noWrap/>
            <w:vAlign w:val="bottom"/>
            <w:hideMark/>
          </w:tcPr>
          <w:p w14:paraId="0E69BF8A" w14:textId="77777777" w:rsidR="00227896" w:rsidRPr="005B5DF5" w:rsidRDefault="00227896" w:rsidP="004B3C4D">
            <w:pPr>
              <w:pStyle w:val="ListParagraph"/>
              <w:ind w:left="0"/>
              <w:rPr>
                <w:lang w:eastAsia="is-IS"/>
              </w:rPr>
            </w:pPr>
            <w:r w:rsidRPr="005B5DF5">
              <w:rPr>
                <w:lang w:eastAsia="is-IS"/>
              </w:rPr>
              <w:t xml:space="preserve">    328.822 </w:t>
            </w:r>
          </w:p>
        </w:tc>
        <w:tc>
          <w:tcPr>
            <w:tcW w:w="1035" w:type="dxa"/>
            <w:tcBorders>
              <w:top w:val="nil"/>
              <w:left w:val="nil"/>
              <w:bottom w:val="single" w:sz="4" w:space="0" w:color="auto"/>
              <w:right w:val="single" w:sz="4" w:space="0" w:color="auto"/>
            </w:tcBorders>
            <w:shd w:val="clear" w:color="auto" w:fill="auto"/>
            <w:noWrap/>
            <w:vAlign w:val="bottom"/>
            <w:hideMark/>
          </w:tcPr>
          <w:p w14:paraId="09E5BB05" w14:textId="77777777" w:rsidR="00227896" w:rsidRPr="005B5DF5" w:rsidRDefault="00227896" w:rsidP="004B3C4D">
            <w:pPr>
              <w:pStyle w:val="ListParagraph"/>
              <w:ind w:left="0"/>
              <w:rPr>
                <w:lang w:eastAsia="is-IS"/>
              </w:rPr>
            </w:pPr>
            <w:r w:rsidRPr="005B5DF5">
              <w:rPr>
                <w:lang w:eastAsia="is-IS"/>
              </w:rPr>
              <w:t xml:space="preserve">    333.610 </w:t>
            </w:r>
          </w:p>
        </w:tc>
        <w:tc>
          <w:tcPr>
            <w:tcW w:w="1035" w:type="dxa"/>
            <w:tcBorders>
              <w:top w:val="nil"/>
              <w:left w:val="nil"/>
              <w:bottom w:val="single" w:sz="4" w:space="0" w:color="auto"/>
              <w:right w:val="single" w:sz="4" w:space="0" w:color="auto"/>
            </w:tcBorders>
            <w:shd w:val="clear" w:color="auto" w:fill="auto"/>
            <w:noWrap/>
            <w:vAlign w:val="bottom"/>
            <w:hideMark/>
          </w:tcPr>
          <w:p w14:paraId="4D4476E6" w14:textId="77777777" w:rsidR="00227896" w:rsidRPr="005B5DF5" w:rsidRDefault="00227896" w:rsidP="004B3C4D">
            <w:pPr>
              <w:pStyle w:val="ListParagraph"/>
              <w:ind w:left="0"/>
              <w:rPr>
                <w:lang w:eastAsia="is-IS"/>
              </w:rPr>
            </w:pPr>
            <w:r w:rsidRPr="005B5DF5">
              <w:rPr>
                <w:lang w:eastAsia="is-IS"/>
              </w:rPr>
              <w:t xml:space="preserve">    338.399 </w:t>
            </w:r>
          </w:p>
        </w:tc>
        <w:tc>
          <w:tcPr>
            <w:tcW w:w="1035" w:type="dxa"/>
            <w:tcBorders>
              <w:top w:val="nil"/>
              <w:left w:val="nil"/>
              <w:bottom w:val="single" w:sz="4" w:space="0" w:color="auto"/>
              <w:right w:val="single" w:sz="4" w:space="0" w:color="auto"/>
            </w:tcBorders>
            <w:shd w:val="clear" w:color="auto" w:fill="auto"/>
            <w:noWrap/>
            <w:vAlign w:val="bottom"/>
            <w:hideMark/>
          </w:tcPr>
          <w:p w14:paraId="5692255A" w14:textId="77777777" w:rsidR="00227896" w:rsidRPr="005B5DF5" w:rsidRDefault="00227896" w:rsidP="004B3C4D">
            <w:pPr>
              <w:pStyle w:val="ListParagraph"/>
              <w:ind w:left="0"/>
              <w:rPr>
                <w:lang w:eastAsia="is-IS"/>
              </w:rPr>
            </w:pPr>
            <w:r w:rsidRPr="005B5DF5">
              <w:rPr>
                <w:lang w:eastAsia="is-IS"/>
              </w:rPr>
              <w:t xml:space="preserve">    343.188 </w:t>
            </w:r>
          </w:p>
        </w:tc>
        <w:tc>
          <w:tcPr>
            <w:tcW w:w="1035" w:type="dxa"/>
            <w:tcBorders>
              <w:top w:val="nil"/>
              <w:left w:val="nil"/>
              <w:bottom w:val="single" w:sz="4" w:space="0" w:color="auto"/>
              <w:right w:val="single" w:sz="4" w:space="0" w:color="auto"/>
            </w:tcBorders>
            <w:shd w:val="clear" w:color="auto" w:fill="auto"/>
            <w:noWrap/>
            <w:vAlign w:val="bottom"/>
            <w:hideMark/>
          </w:tcPr>
          <w:p w14:paraId="3FAFD8B1" w14:textId="77777777" w:rsidR="00227896" w:rsidRPr="005B5DF5" w:rsidRDefault="00227896" w:rsidP="004B3C4D">
            <w:pPr>
              <w:pStyle w:val="ListParagraph"/>
              <w:ind w:left="0"/>
              <w:rPr>
                <w:lang w:eastAsia="is-IS"/>
              </w:rPr>
            </w:pPr>
            <w:r w:rsidRPr="005B5DF5">
              <w:rPr>
                <w:lang w:eastAsia="is-IS"/>
              </w:rPr>
              <w:t xml:space="preserve">    347.976 </w:t>
            </w:r>
          </w:p>
        </w:tc>
      </w:tr>
      <w:tr w:rsidR="00227896" w:rsidRPr="005B5DF5" w14:paraId="4F69CB6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E5C1567" w14:textId="77777777" w:rsidR="00227896" w:rsidRPr="005B5DF5" w:rsidRDefault="00227896" w:rsidP="004B3C4D">
            <w:pPr>
              <w:pStyle w:val="ListParagraph"/>
              <w:ind w:left="0"/>
              <w:rPr>
                <w:lang w:eastAsia="is-IS"/>
              </w:rPr>
            </w:pPr>
            <w:r w:rsidRPr="005B5DF5">
              <w:rPr>
                <w:lang w:eastAsia="is-IS"/>
              </w:rPr>
              <w:t>219</w:t>
            </w:r>
          </w:p>
        </w:tc>
        <w:tc>
          <w:tcPr>
            <w:tcW w:w="1036" w:type="dxa"/>
            <w:tcBorders>
              <w:top w:val="nil"/>
              <w:left w:val="nil"/>
              <w:bottom w:val="single" w:sz="4" w:space="0" w:color="auto"/>
              <w:right w:val="single" w:sz="4" w:space="0" w:color="auto"/>
            </w:tcBorders>
            <w:shd w:val="clear" w:color="auto" w:fill="auto"/>
            <w:noWrap/>
            <w:vAlign w:val="bottom"/>
            <w:hideMark/>
          </w:tcPr>
          <w:p w14:paraId="3DADE7B6" w14:textId="77777777" w:rsidR="00227896" w:rsidRPr="005B5DF5" w:rsidRDefault="00227896" w:rsidP="004B3C4D">
            <w:pPr>
              <w:pStyle w:val="ListParagraph"/>
              <w:ind w:left="0"/>
              <w:rPr>
                <w:lang w:eastAsia="is-IS"/>
              </w:rPr>
            </w:pPr>
            <w:r w:rsidRPr="005B5DF5">
              <w:rPr>
                <w:lang w:eastAsia="is-IS"/>
              </w:rPr>
              <w:t xml:space="preserve">    322.197 </w:t>
            </w:r>
          </w:p>
        </w:tc>
        <w:tc>
          <w:tcPr>
            <w:tcW w:w="1036" w:type="dxa"/>
            <w:tcBorders>
              <w:top w:val="nil"/>
              <w:left w:val="nil"/>
              <w:bottom w:val="single" w:sz="4" w:space="0" w:color="auto"/>
              <w:right w:val="single" w:sz="4" w:space="0" w:color="auto"/>
            </w:tcBorders>
            <w:shd w:val="clear" w:color="auto" w:fill="auto"/>
            <w:noWrap/>
            <w:vAlign w:val="bottom"/>
            <w:hideMark/>
          </w:tcPr>
          <w:p w14:paraId="539EFC0B" w14:textId="77777777" w:rsidR="00227896" w:rsidRPr="005B5DF5" w:rsidRDefault="00227896" w:rsidP="004B3C4D">
            <w:pPr>
              <w:pStyle w:val="ListParagraph"/>
              <w:ind w:left="0"/>
              <w:rPr>
                <w:lang w:eastAsia="is-IS"/>
              </w:rPr>
            </w:pPr>
            <w:r w:rsidRPr="005B5DF5">
              <w:rPr>
                <w:lang w:eastAsia="is-IS"/>
              </w:rPr>
              <w:t xml:space="preserve">    327.030 </w:t>
            </w:r>
          </w:p>
        </w:tc>
        <w:tc>
          <w:tcPr>
            <w:tcW w:w="1035" w:type="dxa"/>
            <w:tcBorders>
              <w:top w:val="nil"/>
              <w:left w:val="nil"/>
              <w:bottom w:val="single" w:sz="4" w:space="0" w:color="auto"/>
              <w:right w:val="single" w:sz="4" w:space="0" w:color="auto"/>
            </w:tcBorders>
            <w:shd w:val="clear" w:color="auto" w:fill="auto"/>
            <w:noWrap/>
            <w:vAlign w:val="bottom"/>
            <w:hideMark/>
          </w:tcPr>
          <w:p w14:paraId="1538246A" w14:textId="77777777" w:rsidR="00227896" w:rsidRPr="005B5DF5" w:rsidRDefault="00227896" w:rsidP="004B3C4D">
            <w:pPr>
              <w:pStyle w:val="ListParagraph"/>
              <w:ind w:left="0"/>
              <w:rPr>
                <w:lang w:eastAsia="is-IS"/>
              </w:rPr>
            </w:pPr>
            <w:r w:rsidRPr="005B5DF5">
              <w:rPr>
                <w:lang w:eastAsia="is-IS"/>
              </w:rPr>
              <w:t xml:space="preserve">    331.863 </w:t>
            </w:r>
          </w:p>
        </w:tc>
        <w:tc>
          <w:tcPr>
            <w:tcW w:w="1035" w:type="dxa"/>
            <w:tcBorders>
              <w:top w:val="nil"/>
              <w:left w:val="nil"/>
              <w:bottom w:val="single" w:sz="4" w:space="0" w:color="auto"/>
              <w:right w:val="single" w:sz="4" w:space="0" w:color="auto"/>
            </w:tcBorders>
            <w:shd w:val="clear" w:color="auto" w:fill="auto"/>
            <w:noWrap/>
            <w:vAlign w:val="bottom"/>
            <w:hideMark/>
          </w:tcPr>
          <w:p w14:paraId="25D9B7FF" w14:textId="77777777" w:rsidR="00227896" w:rsidRPr="005B5DF5" w:rsidRDefault="00227896" w:rsidP="004B3C4D">
            <w:pPr>
              <w:pStyle w:val="ListParagraph"/>
              <w:ind w:left="0"/>
              <w:rPr>
                <w:lang w:eastAsia="is-IS"/>
              </w:rPr>
            </w:pPr>
            <w:r w:rsidRPr="005B5DF5">
              <w:rPr>
                <w:lang w:eastAsia="is-IS"/>
              </w:rPr>
              <w:t xml:space="preserve">    336.696 </w:t>
            </w:r>
          </w:p>
        </w:tc>
        <w:tc>
          <w:tcPr>
            <w:tcW w:w="1035" w:type="dxa"/>
            <w:tcBorders>
              <w:top w:val="nil"/>
              <w:left w:val="nil"/>
              <w:bottom w:val="single" w:sz="4" w:space="0" w:color="auto"/>
              <w:right w:val="single" w:sz="4" w:space="0" w:color="auto"/>
            </w:tcBorders>
            <w:shd w:val="clear" w:color="auto" w:fill="auto"/>
            <w:noWrap/>
            <w:vAlign w:val="bottom"/>
            <w:hideMark/>
          </w:tcPr>
          <w:p w14:paraId="2C748209" w14:textId="77777777" w:rsidR="00227896" w:rsidRPr="005B5DF5" w:rsidRDefault="00227896" w:rsidP="004B3C4D">
            <w:pPr>
              <w:pStyle w:val="ListParagraph"/>
              <w:ind w:left="0"/>
              <w:rPr>
                <w:lang w:eastAsia="is-IS"/>
              </w:rPr>
            </w:pPr>
            <w:r w:rsidRPr="005B5DF5">
              <w:rPr>
                <w:lang w:eastAsia="is-IS"/>
              </w:rPr>
              <w:t xml:space="preserve">    341.529 </w:t>
            </w:r>
          </w:p>
        </w:tc>
        <w:tc>
          <w:tcPr>
            <w:tcW w:w="1035" w:type="dxa"/>
            <w:tcBorders>
              <w:top w:val="nil"/>
              <w:left w:val="nil"/>
              <w:bottom w:val="single" w:sz="4" w:space="0" w:color="auto"/>
              <w:right w:val="single" w:sz="4" w:space="0" w:color="auto"/>
            </w:tcBorders>
            <w:shd w:val="clear" w:color="auto" w:fill="auto"/>
            <w:noWrap/>
            <w:vAlign w:val="bottom"/>
            <w:hideMark/>
          </w:tcPr>
          <w:p w14:paraId="0CAD694A" w14:textId="77777777" w:rsidR="00227896" w:rsidRPr="005B5DF5" w:rsidRDefault="00227896" w:rsidP="004B3C4D">
            <w:pPr>
              <w:pStyle w:val="ListParagraph"/>
              <w:ind w:left="0"/>
              <w:rPr>
                <w:lang w:eastAsia="is-IS"/>
              </w:rPr>
            </w:pPr>
            <w:r w:rsidRPr="005B5DF5">
              <w:rPr>
                <w:lang w:eastAsia="is-IS"/>
              </w:rPr>
              <w:t xml:space="preserve">    346.362 </w:t>
            </w:r>
          </w:p>
        </w:tc>
        <w:tc>
          <w:tcPr>
            <w:tcW w:w="1035" w:type="dxa"/>
            <w:tcBorders>
              <w:top w:val="nil"/>
              <w:left w:val="nil"/>
              <w:bottom w:val="single" w:sz="4" w:space="0" w:color="auto"/>
              <w:right w:val="single" w:sz="4" w:space="0" w:color="auto"/>
            </w:tcBorders>
            <w:shd w:val="clear" w:color="auto" w:fill="auto"/>
            <w:noWrap/>
            <w:vAlign w:val="bottom"/>
            <w:hideMark/>
          </w:tcPr>
          <w:p w14:paraId="73AD0370" w14:textId="77777777" w:rsidR="00227896" w:rsidRPr="005B5DF5" w:rsidRDefault="00227896" w:rsidP="004B3C4D">
            <w:pPr>
              <w:pStyle w:val="ListParagraph"/>
              <w:ind w:left="0"/>
              <w:rPr>
                <w:lang w:eastAsia="is-IS"/>
              </w:rPr>
            </w:pPr>
            <w:r w:rsidRPr="005B5DF5">
              <w:rPr>
                <w:lang w:eastAsia="is-IS"/>
              </w:rPr>
              <w:t xml:space="preserve">    351.195 </w:t>
            </w:r>
          </w:p>
        </w:tc>
      </w:tr>
      <w:tr w:rsidR="00227896" w:rsidRPr="005B5DF5" w14:paraId="12E0C4D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8AE42F5" w14:textId="77777777" w:rsidR="00227896" w:rsidRPr="005B5DF5" w:rsidRDefault="00227896" w:rsidP="004B3C4D">
            <w:pPr>
              <w:pStyle w:val="ListParagraph"/>
              <w:ind w:left="0"/>
              <w:rPr>
                <w:lang w:eastAsia="is-IS"/>
              </w:rPr>
            </w:pPr>
            <w:r w:rsidRPr="005B5DF5">
              <w:rPr>
                <w:lang w:eastAsia="is-IS"/>
              </w:rPr>
              <w:t>220</w:t>
            </w:r>
          </w:p>
        </w:tc>
        <w:tc>
          <w:tcPr>
            <w:tcW w:w="1036" w:type="dxa"/>
            <w:tcBorders>
              <w:top w:val="nil"/>
              <w:left w:val="nil"/>
              <w:bottom w:val="single" w:sz="4" w:space="0" w:color="auto"/>
              <w:right w:val="single" w:sz="4" w:space="0" w:color="auto"/>
            </w:tcBorders>
            <w:shd w:val="clear" w:color="auto" w:fill="auto"/>
            <w:noWrap/>
            <w:vAlign w:val="bottom"/>
            <w:hideMark/>
          </w:tcPr>
          <w:p w14:paraId="404B7E7B" w14:textId="77777777" w:rsidR="00227896" w:rsidRPr="005B5DF5" w:rsidRDefault="00227896" w:rsidP="004B3C4D">
            <w:pPr>
              <w:pStyle w:val="ListParagraph"/>
              <w:ind w:left="0"/>
              <w:rPr>
                <w:lang w:eastAsia="is-IS"/>
              </w:rPr>
            </w:pPr>
            <w:r w:rsidRPr="005B5DF5">
              <w:rPr>
                <w:lang w:eastAsia="is-IS"/>
              </w:rPr>
              <w:t xml:space="preserve">    325.179 </w:t>
            </w:r>
          </w:p>
        </w:tc>
        <w:tc>
          <w:tcPr>
            <w:tcW w:w="1036" w:type="dxa"/>
            <w:tcBorders>
              <w:top w:val="nil"/>
              <w:left w:val="nil"/>
              <w:bottom w:val="single" w:sz="4" w:space="0" w:color="auto"/>
              <w:right w:val="single" w:sz="4" w:space="0" w:color="auto"/>
            </w:tcBorders>
            <w:shd w:val="clear" w:color="auto" w:fill="auto"/>
            <w:noWrap/>
            <w:vAlign w:val="bottom"/>
            <w:hideMark/>
          </w:tcPr>
          <w:p w14:paraId="2B40077B" w14:textId="77777777" w:rsidR="00227896" w:rsidRPr="005B5DF5" w:rsidRDefault="00227896" w:rsidP="004B3C4D">
            <w:pPr>
              <w:pStyle w:val="ListParagraph"/>
              <w:ind w:left="0"/>
              <w:rPr>
                <w:lang w:eastAsia="is-IS"/>
              </w:rPr>
            </w:pPr>
            <w:r w:rsidRPr="005B5DF5">
              <w:rPr>
                <w:lang w:eastAsia="is-IS"/>
              </w:rPr>
              <w:t xml:space="preserve">    330.057 </w:t>
            </w:r>
          </w:p>
        </w:tc>
        <w:tc>
          <w:tcPr>
            <w:tcW w:w="1035" w:type="dxa"/>
            <w:tcBorders>
              <w:top w:val="nil"/>
              <w:left w:val="nil"/>
              <w:bottom w:val="single" w:sz="4" w:space="0" w:color="auto"/>
              <w:right w:val="single" w:sz="4" w:space="0" w:color="auto"/>
            </w:tcBorders>
            <w:shd w:val="clear" w:color="auto" w:fill="auto"/>
            <w:noWrap/>
            <w:vAlign w:val="bottom"/>
            <w:hideMark/>
          </w:tcPr>
          <w:p w14:paraId="526BC882" w14:textId="77777777" w:rsidR="00227896" w:rsidRPr="005B5DF5" w:rsidRDefault="00227896" w:rsidP="004B3C4D">
            <w:pPr>
              <w:pStyle w:val="ListParagraph"/>
              <w:ind w:left="0"/>
              <w:rPr>
                <w:lang w:eastAsia="is-IS"/>
              </w:rPr>
            </w:pPr>
            <w:r w:rsidRPr="005B5DF5">
              <w:rPr>
                <w:lang w:eastAsia="is-IS"/>
              </w:rPr>
              <w:t xml:space="preserve">    334.934 </w:t>
            </w:r>
          </w:p>
        </w:tc>
        <w:tc>
          <w:tcPr>
            <w:tcW w:w="1035" w:type="dxa"/>
            <w:tcBorders>
              <w:top w:val="nil"/>
              <w:left w:val="nil"/>
              <w:bottom w:val="single" w:sz="4" w:space="0" w:color="auto"/>
              <w:right w:val="single" w:sz="4" w:space="0" w:color="auto"/>
            </w:tcBorders>
            <w:shd w:val="clear" w:color="auto" w:fill="auto"/>
            <w:noWrap/>
            <w:vAlign w:val="bottom"/>
            <w:hideMark/>
          </w:tcPr>
          <w:p w14:paraId="0BF8005E" w14:textId="77777777" w:rsidR="00227896" w:rsidRPr="005B5DF5" w:rsidRDefault="00227896" w:rsidP="004B3C4D">
            <w:pPr>
              <w:pStyle w:val="ListParagraph"/>
              <w:ind w:left="0"/>
              <w:rPr>
                <w:lang w:eastAsia="is-IS"/>
              </w:rPr>
            </w:pPr>
            <w:r w:rsidRPr="005B5DF5">
              <w:rPr>
                <w:lang w:eastAsia="is-IS"/>
              </w:rPr>
              <w:t xml:space="preserve">    339.812 </w:t>
            </w:r>
          </w:p>
        </w:tc>
        <w:tc>
          <w:tcPr>
            <w:tcW w:w="1035" w:type="dxa"/>
            <w:tcBorders>
              <w:top w:val="nil"/>
              <w:left w:val="nil"/>
              <w:bottom w:val="single" w:sz="4" w:space="0" w:color="auto"/>
              <w:right w:val="single" w:sz="4" w:space="0" w:color="auto"/>
            </w:tcBorders>
            <w:shd w:val="clear" w:color="auto" w:fill="auto"/>
            <w:noWrap/>
            <w:vAlign w:val="bottom"/>
            <w:hideMark/>
          </w:tcPr>
          <w:p w14:paraId="4432C128" w14:textId="77777777" w:rsidR="00227896" w:rsidRPr="005B5DF5" w:rsidRDefault="00227896" w:rsidP="004B3C4D">
            <w:pPr>
              <w:pStyle w:val="ListParagraph"/>
              <w:ind w:left="0"/>
              <w:rPr>
                <w:lang w:eastAsia="is-IS"/>
              </w:rPr>
            </w:pPr>
            <w:r w:rsidRPr="005B5DF5">
              <w:rPr>
                <w:lang w:eastAsia="is-IS"/>
              </w:rPr>
              <w:t xml:space="preserve">    344.690 </w:t>
            </w:r>
          </w:p>
        </w:tc>
        <w:tc>
          <w:tcPr>
            <w:tcW w:w="1035" w:type="dxa"/>
            <w:tcBorders>
              <w:top w:val="nil"/>
              <w:left w:val="nil"/>
              <w:bottom w:val="single" w:sz="4" w:space="0" w:color="auto"/>
              <w:right w:val="single" w:sz="4" w:space="0" w:color="auto"/>
            </w:tcBorders>
            <w:shd w:val="clear" w:color="auto" w:fill="auto"/>
            <w:noWrap/>
            <w:vAlign w:val="bottom"/>
            <w:hideMark/>
          </w:tcPr>
          <w:p w14:paraId="6A28FF69" w14:textId="77777777" w:rsidR="00227896" w:rsidRPr="005B5DF5" w:rsidRDefault="00227896" w:rsidP="004B3C4D">
            <w:pPr>
              <w:pStyle w:val="ListParagraph"/>
              <w:ind w:left="0"/>
              <w:rPr>
                <w:lang w:eastAsia="is-IS"/>
              </w:rPr>
            </w:pPr>
            <w:r w:rsidRPr="005B5DF5">
              <w:rPr>
                <w:lang w:eastAsia="is-IS"/>
              </w:rPr>
              <w:t xml:space="preserve">    349.567 </w:t>
            </w:r>
          </w:p>
        </w:tc>
        <w:tc>
          <w:tcPr>
            <w:tcW w:w="1035" w:type="dxa"/>
            <w:tcBorders>
              <w:top w:val="nil"/>
              <w:left w:val="nil"/>
              <w:bottom w:val="single" w:sz="4" w:space="0" w:color="auto"/>
              <w:right w:val="single" w:sz="4" w:space="0" w:color="auto"/>
            </w:tcBorders>
            <w:shd w:val="clear" w:color="auto" w:fill="auto"/>
            <w:noWrap/>
            <w:vAlign w:val="bottom"/>
            <w:hideMark/>
          </w:tcPr>
          <w:p w14:paraId="41DB3DDB" w14:textId="77777777" w:rsidR="00227896" w:rsidRPr="005B5DF5" w:rsidRDefault="00227896" w:rsidP="004B3C4D">
            <w:pPr>
              <w:pStyle w:val="ListParagraph"/>
              <w:ind w:left="0"/>
              <w:rPr>
                <w:lang w:eastAsia="is-IS"/>
              </w:rPr>
            </w:pPr>
            <w:r w:rsidRPr="005B5DF5">
              <w:rPr>
                <w:lang w:eastAsia="is-IS"/>
              </w:rPr>
              <w:t xml:space="preserve">    354.445 </w:t>
            </w:r>
          </w:p>
        </w:tc>
      </w:tr>
      <w:tr w:rsidR="00227896" w:rsidRPr="005B5DF5" w14:paraId="086C551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3EB39A0" w14:textId="77777777" w:rsidR="00227896" w:rsidRPr="005B5DF5" w:rsidRDefault="00227896" w:rsidP="004B3C4D">
            <w:pPr>
              <w:pStyle w:val="ListParagraph"/>
              <w:ind w:left="0"/>
              <w:rPr>
                <w:lang w:eastAsia="is-IS"/>
              </w:rPr>
            </w:pPr>
            <w:r w:rsidRPr="005B5DF5">
              <w:rPr>
                <w:lang w:eastAsia="is-IS"/>
              </w:rPr>
              <w:t>221</w:t>
            </w:r>
          </w:p>
        </w:tc>
        <w:tc>
          <w:tcPr>
            <w:tcW w:w="1036" w:type="dxa"/>
            <w:tcBorders>
              <w:top w:val="nil"/>
              <w:left w:val="nil"/>
              <w:bottom w:val="single" w:sz="4" w:space="0" w:color="auto"/>
              <w:right w:val="single" w:sz="4" w:space="0" w:color="auto"/>
            </w:tcBorders>
            <w:shd w:val="clear" w:color="auto" w:fill="auto"/>
            <w:noWrap/>
            <w:vAlign w:val="bottom"/>
            <w:hideMark/>
          </w:tcPr>
          <w:p w14:paraId="020E95B5" w14:textId="77777777" w:rsidR="00227896" w:rsidRPr="005B5DF5" w:rsidRDefault="00227896" w:rsidP="004B3C4D">
            <w:pPr>
              <w:pStyle w:val="ListParagraph"/>
              <w:ind w:left="0"/>
              <w:rPr>
                <w:lang w:eastAsia="is-IS"/>
              </w:rPr>
            </w:pPr>
            <w:r w:rsidRPr="005B5DF5">
              <w:rPr>
                <w:lang w:eastAsia="is-IS"/>
              </w:rPr>
              <w:t xml:space="preserve">    328.191 </w:t>
            </w:r>
          </w:p>
        </w:tc>
        <w:tc>
          <w:tcPr>
            <w:tcW w:w="1036" w:type="dxa"/>
            <w:tcBorders>
              <w:top w:val="nil"/>
              <w:left w:val="nil"/>
              <w:bottom w:val="single" w:sz="4" w:space="0" w:color="auto"/>
              <w:right w:val="single" w:sz="4" w:space="0" w:color="auto"/>
            </w:tcBorders>
            <w:shd w:val="clear" w:color="auto" w:fill="auto"/>
            <w:noWrap/>
            <w:vAlign w:val="bottom"/>
            <w:hideMark/>
          </w:tcPr>
          <w:p w14:paraId="0491E76C" w14:textId="77777777" w:rsidR="00227896" w:rsidRPr="005B5DF5" w:rsidRDefault="00227896" w:rsidP="004B3C4D">
            <w:pPr>
              <w:pStyle w:val="ListParagraph"/>
              <w:ind w:left="0"/>
              <w:rPr>
                <w:lang w:eastAsia="is-IS"/>
              </w:rPr>
            </w:pPr>
            <w:r w:rsidRPr="005B5DF5">
              <w:rPr>
                <w:lang w:eastAsia="is-IS"/>
              </w:rPr>
              <w:t xml:space="preserve">    333.114 </w:t>
            </w:r>
          </w:p>
        </w:tc>
        <w:tc>
          <w:tcPr>
            <w:tcW w:w="1035" w:type="dxa"/>
            <w:tcBorders>
              <w:top w:val="nil"/>
              <w:left w:val="nil"/>
              <w:bottom w:val="single" w:sz="4" w:space="0" w:color="auto"/>
              <w:right w:val="single" w:sz="4" w:space="0" w:color="auto"/>
            </w:tcBorders>
            <w:shd w:val="clear" w:color="auto" w:fill="auto"/>
            <w:noWrap/>
            <w:vAlign w:val="bottom"/>
            <w:hideMark/>
          </w:tcPr>
          <w:p w14:paraId="6C67C338" w14:textId="77777777" w:rsidR="00227896" w:rsidRPr="005B5DF5" w:rsidRDefault="00227896" w:rsidP="004B3C4D">
            <w:pPr>
              <w:pStyle w:val="ListParagraph"/>
              <w:ind w:left="0"/>
              <w:rPr>
                <w:lang w:eastAsia="is-IS"/>
              </w:rPr>
            </w:pPr>
            <w:r w:rsidRPr="005B5DF5">
              <w:rPr>
                <w:lang w:eastAsia="is-IS"/>
              </w:rPr>
              <w:t xml:space="preserve">    338.036 </w:t>
            </w:r>
          </w:p>
        </w:tc>
        <w:tc>
          <w:tcPr>
            <w:tcW w:w="1035" w:type="dxa"/>
            <w:tcBorders>
              <w:top w:val="nil"/>
              <w:left w:val="nil"/>
              <w:bottom w:val="single" w:sz="4" w:space="0" w:color="auto"/>
              <w:right w:val="single" w:sz="4" w:space="0" w:color="auto"/>
            </w:tcBorders>
            <w:shd w:val="clear" w:color="auto" w:fill="auto"/>
            <w:noWrap/>
            <w:vAlign w:val="bottom"/>
            <w:hideMark/>
          </w:tcPr>
          <w:p w14:paraId="63B939E3" w14:textId="77777777" w:rsidR="00227896" w:rsidRPr="005B5DF5" w:rsidRDefault="00227896" w:rsidP="004B3C4D">
            <w:pPr>
              <w:pStyle w:val="ListParagraph"/>
              <w:ind w:left="0"/>
              <w:rPr>
                <w:lang w:eastAsia="is-IS"/>
              </w:rPr>
            </w:pPr>
            <w:r w:rsidRPr="005B5DF5">
              <w:rPr>
                <w:lang w:eastAsia="is-IS"/>
              </w:rPr>
              <w:t xml:space="preserve">    342.959 </w:t>
            </w:r>
          </w:p>
        </w:tc>
        <w:tc>
          <w:tcPr>
            <w:tcW w:w="1035" w:type="dxa"/>
            <w:tcBorders>
              <w:top w:val="nil"/>
              <w:left w:val="nil"/>
              <w:bottom w:val="single" w:sz="4" w:space="0" w:color="auto"/>
              <w:right w:val="single" w:sz="4" w:space="0" w:color="auto"/>
            </w:tcBorders>
            <w:shd w:val="clear" w:color="auto" w:fill="auto"/>
            <w:noWrap/>
            <w:vAlign w:val="bottom"/>
            <w:hideMark/>
          </w:tcPr>
          <w:p w14:paraId="53EEA270" w14:textId="77777777" w:rsidR="00227896" w:rsidRPr="005B5DF5" w:rsidRDefault="00227896" w:rsidP="004B3C4D">
            <w:pPr>
              <w:pStyle w:val="ListParagraph"/>
              <w:ind w:left="0"/>
              <w:rPr>
                <w:lang w:eastAsia="is-IS"/>
              </w:rPr>
            </w:pPr>
            <w:r w:rsidRPr="005B5DF5">
              <w:rPr>
                <w:lang w:eastAsia="is-IS"/>
              </w:rPr>
              <w:t xml:space="preserve">    347.882 </w:t>
            </w:r>
          </w:p>
        </w:tc>
        <w:tc>
          <w:tcPr>
            <w:tcW w:w="1035" w:type="dxa"/>
            <w:tcBorders>
              <w:top w:val="nil"/>
              <w:left w:val="nil"/>
              <w:bottom w:val="single" w:sz="4" w:space="0" w:color="auto"/>
              <w:right w:val="single" w:sz="4" w:space="0" w:color="auto"/>
            </w:tcBorders>
            <w:shd w:val="clear" w:color="auto" w:fill="auto"/>
            <w:noWrap/>
            <w:vAlign w:val="bottom"/>
            <w:hideMark/>
          </w:tcPr>
          <w:p w14:paraId="04DA8EE3" w14:textId="77777777" w:rsidR="00227896" w:rsidRPr="005B5DF5" w:rsidRDefault="00227896" w:rsidP="004B3C4D">
            <w:pPr>
              <w:pStyle w:val="ListParagraph"/>
              <w:ind w:left="0"/>
              <w:rPr>
                <w:lang w:eastAsia="is-IS"/>
              </w:rPr>
            </w:pPr>
            <w:r w:rsidRPr="005B5DF5">
              <w:rPr>
                <w:lang w:eastAsia="is-IS"/>
              </w:rPr>
              <w:t xml:space="preserve">    352.805 </w:t>
            </w:r>
          </w:p>
        </w:tc>
        <w:tc>
          <w:tcPr>
            <w:tcW w:w="1035" w:type="dxa"/>
            <w:tcBorders>
              <w:top w:val="nil"/>
              <w:left w:val="nil"/>
              <w:bottom w:val="single" w:sz="4" w:space="0" w:color="auto"/>
              <w:right w:val="single" w:sz="4" w:space="0" w:color="auto"/>
            </w:tcBorders>
            <w:shd w:val="clear" w:color="auto" w:fill="auto"/>
            <w:noWrap/>
            <w:vAlign w:val="bottom"/>
            <w:hideMark/>
          </w:tcPr>
          <w:p w14:paraId="4FA85908" w14:textId="77777777" w:rsidR="00227896" w:rsidRPr="005B5DF5" w:rsidRDefault="00227896" w:rsidP="004B3C4D">
            <w:pPr>
              <w:pStyle w:val="ListParagraph"/>
              <w:ind w:left="0"/>
              <w:rPr>
                <w:lang w:eastAsia="is-IS"/>
              </w:rPr>
            </w:pPr>
            <w:r w:rsidRPr="005B5DF5">
              <w:rPr>
                <w:lang w:eastAsia="is-IS"/>
              </w:rPr>
              <w:t xml:space="preserve">    357.728 </w:t>
            </w:r>
          </w:p>
        </w:tc>
      </w:tr>
      <w:tr w:rsidR="00227896" w:rsidRPr="005B5DF5" w14:paraId="026E7A9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F08E3EA" w14:textId="77777777" w:rsidR="00227896" w:rsidRPr="005B5DF5" w:rsidRDefault="00227896" w:rsidP="004B3C4D">
            <w:pPr>
              <w:pStyle w:val="ListParagraph"/>
              <w:ind w:left="0"/>
              <w:rPr>
                <w:lang w:eastAsia="is-IS"/>
              </w:rPr>
            </w:pPr>
            <w:r w:rsidRPr="005B5DF5">
              <w:rPr>
                <w:lang w:eastAsia="is-IS"/>
              </w:rPr>
              <w:t>222</w:t>
            </w:r>
          </w:p>
        </w:tc>
        <w:tc>
          <w:tcPr>
            <w:tcW w:w="1036" w:type="dxa"/>
            <w:tcBorders>
              <w:top w:val="nil"/>
              <w:left w:val="nil"/>
              <w:bottom w:val="single" w:sz="4" w:space="0" w:color="auto"/>
              <w:right w:val="single" w:sz="4" w:space="0" w:color="auto"/>
            </w:tcBorders>
            <w:shd w:val="clear" w:color="auto" w:fill="auto"/>
            <w:noWrap/>
            <w:vAlign w:val="bottom"/>
            <w:hideMark/>
          </w:tcPr>
          <w:p w14:paraId="531C6751" w14:textId="77777777" w:rsidR="00227896" w:rsidRPr="005B5DF5" w:rsidRDefault="00227896" w:rsidP="004B3C4D">
            <w:pPr>
              <w:pStyle w:val="ListParagraph"/>
              <w:ind w:left="0"/>
              <w:rPr>
                <w:lang w:eastAsia="is-IS"/>
              </w:rPr>
            </w:pPr>
            <w:r w:rsidRPr="005B5DF5">
              <w:rPr>
                <w:lang w:eastAsia="is-IS"/>
              </w:rPr>
              <w:t xml:space="preserve">    331.233 </w:t>
            </w:r>
          </w:p>
        </w:tc>
        <w:tc>
          <w:tcPr>
            <w:tcW w:w="1036" w:type="dxa"/>
            <w:tcBorders>
              <w:top w:val="nil"/>
              <w:left w:val="nil"/>
              <w:bottom w:val="single" w:sz="4" w:space="0" w:color="auto"/>
              <w:right w:val="single" w:sz="4" w:space="0" w:color="auto"/>
            </w:tcBorders>
            <w:shd w:val="clear" w:color="auto" w:fill="auto"/>
            <w:noWrap/>
            <w:vAlign w:val="bottom"/>
            <w:hideMark/>
          </w:tcPr>
          <w:p w14:paraId="03B46A11" w14:textId="77777777" w:rsidR="00227896" w:rsidRPr="005B5DF5" w:rsidRDefault="00227896" w:rsidP="004B3C4D">
            <w:pPr>
              <w:pStyle w:val="ListParagraph"/>
              <w:ind w:left="0"/>
              <w:rPr>
                <w:lang w:eastAsia="is-IS"/>
              </w:rPr>
            </w:pPr>
            <w:r w:rsidRPr="005B5DF5">
              <w:rPr>
                <w:lang w:eastAsia="is-IS"/>
              </w:rPr>
              <w:t xml:space="preserve">    336.201 </w:t>
            </w:r>
          </w:p>
        </w:tc>
        <w:tc>
          <w:tcPr>
            <w:tcW w:w="1035" w:type="dxa"/>
            <w:tcBorders>
              <w:top w:val="nil"/>
              <w:left w:val="nil"/>
              <w:bottom w:val="single" w:sz="4" w:space="0" w:color="auto"/>
              <w:right w:val="single" w:sz="4" w:space="0" w:color="auto"/>
            </w:tcBorders>
            <w:shd w:val="clear" w:color="auto" w:fill="auto"/>
            <w:noWrap/>
            <w:vAlign w:val="bottom"/>
            <w:hideMark/>
          </w:tcPr>
          <w:p w14:paraId="3B55C746" w14:textId="77777777" w:rsidR="00227896" w:rsidRPr="005B5DF5" w:rsidRDefault="00227896" w:rsidP="004B3C4D">
            <w:pPr>
              <w:pStyle w:val="ListParagraph"/>
              <w:ind w:left="0"/>
              <w:rPr>
                <w:lang w:eastAsia="is-IS"/>
              </w:rPr>
            </w:pPr>
            <w:r w:rsidRPr="005B5DF5">
              <w:rPr>
                <w:lang w:eastAsia="is-IS"/>
              </w:rPr>
              <w:t xml:space="preserve">    341.170 </w:t>
            </w:r>
          </w:p>
        </w:tc>
        <w:tc>
          <w:tcPr>
            <w:tcW w:w="1035" w:type="dxa"/>
            <w:tcBorders>
              <w:top w:val="nil"/>
              <w:left w:val="nil"/>
              <w:bottom w:val="single" w:sz="4" w:space="0" w:color="auto"/>
              <w:right w:val="single" w:sz="4" w:space="0" w:color="auto"/>
            </w:tcBorders>
            <w:shd w:val="clear" w:color="auto" w:fill="auto"/>
            <w:noWrap/>
            <w:vAlign w:val="bottom"/>
            <w:hideMark/>
          </w:tcPr>
          <w:p w14:paraId="64CA8BA3" w14:textId="77777777" w:rsidR="00227896" w:rsidRPr="005B5DF5" w:rsidRDefault="00227896" w:rsidP="004B3C4D">
            <w:pPr>
              <w:pStyle w:val="ListParagraph"/>
              <w:ind w:left="0"/>
              <w:rPr>
                <w:lang w:eastAsia="is-IS"/>
              </w:rPr>
            </w:pPr>
            <w:r w:rsidRPr="005B5DF5">
              <w:rPr>
                <w:lang w:eastAsia="is-IS"/>
              </w:rPr>
              <w:t xml:space="preserve">    346.138 </w:t>
            </w:r>
          </w:p>
        </w:tc>
        <w:tc>
          <w:tcPr>
            <w:tcW w:w="1035" w:type="dxa"/>
            <w:tcBorders>
              <w:top w:val="nil"/>
              <w:left w:val="nil"/>
              <w:bottom w:val="single" w:sz="4" w:space="0" w:color="auto"/>
              <w:right w:val="single" w:sz="4" w:space="0" w:color="auto"/>
            </w:tcBorders>
            <w:shd w:val="clear" w:color="auto" w:fill="auto"/>
            <w:noWrap/>
            <w:vAlign w:val="bottom"/>
            <w:hideMark/>
          </w:tcPr>
          <w:p w14:paraId="495BE9CB" w14:textId="77777777" w:rsidR="00227896" w:rsidRPr="005B5DF5" w:rsidRDefault="00227896" w:rsidP="004B3C4D">
            <w:pPr>
              <w:pStyle w:val="ListParagraph"/>
              <w:ind w:left="0"/>
              <w:rPr>
                <w:lang w:eastAsia="is-IS"/>
              </w:rPr>
            </w:pPr>
            <w:r w:rsidRPr="005B5DF5">
              <w:rPr>
                <w:lang w:eastAsia="is-IS"/>
              </w:rPr>
              <w:t xml:space="preserve">    351.107 </w:t>
            </w:r>
          </w:p>
        </w:tc>
        <w:tc>
          <w:tcPr>
            <w:tcW w:w="1035" w:type="dxa"/>
            <w:tcBorders>
              <w:top w:val="nil"/>
              <w:left w:val="nil"/>
              <w:bottom w:val="single" w:sz="4" w:space="0" w:color="auto"/>
              <w:right w:val="single" w:sz="4" w:space="0" w:color="auto"/>
            </w:tcBorders>
            <w:shd w:val="clear" w:color="auto" w:fill="auto"/>
            <w:noWrap/>
            <w:vAlign w:val="bottom"/>
            <w:hideMark/>
          </w:tcPr>
          <w:p w14:paraId="6624FB11" w14:textId="77777777" w:rsidR="00227896" w:rsidRPr="005B5DF5" w:rsidRDefault="00227896" w:rsidP="004B3C4D">
            <w:pPr>
              <w:pStyle w:val="ListParagraph"/>
              <w:ind w:left="0"/>
              <w:rPr>
                <w:lang w:eastAsia="is-IS"/>
              </w:rPr>
            </w:pPr>
            <w:r w:rsidRPr="005B5DF5">
              <w:rPr>
                <w:lang w:eastAsia="is-IS"/>
              </w:rPr>
              <w:t xml:space="preserve">    356.075 </w:t>
            </w:r>
          </w:p>
        </w:tc>
        <w:tc>
          <w:tcPr>
            <w:tcW w:w="1035" w:type="dxa"/>
            <w:tcBorders>
              <w:top w:val="nil"/>
              <w:left w:val="nil"/>
              <w:bottom w:val="single" w:sz="4" w:space="0" w:color="auto"/>
              <w:right w:val="single" w:sz="4" w:space="0" w:color="auto"/>
            </w:tcBorders>
            <w:shd w:val="clear" w:color="auto" w:fill="auto"/>
            <w:noWrap/>
            <w:vAlign w:val="bottom"/>
            <w:hideMark/>
          </w:tcPr>
          <w:p w14:paraId="33C0B1B7" w14:textId="77777777" w:rsidR="00227896" w:rsidRPr="005B5DF5" w:rsidRDefault="00227896" w:rsidP="004B3C4D">
            <w:pPr>
              <w:pStyle w:val="ListParagraph"/>
              <w:ind w:left="0"/>
              <w:rPr>
                <w:lang w:eastAsia="is-IS"/>
              </w:rPr>
            </w:pPr>
            <w:r w:rsidRPr="005B5DF5">
              <w:rPr>
                <w:lang w:eastAsia="is-IS"/>
              </w:rPr>
              <w:t xml:space="preserve">    361.044 </w:t>
            </w:r>
          </w:p>
        </w:tc>
      </w:tr>
      <w:tr w:rsidR="00227896" w:rsidRPr="005B5DF5" w14:paraId="7A2AAE1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361ED23" w14:textId="77777777" w:rsidR="00227896" w:rsidRPr="005B5DF5" w:rsidRDefault="00227896" w:rsidP="004B3C4D">
            <w:pPr>
              <w:pStyle w:val="ListParagraph"/>
              <w:ind w:left="0"/>
              <w:rPr>
                <w:lang w:eastAsia="is-IS"/>
              </w:rPr>
            </w:pPr>
            <w:r w:rsidRPr="005B5DF5">
              <w:rPr>
                <w:lang w:eastAsia="is-IS"/>
              </w:rPr>
              <w:t>223</w:t>
            </w:r>
          </w:p>
        </w:tc>
        <w:tc>
          <w:tcPr>
            <w:tcW w:w="1036" w:type="dxa"/>
            <w:tcBorders>
              <w:top w:val="nil"/>
              <w:left w:val="nil"/>
              <w:bottom w:val="single" w:sz="4" w:space="0" w:color="auto"/>
              <w:right w:val="single" w:sz="4" w:space="0" w:color="auto"/>
            </w:tcBorders>
            <w:shd w:val="clear" w:color="auto" w:fill="auto"/>
            <w:noWrap/>
            <w:vAlign w:val="bottom"/>
            <w:hideMark/>
          </w:tcPr>
          <w:p w14:paraId="3ED34257" w14:textId="77777777" w:rsidR="00227896" w:rsidRPr="005B5DF5" w:rsidRDefault="00227896" w:rsidP="004B3C4D">
            <w:pPr>
              <w:pStyle w:val="ListParagraph"/>
              <w:ind w:left="0"/>
              <w:rPr>
                <w:lang w:eastAsia="is-IS"/>
              </w:rPr>
            </w:pPr>
            <w:r w:rsidRPr="005B5DF5">
              <w:rPr>
                <w:lang w:eastAsia="is-IS"/>
              </w:rPr>
              <w:t xml:space="preserve">    334.305 </w:t>
            </w:r>
          </w:p>
        </w:tc>
        <w:tc>
          <w:tcPr>
            <w:tcW w:w="1036" w:type="dxa"/>
            <w:tcBorders>
              <w:top w:val="nil"/>
              <w:left w:val="nil"/>
              <w:bottom w:val="single" w:sz="4" w:space="0" w:color="auto"/>
              <w:right w:val="single" w:sz="4" w:space="0" w:color="auto"/>
            </w:tcBorders>
            <w:shd w:val="clear" w:color="auto" w:fill="auto"/>
            <w:noWrap/>
            <w:vAlign w:val="bottom"/>
            <w:hideMark/>
          </w:tcPr>
          <w:p w14:paraId="49A4E04B" w14:textId="77777777" w:rsidR="00227896" w:rsidRPr="005B5DF5" w:rsidRDefault="00227896" w:rsidP="004B3C4D">
            <w:pPr>
              <w:pStyle w:val="ListParagraph"/>
              <w:ind w:left="0"/>
              <w:rPr>
                <w:lang w:eastAsia="is-IS"/>
              </w:rPr>
            </w:pPr>
            <w:r w:rsidRPr="005B5DF5">
              <w:rPr>
                <w:lang w:eastAsia="is-IS"/>
              </w:rPr>
              <w:t xml:space="preserve">    339.320 </w:t>
            </w:r>
          </w:p>
        </w:tc>
        <w:tc>
          <w:tcPr>
            <w:tcW w:w="1035" w:type="dxa"/>
            <w:tcBorders>
              <w:top w:val="nil"/>
              <w:left w:val="nil"/>
              <w:bottom w:val="single" w:sz="4" w:space="0" w:color="auto"/>
              <w:right w:val="single" w:sz="4" w:space="0" w:color="auto"/>
            </w:tcBorders>
            <w:shd w:val="clear" w:color="auto" w:fill="auto"/>
            <w:noWrap/>
            <w:vAlign w:val="bottom"/>
            <w:hideMark/>
          </w:tcPr>
          <w:p w14:paraId="553D6B2C" w14:textId="77777777" w:rsidR="00227896" w:rsidRPr="005B5DF5" w:rsidRDefault="00227896" w:rsidP="004B3C4D">
            <w:pPr>
              <w:pStyle w:val="ListParagraph"/>
              <w:ind w:left="0"/>
              <w:rPr>
                <w:lang w:eastAsia="is-IS"/>
              </w:rPr>
            </w:pPr>
            <w:r w:rsidRPr="005B5DF5">
              <w:rPr>
                <w:lang w:eastAsia="is-IS"/>
              </w:rPr>
              <w:t xml:space="preserve">    344.334 </w:t>
            </w:r>
          </w:p>
        </w:tc>
        <w:tc>
          <w:tcPr>
            <w:tcW w:w="1035" w:type="dxa"/>
            <w:tcBorders>
              <w:top w:val="nil"/>
              <w:left w:val="nil"/>
              <w:bottom w:val="single" w:sz="4" w:space="0" w:color="auto"/>
              <w:right w:val="single" w:sz="4" w:space="0" w:color="auto"/>
            </w:tcBorders>
            <w:shd w:val="clear" w:color="auto" w:fill="auto"/>
            <w:noWrap/>
            <w:vAlign w:val="bottom"/>
            <w:hideMark/>
          </w:tcPr>
          <w:p w14:paraId="30454D3A" w14:textId="77777777" w:rsidR="00227896" w:rsidRPr="005B5DF5" w:rsidRDefault="00227896" w:rsidP="004B3C4D">
            <w:pPr>
              <w:pStyle w:val="ListParagraph"/>
              <w:ind w:left="0"/>
              <w:rPr>
                <w:lang w:eastAsia="is-IS"/>
              </w:rPr>
            </w:pPr>
            <w:r w:rsidRPr="005B5DF5">
              <w:rPr>
                <w:lang w:eastAsia="is-IS"/>
              </w:rPr>
              <w:t xml:space="preserve">    349.349 </w:t>
            </w:r>
          </w:p>
        </w:tc>
        <w:tc>
          <w:tcPr>
            <w:tcW w:w="1035" w:type="dxa"/>
            <w:tcBorders>
              <w:top w:val="nil"/>
              <w:left w:val="nil"/>
              <w:bottom w:val="single" w:sz="4" w:space="0" w:color="auto"/>
              <w:right w:val="single" w:sz="4" w:space="0" w:color="auto"/>
            </w:tcBorders>
            <w:shd w:val="clear" w:color="auto" w:fill="auto"/>
            <w:noWrap/>
            <w:vAlign w:val="bottom"/>
            <w:hideMark/>
          </w:tcPr>
          <w:p w14:paraId="6DB08688" w14:textId="77777777" w:rsidR="00227896" w:rsidRPr="005B5DF5" w:rsidRDefault="00227896" w:rsidP="004B3C4D">
            <w:pPr>
              <w:pStyle w:val="ListParagraph"/>
              <w:ind w:left="0"/>
              <w:rPr>
                <w:lang w:eastAsia="is-IS"/>
              </w:rPr>
            </w:pPr>
            <w:r w:rsidRPr="005B5DF5">
              <w:rPr>
                <w:lang w:eastAsia="is-IS"/>
              </w:rPr>
              <w:t xml:space="preserve">    354.363 </w:t>
            </w:r>
          </w:p>
        </w:tc>
        <w:tc>
          <w:tcPr>
            <w:tcW w:w="1035" w:type="dxa"/>
            <w:tcBorders>
              <w:top w:val="nil"/>
              <w:left w:val="nil"/>
              <w:bottom w:val="single" w:sz="4" w:space="0" w:color="auto"/>
              <w:right w:val="single" w:sz="4" w:space="0" w:color="auto"/>
            </w:tcBorders>
            <w:shd w:val="clear" w:color="auto" w:fill="auto"/>
            <w:noWrap/>
            <w:vAlign w:val="bottom"/>
            <w:hideMark/>
          </w:tcPr>
          <w:p w14:paraId="2825EECB" w14:textId="77777777" w:rsidR="00227896" w:rsidRPr="005B5DF5" w:rsidRDefault="00227896" w:rsidP="004B3C4D">
            <w:pPr>
              <w:pStyle w:val="ListParagraph"/>
              <w:ind w:left="0"/>
              <w:rPr>
                <w:lang w:eastAsia="is-IS"/>
              </w:rPr>
            </w:pPr>
            <w:r w:rsidRPr="005B5DF5">
              <w:rPr>
                <w:lang w:eastAsia="is-IS"/>
              </w:rPr>
              <w:t xml:space="preserve">    359.378 </w:t>
            </w:r>
          </w:p>
        </w:tc>
        <w:tc>
          <w:tcPr>
            <w:tcW w:w="1035" w:type="dxa"/>
            <w:tcBorders>
              <w:top w:val="nil"/>
              <w:left w:val="nil"/>
              <w:bottom w:val="single" w:sz="4" w:space="0" w:color="auto"/>
              <w:right w:val="single" w:sz="4" w:space="0" w:color="auto"/>
            </w:tcBorders>
            <w:shd w:val="clear" w:color="auto" w:fill="auto"/>
            <w:noWrap/>
            <w:vAlign w:val="bottom"/>
            <w:hideMark/>
          </w:tcPr>
          <w:p w14:paraId="52469E10" w14:textId="77777777" w:rsidR="00227896" w:rsidRPr="005B5DF5" w:rsidRDefault="00227896" w:rsidP="004B3C4D">
            <w:pPr>
              <w:pStyle w:val="ListParagraph"/>
              <w:ind w:left="0"/>
              <w:rPr>
                <w:lang w:eastAsia="is-IS"/>
              </w:rPr>
            </w:pPr>
            <w:r w:rsidRPr="005B5DF5">
              <w:rPr>
                <w:lang w:eastAsia="is-IS"/>
              </w:rPr>
              <w:t xml:space="preserve">    364.392 </w:t>
            </w:r>
          </w:p>
        </w:tc>
      </w:tr>
      <w:tr w:rsidR="00227896" w:rsidRPr="005B5DF5" w14:paraId="50CE4DD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2669ABA" w14:textId="77777777" w:rsidR="00227896" w:rsidRPr="005B5DF5" w:rsidRDefault="00227896" w:rsidP="004B3C4D">
            <w:pPr>
              <w:pStyle w:val="ListParagraph"/>
              <w:ind w:left="0"/>
              <w:rPr>
                <w:lang w:eastAsia="is-IS"/>
              </w:rPr>
            </w:pPr>
            <w:r w:rsidRPr="005B5DF5">
              <w:rPr>
                <w:lang w:eastAsia="is-IS"/>
              </w:rPr>
              <w:t>224</w:t>
            </w:r>
          </w:p>
        </w:tc>
        <w:tc>
          <w:tcPr>
            <w:tcW w:w="1036" w:type="dxa"/>
            <w:tcBorders>
              <w:top w:val="nil"/>
              <w:left w:val="nil"/>
              <w:bottom w:val="single" w:sz="4" w:space="0" w:color="auto"/>
              <w:right w:val="single" w:sz="4" w:space="0" w:color="auto"/>
            </w:tcBorders>
            <w:shd w:val="clear" w:color="auto" w:fill="auto"/>
            <w:noWrap/>
            <w:vAlign w:val="bottom"/>
            <w:hideMark/>
          </w:tcPr>
          <w:p w14:paraId="454AA5B7" w14:textId="77777777" w:rsidR="00227896" w:rsidRPr="005B5DF5" w:rsidRDefault="00227896" w:rsidP="004B3C4D">
            <w:pPr>
              <w:pStyle w:val="ListParagraph"/>
              <w:ind w:left="0"/>
              <w:rPr>
                <w:lang w:eastAsia="is-IS"/>
              </w:rPr>
            </w:pPr>
            <w:r w:rsidRPr="005B5DF5">
              <w:rPr>
                <w:lang w:eastAsia="is-IS"/>
              </w:rPr>
              <w:t xml:space="preserve">    337.408 </w:t>
            </w:r>
          </w:p>
        </w:tc>
        <w:tc>
          <w:tcPr>
            <w:tcW w:w="1036" w:type="dxa"/>
            <w:tcBorders>
              <w:top w:val="nil"/>
              <w:left w:val="nil"/>
              <w:bottom w:val="single" w:sz="4" w:space="0" w:color="auto"/>
              <w:right w:val="single" w:sz="4" w:space="0" w:color="auto"/>
            </w:tcBorders>
            <w:shd w:val="clear" w:color="auto" w:fill="auto"/>
            <w:noWrap/>
            <w:vAlign w:val="bottom"/>
            <w:hideMark/>
          </w:tcPr>
          <w:p w14:paraId="5BC436A5" w14:textId="77777777" w:rsidR="00227896" w:rsidRPr="005B5DF5" w:rsidRDefault="00227896" w:rsidP="004B3C4D">
            <w:pPr>
              <w:pStyle w:val="ListParagraph"/>
              <w:ind w:left="0"/>
              <w:rPr>
                <w:lang w:eastAsia="is-IS"/>
              </w:rPr>
            </w:pPr>
            <w:r w:rsidRPr="005B5DF5">
              <w:rPr>
                <w:lang w:eastAsia="is-IS"/>
              </w:rPr>
              <w:t xml:space="preserve">    342.469 </w:t>
            </w:r>
          </w:p>
        </w:tc>
        <w:tc>
          <w:tcPr>
            <w:tcW w:w="1035" w:type="dxa"/>
            <w:tcBorders>
              <w:top w:val="nil"/>
              <w:left w:val="nil"/>
              <w:bottom w:val="single" w:sz="4" w:space="0" w:color="auto"/>
              <w:right w:val="single" w:sz="4" w:space="0" w:color="auto"/>
            </w:tcBorders>
            <w:shd w:val="clear" w:color="auto" w:fill="auto"/>
            <w:noWrap/>
            <w:vAlign w:val="bottom"/>
            <w:hideMark/>
          </w:tcPr>
          <w:p w14:paraId="117137A1" w14:textId="77777777" w:rsidR="00227896" w:rsidRPr="005B5DF5" w:rsidRDefault="00227896" w:rsidP="004B3C4D">
            <w:pPr>
              <w:pStyle w:val="ListParagraph"/>
              <w:ind w:left="0"/>
              <w:rPr>
                <w:lang w:eastAsia="is-IS"/>
              </w:rPr>
            </w:pPr>
            <w:r w:rsidRPr="005B5DF5">
              <w:rPr>
                <w:lang w:eastAsia="is-IS"/>
              </w:rPr>
              <w:t xml:space="preserve">    347.530 </w:t>
            </w:r>
          </w:p>
        </w:tc>
        <w:tc>
          <w:tcPr>
            <w:tcW w:w="1035" w:type="dxa"/>
            <w:tcBorders>
              <w:top w:val="nil"/>
              <w:left w:val="nil"/>
              <w:bottom w:val="single" w:sz="4" w:space="0" w:color="auto"/>
              <w:right w:val="single" w:sz="4" w:space="0" w:color="auto"/>
            </w:tcBorders>
            <w:shd w:val="clear" w:color="auto" w:fill="auto"/>
            <w:noWrap/>
            <w:vAlign w:val="bottom"/>
            <w:hideMark/>
          </w:tcPr>
          <w:p w14:paraId="3F6FCD3E" w14:textId="77777777" w:rsidR="00227896" w:rsidRPr="005B5DF5" w:rsidRDefault="00227896" w:rsidP="004B3C4D">
            <w:pPr>
              <w:pStyle w:val="ListParagraph"/>
              <w:ind w:left="0"/>
              <w:rPr>
                <w:lang w:eastAsia="is-IS"/>
              </w:rPr>
            </w:pPr>
            <w:r w:rsidRPr="005B5DF5">
              <w:rPr>
                <w:lang w:eastAsia="is-IS"/>
              </w:rPr>
              <w:t xml:space="preserve">    352.591 </w:t>
            </w:r>
          </w:p>
        </w:tc>
        <w:tc>
          <w:tcPr>
            <w:tcW w:w="1035" w:type="dxa"/>
            <w:tcBorders>
              <w:top w:val="nil"/>
              <w:left w:val="nil"/>
              <w:bottom w:val="single" w:sz="4" w:space="0" w:color="auto"/>
              <w:right w:val="single" w:sz="4" w:space="0" w:color="auto"/>
            </w:tcBorders>
            <w:shd w:val="clear" w:color="auto" w:fill="auto"/>
            <w:noWrap/>
            <w:vAlign w:val="bottom"/>
            <w:hideMark/>
          </w:tcPr>
          <w:p w14:paraId="3F218E61" w14:textId="77777777" w:rsidR="00227896" w:rsidRPr="005B5DF5" w:rsidRDefault="00227896" w:rsidP="004B3C4D">
            <w:pPr>
              <w:pStyle w:val="ListParagraph"/>
              <w:ind w:left="0"/>
              <w:rPr>
                <w:lang w:eastAsia="is-IS"/>
              </w:rPr>
            </w:pPr>
            <w:r w:rsidRPr="005B5DF5">
              <w:rPr>
                <w:lang w:eastAsia="is-IS"/>
              </w:rPr>
              <w:t xml:space="preserve">    357.652 </w:t>
            </w:r>
          </w:p>
        </w:tc>
        <w:tc>
          <w:tcPr>
            <w:tcW w:w="1035" w:type="dxa"/>
            <w:tcBorders>
              <w:top w:val="nil"/>
              <w:left w:val="nil"/>
              <w:bottom w:val="single" w:sz="4" w:space="0" w:color="auto"/>
              <w:right w:val="single" w:sz="4" w:space="0" w:color="auto"/>
            </w:tcBorders>
            <w:shd w:val="clear" w:color="auto" w:fill="auto"/>
            <w:noWrap/>
            <w:vAlign w:val="bottom"/>
            <w:hideMark/>
          </w:tcPr>
          <w:p w14:paraId="055FE453" w14:textId="77777777" w:rsidR="00227896" w:rsidRPr="005B5DF5" w:rsidRDefault="00227896" w:rsidP="004B3C4D">
            <w:pPr>
              <w:pStyle w:val="ListParagraph"/>
              <w:ind w:left="0"/>
              <w:rPr>
                <w:lang w:eastAsia="is-IS"/>
              </w:rPr>
            </w:pPr>
            <w:r w:rsidRPr="005B5DF5">
              <w:rPr>
                <w:lang w:eastAsia="is-IS"/>
              </w:rPr>
              <w:t xml:space="preserve">    362.714 </w:t>
            </w:r>
          </w:p>
        </w:tc>
        <w:tc>
          <w:tcPr>
            <w:tcW w:w="1035" w:type="dxa"/>
            <w:tcBorders>
              <w:top w:val="nil"/>
              <w:left w:val="nil"/>
              <w:bottom w:val="single" w:sz="4" w:space="0" w:color="auto"/>
              <w:right w:val="single" w:sz="4" w:space="0" w:color="auto"/>
            </w:tcBorders>
            <w:shd w:val="clear" w:color="auto" w:fill="auto"/>
            <w:noWrap/>
            <w:vAlign w:val="bottom"/>
            <w:hideMark/>
          </w:tcPr>
          <w:p w14:paraId="4AC709C3" w14:textId="77777777" w:rsidR="00227896" w:rsidRPr="005B5DF5" w:rsidRDefault="00227896" w:rsidP="004B3C4D">
            <w:pPr>
              <w:pStyle w:val="ListParagraph"/>
              <w:ind w:left="0"/>
              <w:rPr>
                <w:lang w:eastAsia="is-IS"/>
              </w:rPr>
            </w:pPr>
            <w:r w:rsidRPr="005B5DF5">
              <w:rPr>
                <w:lang w:eastAsia="is-IS"/>
              </w:rPr>
              <w:t xml:space="preserve">    367.775 </w:t>
            </w:r>
          </w:p>
        </w:tc>
      </w:tr>
      <w:tr w:rsidR="00227896" w:rsidRPr="005B5DF5" w14:paraId="76D8D39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58DF0D4" w14:textId="77777777" w:rsidR="00227896" w:rsidRPr="005B5DF5" w:rsidRDefault="00227896" w:rsidP="004B3C4D">
            <w:pPr>
              <w:pStyle w:val="ListParagraph"/>
              <w:ind w:left="0"/>
              <w:rPr>
                <w:lang w:eastAsia="is-IS"/>
              </w:rPr>
            </w:pPr>
            <w:r w:rsidRPr="005B5DF5">
              <w:rPr>
                <w:lang w:eastAsia="is-IS"/>
              </w:rPr>
              <w:t>225</w:t>
            </w:r>
          </w:p>
        </w:tc>
        <w:tc>
          <w:tcPr>
            <w:tcW w:w="1036" w:type="dxa"/>
            <w:tcBorders>
              <w:top w:val="nil"/>
              <w:left w:val="nil"/>
              <w:bottom w:val="single" w:sz="4" w:space="0" w:color="auto"/>
              <w:right w:val="single" w:sz="4" w:space="0" w:color="auto"/>
            </w:tcBorders>
            <w:shd w:val="clear" w:color="auto" w:fill="auto"/>
            <w:noWrap/>
            <w:vAlign w:val="bottom"/>
            <w:hideMark/>
          </w:tcPr>
          <w:p w14:paraId="015CAAD1" w14:textId="77777777" w:rsidR="00227896" w:rsidRPr="005B5DF5" w:rsidRDefault="00227896" w:rsidP="004B3C4D">
            <w:pPr>
              <w:pStyle w:val="ListParagraph"/>
              <w:ind w:left="0"/>
              <w:rPr>
                <w:lang w:eastAsia="is-IS"/>
              </w:rPr>
            </w:pPr>
            <w:r w:rsidRPr="005B5DF5">
              <w:rPr>
                <w:lang w:eastAsia="is-IS"/>
              </w:rPr>
              <w:t xml:space="preserve">    340.542 </w:t>
            </w:r>
          </w:p>
        </w:tc>
        <w:tc>
          <w:tcPr>
            <w:tcW w:w="1036" w:type="dxa"/>
            <w:tcBorders>
              <w:top w:val="nil"/>
              <w:left w:val="nil"/>
              <w:bottom w:val="single" w:sz="4" w:space="0" w:color="auto"/>
              <w:right w:val="single" w:sz="4" w:space="0" w:color="auto"/>
            </w:tcBorders>
            <w:shd w:val="clear" w:color="auto" w:fill="auto"/>
            <w:noWrap/>
            <w:vAlign w:val="bottom"/>
            <w:hideMark/>
          </w:tcPr>
          <w:p w14:paraId="5B11D76F" w14:textId="77777777" w:rsidR="00227896" w:rsidRPr="005B5DF5" w:rsidRDefault="00227896" w:rsidP="004B3C4D">
            <w:pPr>
              <w:pStyle w:val="ListParagraph"/>
              <w:ind w:left="0"/>
              <w:rPr>
                <w:lang w:eastAsia="is-IS"/>
              </w:rPr>
            </w:pPr>
            <w:r w:rsidRPr="005B5DF5">
              <w:rPr>
                <w:lang w:eastAsia="is-IS"/>
              </w:rPr>
              <w:t xml:space="preserve">    345.650 </w:t>
            </w:r>
          </w:p>
        </w:tc>
        <w:tc>
          <w:tcPr>
            <w:tcW w:w="1035" w:type="dxa"/>
            <w:tcBorders>
              <w:top w:val="nil"/>
              <w:left w:val="nil"/>
              <w:bottom w:val="single" w:sz="4" w:space="0" w:color="auto"/>
              <w:right w:val="single" w:sz="4" w:space="0" w:color="auto"/>
            </w:tcBorders>
            <w:shd w:val="clear" w:color="auto" w:fill="auto"/>
            <w:noWrap/>
            <w:vAlign w:val="bottom"/>
            <w:hideMark/>
          </w:tcPr>
          <w:p w14:paraId="5682B06A" w14:textId="77777777" w:rsidR="00227896" w:rsidRPr="005B5DF5" w:rsidRDefault="00227896" w:rsidP="004B3C4D">
            <w:pPr>
              <w:pStyle w:val="ListParagraph"/>
              <w:ind w:left="0"/>
              <w:rPr>
                <w:lang w:eastAsia="is-IS"/>
              </w:rPr>
            </w:pPr>
            <w:r w:rsidRPr="005B5DF5">
              <w:rPr>
                <w:lang w:eastAsia="is-IS"/>
              </w:rPr>
              <w:t xml:space="preserve">    350.758 </w:t>
            </w:r>
          </w:p>
        </w:tc>
        <w:tc>
          <w:tcPr>
            <w:tcW w:w="1035" w:type="dxa"/>
            <w:tcBorders>
              <w:top w:val="nil"/>
              <w:left w:val="nil"/>
              <w:bottom w:val="single" w:sz="4" w:space="0" w:color="auto"/>
              <w:right w:val="single" w:sz="4" w:space="0" w:color="auto"/>
            </w:tcBorders>
            <w:shd w:val="clear" w:color="auto" w:fill="auto"/>
            <w:noWrap/>
            <w:vAlign w:val="bottom"/>
            <w:hideMark/>
          </w:tcPr>
          <w:p w14:paraId="6EB6B7CF" w14:textId="77777777" w:rsidR="00227896" w:rsidRPr="005B5DF5" w:rsidRDefault="00227896" w:rsidP="004B3C4D">
            <w:pPr>
              <w:pStyle w:val="ListParagraph"/>
              <w:ind w:left="0"/>
              <w:rPr>
                <w:lang w:eastAsia="is-IS"/>
              </w:rPr>
            </w:pPr>
            <w:r w:rsidRPr="005B5DF5">
              <w:rPr>
                <w:lang w:eastAsia="is-IS"/>
              </w:rPr>
              <w:t xml:space="preserve">    355.866 </w:t>
            </w:r>
          </w:p>
        </w:tc>
        <w:tc>
          <w:tcPr>
            <w:tcW w:w="1035" w:type="dxa"/>
            <w:tcBorders>
              <w:top w:val="nil"/>
              <w:left w:val="nil"/>
              <w:bottom w:val="single" w:sz="4" w:space="0" w:color="auto"/>
              <w:right w:val="single" w:sz="4" w:space="0" w:color="auto"/>
            </w:tcBorders>
            <w:shd w:val="clear" w:color="auto" w:fill="auto"/>
            <w:noWrap/>
            <w:vAlign w:val="bottom"/>
            <w:hideMark/>
          </w:tcPr>
          <w:p w14:paraId="72B67037" w14:textId="77777777" w:rsidR="00227896" w:rsidRPr="005B5DF5" w:rsidRDefault="00227896" w:rsidP="004B3C4D">
            <w:pPr>
              <w:pStyle w:val="ListParagraph"/>
              <w:ind w:left="0"/>
              <w:rPr>
                <w:lang w:eastAsia="is-IS"/>
              </w:rPr>
            </w:pPr>
            <w:r w:rsidRPr="005B5DF5">
              <w:rPr>
                <w:lang w:eastAsia="is-IS"/>
              </w:rPr>
              <w:t xml:space="preserve">    360.975 </w:t>
            </w:r>
          </w:p>
        </w:tc>
        <w:tc>
          <w:tcPr>
            <w:tcW w:w="1035" w:type="dxa"/>
            <w:tcBorders>
              <w:top w:val="nil"/>
              <w:left w:val="nil"/>
              <w:bottom w:val="single" w:sz="4" w:space="0" w:color="auto"/>
              <w:right w:val="single" w:sz="4" w:space="0" w:color="auto"/>
            </w:tcBorders>
            <w:shd w:val="clear" w:color="auto" w:fill="auto"/>
            <w:noWrap/>
            <w:vAlign w:val="bottom"/>
            <w:hideMark/>
          </w:tcPr>
          <w:p w14:paraId="5BFBDD19" w14:textId="77777777" w:rsidR="00227896" w:rsidRPr="005B5DF5" w:rsidRDefault="00227896" w:rsidP="004B3C4D">
            <w:pPr>
              <w:pStyle w:val="ListParagraph"/>
              <w:ind w:left="0"/>
              <w:rPr>
                <w:lang w:eastAsia="is-IS"/>
              </w:rPr>
            </w:pPr>
            <w:r w:rsidRPr="005B5DF5">
              <w:rPr>
                <w:lang w:eastAsia="is-IS"/>
              </w:rPr>
              <w:t xml:space="preserve">    366.083 </w:t>
            </w:r>
          </w:p>
        </w:tc>
        <w:tc>
          <w:tcPr>
            <w:tcW w:w="1035" w:type="dxa"/>
            <w:tcBorders>
              <w:top w:val="nil"/>
              <w:left w:val="nil"/>
              <w:bottom w:val="single" w:sz="4" w:space="0" w:color="auto"/>
              <w:right w:val="single" w:sz="4" w:space="0" w:color="auto"/>
            </w:tcBorders>
            <w:shd w:val="clear" w:color="auto" w:fill="auto"/>
            <w:noWrap/>
            <w:vAlign w:val="bottom"/>
            <w:hideMark/>
          </w:tcPr>
          <w:p w14:paraId="685DF04E" w14:textId="77777777" w:rsidR="00227896" w:rsidRPr="005B5DF5" w:rsidRDefault="00227896" w:rsidP="004B3C4D">
            <w:pPr>
              <w:pStyle w:val="ListParagraph"/>
              <w:ind w:left="0"/>
              <w:rPr>
                <w:lang w:eastAsia="is-IS"/>
              </w:rPr>
            </w:pPr>
            <w:r w:rsidRPr="005B5DF5">
              <w:rPr>
                <w:lang w:eastAsia="is-IS"/>
              </w:rPr>
              <w:t xml:space="preserve">    371.191 </w:t>
            </w:r>
          </w:p>
        </w:tc>
      </w:tr>
      <w:tr w:rsidR="00227896" w:rsidRPr="005B5DF5" w14:paraId="15C569E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739962D" w14:textId="77777777" w:rsidR="00227896" w:rsidRPr="005B5DF5" w:rsidRDefault="00227896" w:rsidP="004B3C4D">
            <w:pPr>
              <w:pStyle w:val="ListParagraph"/>
              <w:ind w:left="0"/>
              <w:rPr>
                <w:lang w:eastAsia="is-IS"/>
              </w:rPr>
            </w:pPr>
            <w:r w:rsidRPr="005B5DF5">
              <w:rPr>
                <w:lang w:eastAsia="is-IS"/>
              </w:rPr>
              <w:t>226</w:t>
            </w:r>
          </w:p>
        </w:tc>
        <w:tc>
          <w:tcPr>
            <w:tcW w:w="1036" w:type="dxa"/>
            <w:tcBorders>
              <w:top w:val="nil"/>
              <w:left w:val="nil"/>
              <w:bottom w:val="single" w:sz="4" w:space="0" w:color="auto"/>
              <w:right w:val="single" w:sz="4" w:space="0" w:color="auto"/>
            </w:tcBorders>
            <w:shd w:val="clear" w:color="auto" w:fill="auto"/>
            <w:noWrap/>
            <w:vAlign w:val="bottom"/>
            <w:hideMark/>
          </w:tcPr>
          <w:p w14:paraId="77432C36" w14:textId="77777777" w:rsidR="00227896" w:rsidRPr="005B5DF5" w:rsidRDefault="00227896" w:rsidP="004B3C4D">
            <w:pPr>
              <w:pStyle w:val="ListParagraph"/>
              <w:ind w:left="0"/>
              <w:rPr>
                <w:lang w:eastAsia="is-IS"/>
              </w:rPr>
            </w:pPr>
            <w:r w:rsidRPr="005B5DF5">
              <w:rPr>
                <w:lang w:eastAsia="is-IS"/>
              </w:rPr>
              <w:t xml:space="preserve">    343.707 </w:t>
            </w:r>
          </w:p>
        </w:tc>
        <w:tc>
          <w:tcPr>
            <w:tcW w:w="1036" w:type="dxa"/>
            <w:tcBorders>
              <w:top w:val="nil"/>
              <w:left w:val="nil"/>
              <w:bottom w:val="single" w:sz="4" w:space="0" w:color="auto"/>
              <w:right w:val="single" w:sz="4" w:space="0" w:color="auto"/>
            </w:tcBorders>
            <w:shd w:val="clear" w:color="auto" w:fill="auto"/>
            <w:noWrap/>
            <w:vAlign w:val="bottom"/>
            <w:hideMark/>
          </w:tcPr>
          <w:p w14:paraId="67041B29" w14:textId="77777777" w:rsidR="00227896" w:rsidRPr="005B5DF5" w:rsidRDefault="00227896" w:rsidP="004B3C4D">
            <w:pPr>
              <w:pStyle w:val="ListParagraph"/>
              <w:ind w:left="0"/>
              <w:rPr>
                <w:lang w:eastAsia="is-IS"/>
              </w:rPr>
            </w:pPr>
            <w:r w:rsidRPr="005B5DF5">
              <w:rPr>
                <w:lang w:eastAsia="is-IS"/>
              </w:rPr>
              <w:t xml:space="preserve">    348.863 </w:t>
            </w:r>
          </w:p>
        </w:tc>
        <w:tc>
          <w:tcPr>
            <w:tcW w:w="1035" w:type="dxa"/>
            <w:tcBorders>
              <w:top w:val="nil"/>
              <w:left w:val="nil"/>
              <w:bottom w:val="single" w:sz="4" w:space="0" w:color="auto"/>
              <w:right w:val="single" w:sz="4" w:space="0" w:color="auto"/>
            </w:tcBorders>
            <w:shd w:val="clear" w:color="auto" w:fill="auto"/>
            <w:noWrap/>
            <w:vAlign w:val="bottom"/>
            <w:hideMark/>
          </w:tcPr>
          <w:p w14:paraId="2392E45D" w14:textId="77777777" w:rsidR="00227896" w:rsidRPr="005B5DF5" w:rsidRDefault="00227896" w:rsidP="004B3C4D">
            <w:pPr>
              <w:pStyle w:val="ListParagraph"/>
              <w:ind w:left="0"/>
              <w:rPr>
                <w:lang w:eastAsia="is-IS"/>
              </w:rPr>
            </w:pPr>
            <w:r w:rsidRPr="005B5DF5">
              <w:rPr>
                <w:lang w:eastAsia="is-IS"/>
              </w:rPr>
              <w:t xml:space="preserve">    354.019 </w:t>
            </w:r>
          </w:p>
        </w:tc>
        <w:tc>
          <w:tcPr>
            <w:tcW w:w="1035" w:type="dxa"/>
            <w:tcBorders>
              <w:top w:val="nil"/>
              <w:left w:val="nil"/>
              <w:bottom w:val="single" w:sz="4" w:space="0" w:color="auto"/>
              <w:right w:val="single" w:sz="4" w:space="0" w:color="auto"/>
            </w:tcBorders>
            <w:shd w:val="clear" w:color="auto" w:fill="auto"/>
            <w:noWrap/>
            <w:vAlign w:val="bottom"/>
            <w:hideMark/>
          </w:tcPr>
          <w:p w14:paraId="554F8FE9" w14:textId="77777777" w:rsidR="00227896" w:rsidRPr="005B5DF5" w:rsidRDefault="00227896" w:rsidP="004B3C4D">
            <w:pPr>
              <w:pStyle w:val="ListParagraph"/>
              <w:ind w:left="0"/>
              <w:rPr>
                <w:lang w:eastAsia="is-IS"/>
              </w:rPr>
            </w:pPr>
            <w:r w:rsidRPr="005B5DF5">
              <w:rPr>
                <w:lang w:eastAsia="is-IS"/>
              </w:rPr>
              <w:t xml:space="preserve">    359.174 </w:t>
            </w:r>
          </w:p>
        </w:tc>
        <w:tc>
          <w:tcPr>
            <w:tcW w:w="1035" w:type="dxa"/>
            <w:tcBorders>
              <w:top w:val="nil"/>
              <w:left w:val="nil"/>
              <w:bottom w:val="single" w:sz="4" w:space="0" w:color="auto"/>
              <w:right w:val="single" w:sz="4" w:space="0" w:color="auto"/>
            </w:tcBorders>
            <w:shd w:val="clear" w:color="auto" w:fill="auto"/>
            <w:noWrap/>
            <w:vAlign w:val="bottom"/>
            <w:hideMark/>
          </w:tcPr>
          <w:p w14:paraId="6850CC76" w14:textId="77777777" w:rsidR="00227896" w:rsidRPr="005B5DF5" w:rsidRDefault="00227896" w:rsidP="004B3C4D">
            <w:pPr>
              <w:pStyle w:val="ListParagraph"/>
              <w:ind w:left="0"/>
              <w:rPr>
                <w:lang w:eastAsia="is-IS"/>
              </w:rPr>
            </w:pPr>
            <w:r w:rsidRPr="005B5DF5">
              <w:rPr>
                <w:lang w:eastAsia="is-IS"/>
              </w:rPr>
              <w:t xml:space="preserve">    364.330 </w:t>
            </w:r>
          </w:p>
        </w:tc>
        <w:tc>
          <w:tcPr>
            <w:tcW w:w="1035" w:type="dxa"/>
            <w:tcBorders>
              <w:top w:val="nil"/>
              <w:left w:val="nil"/>
              <w:bottom w:val="single" w:sz="4" w:space="0" w:color="auto"/>
              <w:right w:val="single" w:sz="4" w:space="0" w:color="auto"/>
            </w:tcBorders>
            <w:shd w:val="clear" w:color="auto" w:fill="auto"/>
            <w:noWrap/>
            <w:vAlign w:val="bottom"/>
            <w:hideMark/>
          </w:tcPr>
          <w:p w14:paraId="7EC0BD81" w14:textId="77777777" w:rsidR="00227896" w:rsidRPr="005B5DF5" w:rsidRDefault="00227896" w:rsidP="004B3C4D">
            <w:pPr>
              <w:pStyle w:val="ListParagraph"/>
              <w:ind w:left="0"/>
              <w:rPr>
                <w:lang w:eastAsia="is-IS"/>
              </w:rPr>
            </w:pPr>
            <w:r w:rsidRPr="005B5DF5">
              <w:rPr>
                <w:lang w:eastAsia="is-IS"/>
              </w:rPr>
              <w:t xml:space="preserve">    369.486 </w:t>
            </w:r>
          </w:p>
        </w:tc>
        <w:tc>
          <w:tcPr>
            <w:tcW w:w="1035" w:type="dxa"/>
            <w:tcBorders>
              <w:top w:val="nil"/>
              <w:left w:val="nil"/>
              <w:bottom w:val="single" w:sz="4" w:space="0" w:color="auto"/>
              <w:right w:val="single" w:sz="4" w:space="0" w:color="auto"/>
            </w:tcBorders>
            <w:shd w:val="clear" w:color="auto" w:fill="auto"/>
            <w:noWrap/>
            <w:vAlign w:val="bottom"/>
            <w:hideMark/>
          </w:tcPr>
          <w:p w14:paraId="4332FA9E" w14:textId="77777777" w:rsidR="00227896" w:rsidRPr="005B5DF5" w:rsidRDefault="00227896" w:rsidP="004B3C4D">
            <w:pPr>
              <w:pStyle w:val="ListParagraph"/>
              <w:ind w:left="0"/>
              <w:rPr>
                <w:lang w:eastAsia="is-IS"/>
              </w:rPr>
            </w:pPr>
            <w:r w:rsidRPr="005B5DF5">
              <w:rPr>
                <w:lang w:eastAsia="is-IS"/>
              </w:rPr>
              <w:t xml:space="preserve">    374.641 </w:t>
            </w:r>
          </w:p>
        </w:tc>
      </w:tr>
      <w:tr w:rsidR="00227896" w:rsidRPr="005B5DF5" w14:paraId="6D71710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17B6E1F" w14:textId="77777777" w:rsidR="00227896" w:rsidRPr="005B5DF5" w:rsidRDefault="00227896" w:rsidP="004B3C4D">
            <w:pPr>
              <w:pStyle w:val="ListParagraph"/>
              <w:ind w:left="0"/>
              <w:rPr>
                <w:lang w:eastAsia="is-IS"/>
              </w:rPr>
            </w:pPr>
            <w:r w:rsidRPr="005B5DF5">
              <w:rPr>
                <w:lang w:eastAsia="is-IS"/>
              </w:rPr>
              <w:t>227</w:t>
            </w:r>
          </w:p>
        </w:tc>
        <w:tc>
          <w:tcPr>
            <w:tcW w:w="1036" w:type="dxa"/>
            <w:tcBorders>
              <w:top w:val="nil"/>
              <w:left w:val="nil"/>
              <w:bottom w:val="single" w:sz="4" w:space="0" w:color="auto"/>
              <w:right w:val="single" w:sz="4" w:space="0" w:color="auto"/>
            </w:tcBorders>
            <w:shd w:val="clear" w:color="auto" w:fill="auto"/>
            <w:noWrap/>
            <w:vAlign w:val="bottom"/>
            <w:hideMark/>
          </w:tcPr>
          <w:p w14:paraId="073C7A80" w14:textId="77777777" w:rsidR="00227896" w:rsidRPr="005B5DF5" w:rsidRDefault="00227896" w:rsidP="004B3C4D">
            <w:pPr>
              <w:pStyle w:val="ListParagraph"/>
              <w:ind w:left="0"/>
              <w:rPr>
                <w:lang w:eastAsia="is-IS"/>
              </w:rPr>
            </w:pPr>
            <w:r w:rsidRPr="005B5DF5">
              <w:rPr>
                <w:lang w:eastAsia="is-IS"/>
              </w:rPr>
              <w:t xml:space="preserve">    346.905 </w:t>
            </w:r>
          </w:p>
        </w:tc>
        <w:tc>
          <w:tcPr>
            <w:tcW w:w="1036" w:type="dxa"/>
            <w:tcBorders>
              <w:top w:val="nil"/>
              <w:left w:val="nil"/>
              <w:bottom w:val="single" w:sz="4" w:space="0" w:color="auto"/>
              <w:right w:val="single" w:sz="4" w:space="0" w:color="auto"/>
            </w:tcBorders>
            <w:shd w:val="clear" w:color="auto" w:fill="auto"/>
            <w:noWrap/>
            <w:vAlign w:val="bottom"/>
            <w:hideMark/>
          </w:tcPr>
          <w:p w14:paraId="36342ECE" w14:textId="77777777" w:rsidR="00227896" w:rsidRPr="005B5DF5" w:rsidRDefault="00227896" w:rsidP="004B3C4D">
            <w:pPr>
              <w:pStyle w:val="ListParagraph"/>
              <w:ind w:left="0"/>
              <w:rPr>
                <w:lang w:eastAsia="is-IS"/>
              </w:rPr>
            </w:pPr>
            <w:r w:rsidRPr="005B5DF5">
              <w:rPr>
                <w:lang w:eastAsia="is-IS"/>
              </w:rPr>
              <w:t xml:space="preserve">    352.108 </w:t>
            </w:r>
          </w:p>
        </w:tc>
        <w:tc>
          <w:tcPr>
            <w:tcW w:w="1035" w:type="dxa"/>
            <w:tcBorders>
              <w:top w:val="nil"/>
              <w:left w:val="nil"/>
              <w:bottom w:val="single" w:sz="4" w:space="0" w:color="auto"/>
              <w:right w:val="single" w:sz="4" w:space="0" w:color="auto"/>
            </w:tcBorders>
            <w:shd w:val="clear" w:color="auto" w:fill="auto"/>
            <w:noWrap/>
            <w:vAlign w:val="bottom"/>
            <w:hideMark/>
          </w:tcPr>
          <w:p w14:paraId="0AF4786B" w14:textId="77777777" w:rsidR="00227896" w:rsidRPr="005B5DF5" w:rsidRDefault="00227896" w:rsidP="004B3C4D">
            <w:pPr>
              <w:pStyle w:val="ListParagraph"/>
              <w:ind w:left="0"/>
              <w:rPr>
                <w:lang w:eastAsia="is-IS"/>
              </w:rPr>
            </w:pPr>
            <w:r w:rsidRPr="005B5DF5">
              <w:rPr>
                <w:lang w:eastAsia="is-IS"/>
              </w:rPr>
              <w:t xml:space="preserve">    357.312 </w:t>
            </w:r>
          </w:p>
        </w:tc>
        <w:tc>
          <w:tcPr>
            <w:tcW w:w="1035" w:type="dxa"/>
            <w:tcBorders>
              <w:top w:val="nil"/>
              <w:left w:val="nil"/>
              <w:bottom w:val="single" w:sz="4" w:space="0" w:color="auto"/>
              <w:right w:val="single" w:sz="4" w:space="0" w:color="auto"/>
            </w:tcBorders>
            <w:shd w:val="clear" w:color="auto" w:fill="auto"/>
            <w:noWrap/>
            <w:vAlign w:val="bottom"/>
            <w:hideMark/>
          </w:tcPr>
          <w:p w14:paraId="5FBC63B5" w14:textId="77777777" w:rsidR="00227896" w:rsidRPr="005B5DF5" w:rsidRDefault="00227896" w:rsidP="004B3C4D">
            <w:pPr>
              <w:pStyle w:val="ListParagraph"/>
              <w:ind w:left="0"/>
              <w:rPr>
                <w:lang w:eastAsia="is-IS"/>
              </w:rPr>
            </w:pPr>
            <w:r w:rsidRPr="005B5DF5">
              <w:rPr>
                <w:lang w:eastAsia="is-IS"/>
              </w:rPr>
              <w:t xml:space="preserve">    362.515 </w:t>
            </w:r>
          </w:p>
        </w:tc>
        <w:tc>
          <w:tcPr>
            <w:tcW w:w="1035" w:type="dxa"/>
            <w:tcBorders>
              <w:top w:val="nil"/>
              <w:left w:val="nil"/>
              <w:bottom w:val="single" w:sz="4" w:space="0" w:color="auto"/>
              <w:right w:val="single" w:sz="4" w:space="0" w:color="auto"/>
            </w:tcBorders>
            <w:shd w:val="clear" w:color="auto" w:fill="auto"/>
            <w:noWrap/>
            <w:vAlign w:val="bottom"/>
            <w:hideMark/>
          </w:tcPr>
          <w:p w14:paraId="5949F17E" w14:textId="77777777" w:rsidR="00227896" w:rsidRPr="005B5DF5" w:rsidRDefault="00227896" w:rsidP="004B3C4D">
            <w:pPr>
              <w:pStyle w:val="ListParagraph"/>
              <w:ind w:left="0"/>
              <w:rPr>
                <w:lang w:eastAsia="is-IS"/>
              </w:rPr>
            </w:pPr>
            <w:r w:rsidRPr="005B5DF5">
              <w:rPr>
                <w:lang w:eastAsia="is-IS"/>
              </w:rPr>
              <w:t xml:space="preserve">    367.719 </w:t>
            </w:r>
          </w:p>
        </w:tc>
        <w:tc>
          <w:tcPr>
            <w:tcW w:w="1035" w:type="dxa"/>
            <w:tcBorders>
              <w:top w:val="nil"/>
              <w:left w:val="nil"/>
              <w:bottom w:val="single" w:sz="4" w:space="0" w:color="auto"/>
              <w:right w:val="single" w:sz="4" w:space="0" w:color="auto"/>
            </w:tcBorders>
            <w:shd w:val="clear" w:color="auto" w:fill="auto"/>
            <w:noWrap/>
            <w:vAlign w:val="bottom"/>
            <w:hideMark/>
          </w:tcPr>
          <w:p w14:paraId="04C24758" w14:textId="77777777" w:rsidR="00227896" w:rsidRPr="005B5DF5" w:rsidRDefault="00227896" w:rsidP="004B3C4D">
            <w:pPr>
              <w:pStyle w:val="ListParagraph"/>
              <w:ind w:left="0"/>
              <w:rPr>
                <w:lang w:eastAsia="is-IS"/>
              </w:rPr>
            </w:pPr>
            <w:r w:rsidRPr="005B5DF5">
              <w:rPr>
                <w:lang w:eastAsia="is-IS"/>
              </w:rPr>
              <w:t xml:space="preserve">    372.922 </w:t>
            </w:r>
          </w:p>
        </w:tc>
        <w:tc>
          <w:tcPr>
            <w:tcW w:w="1035" w:type="dxa"/>
            <w:tcBorders>
              <w:top w:val="nil"/>
              <w:left w:val="nil"/>
              <w:bottom w:val="single" w:sz="4" w:space="0" w:color="auto"/>
              <w:right w:val="single" w:sz="4" w:space="0" w:color="auto"/>
            </w:tcBorders>
            <w:shd w:val="clear" w:color="auto" w:fill="auto"/>
            <w:noWrap/>
            <w:vAlign w:val="bottom"/>
            <w:hideMark/>
          </w:tcPr>
          <w:p w14:paraId="2C37A2E8" w14:textId="77777777" w:rsidR="00227896" w:rsidRPr="005B5DF5" w:rsidRDefault="00227896" w:rsidP="004B3C4D">
            <w:pPr>
              <w:pStyle w:val="ListParagraph"/>
              <w:ind w:left="0"/>
              <w:rPr>
                <w:lang w:eastAsia="is-IS"/>
              </w:rPr>
            </w:pPr>
            <w:r w:rsidRPr="005B5DF5">
              <w:rPr>
                <w:lang w:eastAsia="is-IS"/>
              </w:rPr>
              <w:t xml:space="preserve">    378.126 </w:t>
            </w:r>
          </w:p>
        </w:tc>
      </w:tr>
      <w:tr w:rsidR="00227896" w:rsidRPr="005B5DF5" w14:paraId="21EC2F9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408FB38" w14:textId="77777777" w:rsidR="00227896" w:rsidRPr="005B5DF5" w:rsidRDefault="00227896" w:rsidP="004B3C4D">
            <w:pPr>
              <w:pStyle w:val="ListParagraph"/>
              <w:ind w:left="0"/>
              <w:rPr>
                <w:lang w:eastAsia="is-IS"/>
              </w:rPr>
            </w:pPr>
            <w:r w:rsidRPr="005B5DF5">
              <w:rPr>
                <w:lang w:eastAsia="is-IS"/>
              </w:rPr>
              <w:t>228</w:t>
            </w:r>
          </w:p>
        </w:tc>
        <w:tc>
          <w:tcPr>
            <w:tcW w:w="1036" w:type="dxa"/>
            <w:tcBorders>
              <w:top w:val="nil"/>
              <w:left w:val="nil"/>
              <w:bottom w:val="single" w:sz="4" w:space="0" w:color="auto"/>
              <w:right w:val="single" w:sz="4" w:space="0" w:color="auto"/>
            </w:tcBorders>
            <w:shd w:val="clear" w:color="auto" w:fill="auto"/>
            <w:noWrap/>
            <w:vAlign w:val="bottom"/>
            <w:hideMark/>
          </w:tcPr>
          <w:p w14:paraId="579A74AD" w14:textId="77777777" w:rsidR="00227896" w:rsidRPr="005B5DF5" w:rsidRDefault="00227896" w:rsidP="004B3C4D">
            <w:pPr>
              <w:pStyle w:val="ListParagraph"/>
              <w:ind w:left="0"/>
              <w:rPr>
                <w:lang w:eastAsia="is-IS"/>
              </w:rPr>
            </w:pPr>
            <w:r w:rsidRPr="005B5DF5">
              <w:rPr>
                <w:lang w:eastAsia="is-IS"/>
              </w:rPr>
              <w:t xml:space="preserve">    350.134 </w:t>
            </w:r>
          </w:p>
        </w:tc>
        <w:tc>
          <w:tcPr>
            <w:tcW w:w="1036" w:type="dxa"/>
            <w:tcBorders>
              <w:top w:val="nil"/>
              <w:left w:val="nil"/>
              <w:bottom w:val="single" w:sz="4" w:space="0" w:color="auto"/>
              <w:right w:val="single" w:sz="4" w:space="0" w:color="auto"/>
            </w:tcBorders>
            <w:shd w:val="clear" w:color="auto" w:fill="auto"/>
            <w:noWrap/>
            <w:vAlign w:val="bottom"/>
            <w:hideMark/>
          </w:tcPr>
          <w:p w14:paraId="5B7AE8D0" w14:textId="77777777" w:rsidR="00227896" w:rsidRPr="005B5DF5" w:rsidRDefault="00227896" w:rsidP="004B3C4D">
            <w:pPr>
              <w:pStyle w:val="ListParagraph"/>
              <w:ind w:left="0"/>
              <w:rPr>
                <w:lang w:eastAsia="is-IS"/>
              </w:rPr>
            </w:pPr>
            <w:r w:rsidRPr="005B5DF5">
              <w:rPr>
                <w:lang w:eastAsia="is-IS"/>
              </w:rPr>
              <w:t xml:space="preserve">    355.386 </w:t>
            </w:r>
          </w:p>
        </w:tc>
        <w:tc>
          <w:tcPr>
            <w:tcW w:w="1035" w:type="dxa"/>
            <w:tcBorders>
              <w:top w:val="nil"/>
              <w:left w:val="nil"/>
              <w:bottom w:val="single" w:sz="4" w:space="0" w:color="auto"/>
              <w:right w:val="single" w:sz="4" w:space="0" w:color="auto"/>
            </w:tcBorders>
            <w:shd w:val="clear" w:color="auto" w:fill="auto"/>
            <w:noWrap/>
            <w:vAlign w:val="bottom"/>
            <w:hideMark/>
          </w:tcPr>
          <w:p w14:paraId="154256D8" w14:textId="77777777" w:rsidR="00227896" w:rsidRPr="005B5DF5" w:rsidRDefault="00227896" w:rsidP="004B3C4D">
            <w:pPr>
              <w:pStyle w:val="ListParagraph"/>
              <w:ind w:left="0"/>
              <w:rPr>
                <w:lang w:eastAsia="is-IS"/>
              </w:rPr>
            </w:pPr>
            <w:r w:rsidRPr="005B5DF5">
              <w:rPr>
                <w:lang w:eastAsia="is-IS"/>
              </w:rPr>
              <w:t xml:space="preserve">    360.638 </w:t>
            </w:r>
          </w:p>
        </w:tc>
        <w:tc>
          <w:tcPr>
            <w:tcW w:w="1035" w:type="dxa"/>
            <w:tcBorders>
              <w:top w:val="nil"/>
              <w:left w:val="nil"/>
              <w:bottom w:val="single" w:sz="4" w:space="0" w:color="auto"/>
              <w:right w:val="single" w:sz="4" w:space="0" w:color="auto"/>
            </w:tcBorders>
            <w:shd w:val="clear" w:color="auto" w:fill="auto"/>
            <w:noWrap/>
            <w:vAlign w:val="bottom"/>
            <w:hideMark/>
          </w:tcPr>
          <w:p w14:paraId="2D0A69CC" w14:textId="77777777" w:rsidR="00227896" w:rsidRPr="005B5DF5" w:rsidRDefault="00227896" w:rsidP="004B3C4D">
            <w:pPr>
              <w:pStyle w:val="ListParagraph"/>
              <w:ind w:left="0"/>
              <w:rPr>
                <w:lang w:eastAsia="is-IS"/>
              </w:rPr>
            </w:pPr>
            <w:r w:rsidRPr="005B5DF5">
              <w:rPr>
                <w:lang w:eastAsia="is-IS"/>
              </w:rPr>
              <w:t xml:space="preserve">    365.890 </w:t>
            </w:r>
          </w:p>
        </w:tc>
        <w:tc>
          <w:tcPr>
            <w:tcW w:w="1035" w:type="dxa"/>
            <w:tcBorders>
              <w:top w:val="nil"/>
              <w:left w:val="nil"/>
              <w:bottom w:val="single" w:sz="4" w:space="0" w:color="auto"/>
              <w:right w:val="single" w:sz="4" w:space="0" w:color="auto"/>
            </w:tcBorders>
            <w:shd w:val="clear" w:color="auto" w:fill="auto"/>
            <w:noWrap/>
            <w:vAlign w:val="bottom"/>
            <w:hideMark/>
          </w:tcPr>
          <w:p w14:paraId="03897BF9" w14:textId="77777777" w:rsidR="00227896" w:rsidRPr="005B5DF5" w:rsidRDefault="00227896" w:rsidP="004B3C4D">
            <w:pPr>
              <w:pStyle w:val="ListParagraph"/>
              <w:ind w:left="0"/>
              <w:rPr>
                <w:lang w:eastAsia="is-IS"/>
              </w:rPr>
            </w:pPr>
            <w:r w:rsidRPr="005B5DF5">
              <w:rPr>
                <w:lang w:eastAsia="is-IS"/>
              </w:rPr>
              <w:t xml:space="preserve">    371.142 </w:t>
            </w:r>
          </w:p>
        </w:tc>
        <w:tc>
          <w:tcPr>
            <w:tcW w:w="1035" w:type="dxa"/>
            <w:tcBorders>
              <w:top w:val="nil"/>
              <w:left w:val="nil"/>
              <w:bottom w:val="single" w:sz="4" w:space="0" w:color="auto"/>
              <w:right w:val="single" w:sz="4" w:space="0" w:color="auto"/>
            </w:tcBorders>
            <w:shd w:val="clear" w:color="auto" w:fill="auto"/>
            <w:noWrap/>
            <w:vAlign w:val="bottom"/>
            <w:hideMark/>
          </w:tcPr>
          <w:p w14:paraId="4C65B029" w14:textId="77777777" w:rsidR="00227896" w:rsidRPr="005B5DF5" w:rsidRDefault="00227896" w:rsidP="004B3C4D">
            <w:pPr>
              <w:pStyle w:val="ListParagraph"/>
              <w:ind w:left="0"/>
              <w:rPr>
                <w:lang w:eastAsia="is-IS"/>
              </w:rPr>
            </w:pPr>
            <w:r w:rsidRPr="005B5DF5">
              <w:rPr>
                <w:lang w:eastAsia="is-IS"/>
              </w:rPr>
              <w:t xml:space="preserve">    376.394 </w:t>
            </w:r>
          </w:p>
        </w:tc>
        <w:tc>
          <w:tcPr>
            <w:tcW w:w="1035" w:type="dxa"/>
            <w:tcBorders>
              <w:top w:val="nil"/>
              <w:left w:val="nil"/>
              <w:bottom w:val="single" w:sz="4" w:space="0" w:color="auto"/>
              <w:right w:val="single" w:sz="4" w:space="0" w:color="auto"/>
            </w:tcBorders>
            <w:shd w:val="clear" w:color="auto" w:fill="auto"/>
            <w:noWrap/>
            <w:vAlign w:val="bottom"/>
            <w:hideMark/>
          </w:tcPr>
          <w:p w14:paraId="7423F147" w14:textId="77777777" w:rsidR="00227896" w:rsidRPr="005B5DF5" w:rsidRDefault="00227896" w:rsidP="004B3C4D">
            <w:pPr>
              <w:pStyle w:val="ListParagraph"/>
              <w:ind w:left="0"/>
              <w:rPr>
                <w:lang w:eastAsia="is-IS"/>
              </w:rPr>
            </w:pPr>
            <w:r w:rsidRPr="005B5DF5">
              <w:rPr>
                <w:lang w:eastAsia="is-IS"/>
              </w:rPr>
              <w:t xml:space="preserve">    381.646 </w:t>
            </w:r>
          </w:p>
        </w:tc>
      </w:tr>
      <w:tr w:rsidR="00227896" w:rsidRPr="005B5DF5" w14:paraId="699ADC5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CE9DAC3" w14:textId="77777777" w:rsidR="00227896" w:rsidRPr="005B5DF5" w:rsidRDefault="00227896" w:rsidP="004B3C4D">
            <w:pPr>
              <w:pStyle w:val="ListParagraph"/>
              <w:ind w:left="0"/>
              <w:rPr>
                <w:lang w:eastAsia="is-IS"/>
              </w:rPr>
            </w:pPr>
            <w:r w:rsidRPr="005B5DF5">
              <w:rPr>
                <w:lang w:eastAsia="is-IS"/>
              </w:rPr>
              <w:t>229</w:t>
            </w:r>
          </w:p>
        </w:tc>
        <w:tc>
          <w:tcPr>
            <w:tcW w:w="1036" w:type="dxa"/>
            <w:tcBorders>
              <w:top w:val="nil"/>
              <w:left w:val="nil"/>
              <w:bottom w:val="single" w:sz="4" w:space="0" w:color="auto"/>
              <w:right w:val="single" w:sz="4" w:space="0" w:color="auto"/>
            </w:tcBorders>
            <w:shd w:val="clear" w:color="auto" w:fill="auto"/>
            <w:noWrap/>
            <w:vAlign w:val="bottom"/>
            <w:hideMark/>
          </w:tcPr>
          <w:p w14:paraId="327A6C2B" w14:textId="77777777" w:rsidR="00227896" w:rsidRPr="005B5DF5" w:rsidRDefault="00227896" w:rsidP="004B3C4D">
            <w:pPr>
              <w:pStyle w:val="ListParagraph"/>
              <w:ind w:left="0"/>
              <w:rPr>
                <w:lang w:eastAsia="is-IS"/>
              </w:rPr>
            </w:pPr>
            <w:r w:rsidRPr="005B5DF5">
              <w:rPr>
                <w:lang w:eastAsia="is-IS"/>
              </w:rPr>
              <w:t xml:space="preserve">    353.395 </w:t>
            </w:r>
          </w:p>
        </w:tc>
        <w:tc>
          <w:tcPr>
            <w:tcW w:w="1036" w:type="dxa"/>
            <w:tcBorders>
              <w:top w:val="nil"/>
              <w:left w:val="nil"/>
              <w:bottom w:val="single" w:sz="4" w:space="0" w:color="auto"/>
              <w:right w:val="single" w:sz="4" w:space="0" w:color="auto"/>
            </w:tcBorders>
            <w:shd w:val="clear" w:color="auto" w:fill="auto"/>
            <w:noWrap/>
            <w:vAlign w:val="bottom"/>
            <w:hideMark/>
          </w:tcPr>
          <w:p w14:paraId="1D9474E1" w14:textId="77777777" w:rsidR="00227896" w:rsidRPr="005B5DF5" w:rsidRDefault="00227896" w:rsidP="004B3C4D">
            <w:pPr>
              <w:pStyle w:val="ListParagraph"/>
              <w:ind w:left="0"/>
              <w:rPr>
                <w:lang w:eastAsia="is-IS"/>
              </w:rPr>
            </w:pPr>
            <w:r w:rsidRPr="005B5DF5">
              <w:rPr>
                <w:lang w:eastAsia="is-IS"/>
              </w:rPr>
              <w:t xml:space="preserve">    358.696 </w:t>
            </w:r>
          </w:p>
        </w:tc>
        <w:tc>
          <w:tcPr>
            <w:tcW w:w="1035" w:type="dxa"/>
            <w:tcBorders>
              <w:top w:val="nil"/>
              <w:left w:val="nil"/>
              <w:bottom w:val="single" w:sz="4" w:space="0" w:color="auto"/>
              <w:right w:val="single" w:sz="4" w:space="0" w:color="auto"/>
            </w:tcBorders>
            <w:shd w:val="clear" w:color="auto" w:fill="auto"/>
            <w:noWrap/>
            <w:vAlign w:val="bottom"/>
            <w:hideMark/>
          </w:tcPr>
          <w:p w14:paraId="6354AB9C" w14:textId="77777777" w:rsidR="00227896" w:rsidRPr="005B5DF5" w:rsidRDefault="00227896" w:rsidP="004B3C4D">
            <w:pPr>
              <w:pStyle w:val="ListParagraph"/>
              <w:ind w:left="0"/>
              <w:rPr>
                <w:lang w:eastAsia="is-IS"/>
              </w:rPr>
            </w:pPr>
            <w:r w:rsidRPr="005B5DF5">
              <w:rPr>
                <w:lang w:eastAsia="is-IS"/>
              </w:rPr>
              <w:t xml:space="preserve">    363.997 </w:t>
            </w:r>
          </w:p>
        </w:tc>
        <w:tc>
          <w:tcPr>
            <w:tcW w:w="1035" w:type="dxa"/>
            <w:tcBorders>
              <w:top w:val="nil"/>
              <w:left w:val="nil"/>
              <w:bottom w:val="single" w:sz="4" w:space="0" w:color="auto"/>
              <w:right w:val="single" w:sz="4" w:space="0" w:color="auto"/>
            </w:tcBorders>
            <w:shd w:val="clear" w:color="auto" w:fill="auto"/>
            <w:noWrap/>
            <w:vAlign w:val="bottom"/>
            <w:hideMark/>
          </w:tcPr>
          <w:p w14:paraId="424871A3" w14:textId="77777777" w:rsidR="00227896" w:rsidRPr="005B5DF5" w:rsidRDefault="00227896" w:rsidP="004B3C4D">
            <w:pPr>
              <w:pStyle w:val="ListParagraph"/>
              <w:ind w:left="0"/>
              <w:rPr>
                <w:lang w:eastAsia="is-IS"/>
              </w:rPr>
            </w:pPr>
            <w:r w:rsidRPr="005B5DF5">
              <w:rPr>
                <w:lang w:eastAsia="is-IS"/>
              </w:rPr>
              <w:t xml:space="preserve">    369.298 </w:t>
            </w:r>
          </w:p>
        </w:tc>
        <w:tc>
          <w:tcPr>
            <w:tcW w:w="1035" w:type="dxa"/>
            <w:tcBorders>
              <w:top w:val="nil"/>
              <w:left w:val="nil"/>
              <w:bottom w:val="single" w:sz="4" w:space="0" w:color="auto"/>
              <w:right w:val="single" w:sz="4" w:space="0" w:color="auto"/>
            </w:tcBorders>
            <w:shd w:val="clear" w:color="auto" w:fill="auto"/>
            <w:noWrap/>
            <w:vAlign w:val="bottom"/>
            <w:hideMark/>
          </w:tcPr>
          <w:p w14:paraId="703C5E9E" w14:textId="77777777" w:rsidR="00227896" w:rsidRPr="005B5DF5" w:rsidRDefault="00227896" w:rsidP="004B3C4D">
            <w:pPr>
              <w:pStyle w:val="ListParagraph"/>
              <w:ind w:left="0"/>
              <w:rPr>
                <w:lang w:eastAsia="is-IS"/>
              </w:rPr>
            </w:pPr>
            <w:r w:rsidRPr="005B5DF5">
              <w:rPr>
                <w:lang w:eastAsia="is-IS"/>
              </w:rPr>
              <w:t xml:space="preserve">    374.599 </w:t>
            </w:r>
          </w:p>
        </w:tc>
        <w:tc>
          <w:tcPr>
            <w:tcW w:w="1035" w:type="dxa"/>
            <w:tcBorders>
              <w:top w:val="nil"/>
              <w:left w:val="nil"/>
              <w:bottom w:val="single" w:sz="4" w:space="0" w:color="auto"/>
              <w:right w:val="single" w:sz="4" w:space="0" w:color="auto"/>
            </w:tcBorders>
            <w:shd w:val="clear" w:color="auto" w:fill="auto"/>
            <w:noWrap/>
            <w:vAlign w:val="bottom"/>
            <w:hideMark/>
          </w:tcPr>
          <w:p w14:paraId="5706BC86" w14:textId="77777777" w:rsidR="00227896" w:rsidRPr="005B5DF5" w:rsidRDefault="00227896" w:rsidP="004B3C4D">
            <w:pPr>
              <w:pStyle w:val="ListParagraph"/>
              <w:ind w:left="0"/>
              <w:rPr>
                <w:lang w:eastAsia="is-IS"/>
              </w:rPr>
            </w:pPr>
            <w:r w:rsidRPr="005B5DF5">
              <w:rPr>
                <w:lang w:eastAsia="is-IS"/>
              </w:rPr>
              <w:t xml:space="preserve">    379.900 </w:t>
            </w:r>
          </w:p>
        </w:tc>
        <w:tc>
          <w:tcPr>
            <w:tcW w:w="1035" w:type="dxa"/>
            <w:tcBorders>
              <w:top w:val="nil"/>
              <w:left w:val="nil"/>
              <w:bottom w:val="single" w:sz="4" w:space="0" w:color="auto"/>
              <w:right w:val="single" w:sz="4" w:space="0" w:color="auto"/>
            </w:tcBorders>
            <w:shd w:val="clear" w:color="auto" w:fill="auto"/>
            <w:noWrap/>
            <w:vAlign w:val="bottom"/>
            <w:hideMark/>
          </w:tcPr>
          <w:p w14:paraId="387B3486" w14:textId="77777777" w:rsidR="00227896" w:rsidRPr="005B5DF5" w:rsidRDefault="00227896" w:rsidP="004B3C4D">
            <w:pPr>
              <w:pStyle w:val="ListParagraph"/>
              <w:ind w:left="0"/>
              <w:rPr>
                <w:lang w:eastAsia="is-IS"/>
              </w:rPr>
            </w:pPr>
            <w:r w:rsidRPr="005B5DF5">
              <w:rPr>
                <w:lang w:eastAsia="is-IS"/>
              </w:rPr>
              <w:t xml:space="preserve">    385.200 </w:t>
            </w:r>
          </w:p>
        </w:tc>
      </w:tr>
      <w:tr w:rsidR="00227896" w:rsidRPr="005B5DF5" w14:paraId="11A6B9E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503990B" w14:textId="77777777" w:rsidR="00227896" w:rsidRPr="005B5DF5" w:rsidRDefault="00227896" w:rsidP="004B3C4D">
            <w:pPr>
              <w:pStyle w:val="ListParagraph"/>
              <w:ind w:left="0"/>
              <w:rPr>
                <w:lang w:eastAsia="is-IS"/>
              </w:rPr>
            </w:pPr>
            <w:r w:rsidRPr="005B5DF5">
              <w:rPr>
                <w:lang w:eastAsia="is-IS"/>
              </w:rPr>
              <w:t>230</w:t>
            </w:r>
          </w:p>
        </w:tc>
        <w:tc>
          <w:tcPr>
            <w:tcW w:w="1036" w:type="dxa"/>
            <w:tcBorders>
              <w:top w:val="nil"/>
              <w:left w:val="nil"/>
              <w:bottom w:val="single" w:sz="4" w:space="0" w:color="auto"/>
              <w:right w:val="single" w:sz="4" w:space="0" w:color="auto"/>
            </w:tcBorders>
            <w:shd w:val="clear" w:color="auto" w:fill="auto"/>
            <w:noWrap/>
            <w:vAlign w:val="bottom"/>
            <w:hideMark/>
          </w:tcPr>
          <w:p w14:paraId="261337FA" w14:textId="77777777" w:rsidR="00227896" w:rsidRPr="005B5DF5" w:rsidRDefault="00227896" w:rsidP="004B3C4D">
            <w:pPr>
              <w:pStyle w:val="ListParagraph"/>
              <w:ind w:left="0"/>
              <w:rPr>
                <w:lang w:eastAsia="is-IS"/>
              </w:rPr>
            </w:pPr>
            <w:r w:rsidRPr="005B5DF5">
              <w:rPr>
                <w:lang w:eastAsia="is-IS"/>
              </w:rPr>
              <w:t xml:space="preserve">    356.689 </w:t>
            </w:r>
          </w:p>
        </w:tc>
        <w:tc>
          <w:tcPr>
            <w:tcW w:w="1036" w:type="dxa"/>
            <w:tcBorders>
              <w:top w:val="nil"/>
              <w:left w:val="nil"/>
              <w:bottom w:val="single" w:sz="4" w:space="0" w:color="auto"/>
              <w:right w:val="single" w:sz="4" w:space="0" w:color="auto"/>
            </w:tcBorders>
            <w:shd w:val="clear" w:color="auto" w:fill="auto"/>
            <w:noWrap/>
            <w:vAlign w:val="bottom"/>
            <w:hideMark/>
          </w:tcPr>
          <w:p w14:paraId="4A574AC3" w14:textId="77777777" w:rsidR="00227896" w:rsidRPr="005B5DF5" w:rsidRDefault="00227896" w:rsidP="004B3C4D">
            <w:pPr>
              <w:pStyle w:val="ListParagraph"/>
              <w:ind w:left="0"/>
              <w:rPr>
                <w:lang w:eastAsia="is-IS"/>
              </w:rPr>
            </w:pPr>
            <w:r w:rsidRPr="005B5DF5">
              <w:rPr>
                <w:lang w:eastAsia="is-IS"/>
              </w:rPr>
              <w:t xml:space="preserve">    362.039 </w:t>
            </w:r>
          </w:p>
        </w:tc>
        <w:tc>
          <w:tcPr>
            <w:tcW w:w="1035" w:type="dxa"/>
            <w:tcBorders>
              <w:top w:val="nil"/>
              <w:left w:val="nil"/>
              <w:bottom w:val="single" w:sz="4" w:space="0" w:color="auto"/>
              <w:right w:val="single" w:sz="4" w:space="0" w:color="auto"/>
            </w:tcBorders>
            <w:shd w:val="clear" w:color="auto" w:fill="auto"/>
            <w:noWrap/>
            <w:vAlign w:val="bottom"/>
            <w:hideMark/>
          </w:tcPr>
          <w:p w14:paraId="11DBE59F" w14:textId="77777777" w:rsidR="00227896" w:rsidRPr="005B5DF5" w:rsidRDefault="00227896" w:rsidP="004B3C4D">
            <w:pPr>
              <w:pStyle w:val="ListParagraph"/>
              <w:ind w:left="0"/>
              <w:rPr>
                <w:lang w:eastAsia="is-IS"/>
              </w:rPr>
            </w:pPr>
            <w:r w:rsidRPr="005B5DF5">
              <w:rPr>
                <w:lang w:eastAsia="is-IS"/>
              </w:rPr>
              <w:t xml:space="preserve">    367.390 </w:t>
            </w:r>
          </w:p>
        </w:tc>
        <w:tc>
          <w:tcPr>
            <w:tcW w:w="1035" w:type="dxa"/>
            <w:tcBorders>
              <w:top w:val="nil"/>
              <w:left w:val="nil"/>
              <w:bottom w:val="single" w:sz="4" w:space="0" w:color="auto"/>
              <w:right w:val="single" w:sz="4" w:space="0" w:color="auto"/>
            </w:tcBorders>
            <w:shd w:val="clear" w:color="auto" w:fill="auto"/>
            <w:noWrap/>
            <w:vAlign w:val="bottom"/>
            <w:hideMark/>
          </w:tcPr>
          <w:p w14:paraId="3C04C2E1" w14:textId="77777777" w:rsidR="00227896" w:rsidRPr="005B5DF5" w:rsidRDefault="00227896" w:rsidP="004B3C4D">
            <w:pPr>
              <w:pStyle w:val="ListParagraph"/>
              <w:ind w:left="0"/>
              <w:rPr>
                <w:lang w:eastAsia="is-IS"/>
              </w:rPr>
            </w:pPr>
            <w:r w:rsidRPr="005B5DF5">
              <w:rPr>
                <w:lang w:eastAsia="is-IS"/>
              </w:rPr>
              <w:t xml:space="preserve">    372.740 </w:t>
            </w:r>
          </w:p>
        </w:tc>
        <w:tc>
          <w:tcPr>
            <w:tcW w:w="1035" w:type="dxa"/>
            <w:tcBorders>
              <w:top w:val="nil"/>
              <w:left w:val="nil"/>
              <w:bottom w:val="single" w:sz="4" w:space="0" w:color="auto"/>
              <w:right w:val="single" w:sz="4" w:space="0" w:color="auto"/>
            </w:tcBorders>
            <w:shd w:val="clear" w:color="auto" w:fill="auto"/>
            <w:noWrap/>
            <w:vAlign w:val="bottom"/>
            <w:hideMark/>
          </w:tcPr>
          <w:p w14:paraId="1DB4FB78" w14:textId="77777777" w:rsidR="00227896" w:rsidRPr="005B5DF5" w:rsidRDefault="00227896" w:rsidP="004B3C4D">
            <w:pPr>
              <w:pStyle w:val="ListParagraph"/>
              <w:ind w:left="0"/>
              <w:rPr>
                <w:lang w:eastAsia="is-IS"/>
              </w:rPr>
            </w:pPr>
            <w:r w:rsidRPr="005B5DF5">
              <w:rPr>
                <w:lang w:eastAsia="is-IS"/>
              </w:rPr>
              <w:t xml:space="preserve">    378.090 </w:t>
            </w:r>
          </w:p>
        </w:tc>
        <w:tc>
          <w:tcPr>
            <w:tcW w:w="1035" w:type="dxa"/>
            <w:tcBorders>
              <w:top w:val="nil"/>
              <w:left w:val="nil"/>
              <w:bottom w:val="single" w:sz="4" w:space="0" w:color="auto"/>
              <w:right w:val="single" w:sz="4" w:space="0" w:color="auto"/>
            </w:tcBorders>
            <w:shd w:val="clear" w:color="auto" w:fill="auto"/>
            <w:noWrap/>
            <w:vAlign w:val="bottom"/>
            <w:hideMark/>
          </w:tcPr>
          <w:p w14:paraId="431FFA3E" w14:textId="77777777" w:rsidR="00227896" w:rsidRPr="005B5DF5" w:rsidRDefault="00227896" w:rsidP="004B3C4D">
            <w:pPr>
              <w:pStyle w:val="ListParagraph"/>
              <w:ind w:left="0"/>
              <w:rPr>
                <w:lang w:eastAsia="is-IS"/>
              </w:rPr>
            </w:pPr>
            <w:r w:rsidRPr="005B5DF5">
              <w:rPr>
                <w:lang w:eastAsia="is-IS"/>
              </w:rPr>
              <w:t xml:space="preserve">    383.441 </w:t>
            </w:r>
          </w:p>
        </w:tc>
        <w:tc>
          <w:tcPr>
            <w:tcW w:w="1035" w:type="dxa"/>
            <w:tcBorders>
              <w:top w:val="nil"/>
              <w:left w:val="nil"/>
              <w:bottom w:val="single" w:sz="4" w:space="0" w:color="auto"/>
              <w:right w:val="single" w:sz="4" w:space="0" w:color="auto"/>
            </w:tcBorders>
            <w:shd w:val="clear" w:color="auto" w:fill="auto"/>
            <w:noWrap/>
            <w:vAlign w:val="bottom"/>
            <w:hideMark/>
          </w:tcPr>
          <w:p w14:paraId="3CCFF996" w14:textId="77777777" w:rsidR="00227896" w:rsidRPr="005B5DF5" w:rsidRDefault="00227896" w:rsidP="004B3C4D">
            <w:pPr>
              <w:pStyle w:val="ListParagraph"/>
              <w:ind w:left="0"/>
              <w:rPr>
                <w:lang w:eastAsia="is-IS"/>
              </w:rPr>
            </w:pPr>
            <w:r w:rsidRPr="005B5DF5">
              <w:rPr>
                <w:lang w:eastAsia="is-IS"/>
              </w:rPr>
              <w:t xml:space="preserve">    388.791 </w:t>
            </w:r>
          </w:p>
        </w:tc>
      </w:tr>
      <w:tr w:rsidR="00227896" w:rsidRPr="005B5DF5" w14:paraId="1D6E170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4366E31" w14:textId="77777777" w:rsidR="00227896" w:rsidRPr="005B5DF5" w:rsidRDefault="00227896" w:rsidP="004B3C4D">
            <w:pPr>
              <w:pStyle w:val="ListParagraph"/>
              <w:ind w:left="0"/>
              <w:rPr>
                <w:lang w:eastAsia="is-IS"/>
              </w:rPr>
            </w:pPr>
            <w:r w:rsidRPr="005B5DF5">
              <w:rPr>
                <w:lang w:eastAsia="is-IS"/>
              </w:rPr>
              <w:t>231</w:t>
            </w:r>
          </w:p>
        </w:tc>
        <w:tc>
          <w:tcPr>
            <w:tcW w:w="1036" w:type="dxa"/>
            <w:tcBorders>
              <w:top w:val="nil"/>
              <w:left w:val="nil"/>
              <w:bottom w:val="single" w:sz="4" w:space="0" w:color="auto"/>
              <w:right w:val="single" w:sz="4" w:space="0" w:color="auto"/>
            </w:tcBorders>
            <w:shd w:val="clear" w:color="auto" w:fill="auto"/>
            <w:noWrap/>
            <w:vAlign w:val="bottom"/>
            <w:hideMark/>
          </w:tcPr>
          <w:p w14:paraId="772E2C22" w14:textId="77777777" w:rsidR="00227896" w:rsidRPr="005B5DF5" w:rsidRDefault="00227896" w:rsidP="004B3C4D">
            <w:pPr>
              <w:pStyle w:val="ListParagraph"/>
              <w:ind w:left="0"/>
              <w:rPr>
                <w:lang w:eastAsia="is-IS"/>
              </w:rPr>
            </w:pPr>
            <w:r w:rsidRPr="005B5DF5">
              <w:rPr>
                <w:lang w:eastAsia="is-IS"/>
              </w:rPr>
              <w:t xml:space="preserve">    360.016 </w:t>
            </w:r>
          </w:p>
        </w:tc>
        <w:tc>
          <w:tcPr>
            <w:tcW w:w="1036" w:type="dxa"/>
            <w:tcBorders>
              <w:top w:val="nil"/>
              <w:left w:val="nil"/>
              <w:bottom w:val="single" w:sz="4" w:space="0" w:color="auto"/>
              <w:right w:val="single" w:sz="4" w:space="0" w:color="auto"/>
            </w:tcBorders>
            <w:shd w:val="clear" w:color="auto" w:fill="auto"/>
            <w:noWrap/>
            <w:vAlign w:val="bottom"/>
            <w:hideMark/>
          </w:tcPr>
          <w:p w14:paraId="4160087E" w14:textId="77777777" w:rsidR="00227896" w:rsidRPr="005B5DF5" w:rsidRDefault="00227896" w:rsidP="004B3C4D">
            <w:pPr>
              <w:pStyle w:val="ListParagraph"/>
              <w:ind w:left="0"/>
              <w:rPr>
                <w:lang w:eastAsia="is-IS"/>
              </w:rPr>
            </w:pPr>
            <w:r w:rsidRPr="005B5DF5">
              <w:rPr>
                <w:lang w:eastAsia="is-IS"/>
              </w:rPr>
              <w:t xml:space="preserve">    365.416 </w:t>
            </w:r>
          </w:p>
        </w:tc>
        <w:tc>
          <w:tcPr>
            <w:tcW w:w="1035" w:type="dxa"/>
            <w:tcBorders>
              <w:top w:val="nil"/>
              <w:left w:val="nil"/>
              <w:bottom w:val="single" w:sz="4" w:space="0" w:color="auto"/>
              <w:right w:val="single" w:sz="4" w:space="0" w:color="auto"/>
            </w:tcBorders>
            <w:shd w:val="clear" w:color="auto" w:fill="auto"/>
            <w:noWrap/>
            <w:vAlign w:val="bottom"/>
            <w:hideMark/>
          </w:tcPr>
          <w:p w14:paraId="1C32923B" w14:textId="77777777" w:rsidR="00227896" w:rsidRPr="005B5DF5" w:rsidRDefault="00227896" w:rsidP="004B3C4D">
            <w:pPr>
              <w:pStyle w:val="ListParagraph"/>
              <w:ind w:left="0"/>
              <w:rPr>
                <w:lang w:eastAsia="is-IS"/>
              </w:rPr>
            </w:pPr>
            <w:r w:rsidRPr="005B5DF5">
              <w:rPr>
                <w:lang w:eastAsia="is-IS"/>
              </w:rPr>
              <w:t xml:space="preserve">    370.816 </w:t>
            </w:r>
          </w:p>
        </w:tc>
        <w:tc>
          <w:tcPr>
            <w:tcW w:w="1035" w:type="dxa"/>
            <w:tcBorders>
              <w:top w:val="nil"/>
              <w:left w:val="nil"/>
              <w:bottom w:val="single" w:sz="4" w:space="0" w:color="auto"/>
              <w:right w:val="single" w:sz="4" w:space="0" w:color="auto"/>
            </w:tcBorders>
            <w:shd w:val="clear" w:color="auto" w:fill="auto"/>
            <w:noWrap/>
            <w:vAlign w:val="bottom"/>
            <w:hideMark/>
          </w:tcPr>
          <w:p w14:paraId="5B20ADB6" w14:textId="77777777" w:rsidR="00227896" w:rsidRPr="005B5DF5" w:rsidRDefault="00227896" w:rsidP="004B3C4D">
            <w:pPr>
              <w:pStyle w:val="ListParagraph"/>
              <w:ind w:left="0"/>
              <w:rPr>
                <w:lang w:eastAsia="is-IS"/>
              </w:rPr>
            </w:pPr>
            <w:r w:rsidRPr="005B5DF5">
              <w:rPr>
                <w:lang w:eastAsia="is-IS"/>
              </w:rPr>
              <w:t xml:space="preserve">    376.216 </w:t>
            </w:r>
          </w:p>
        </w:tc>
        <w:tc>
          <w:tcPr>
            <w:tcW w:w="1035" w:type="dxa"/>
            <w:tcBorders>
              <w:top w:val="nil"/>
              <w:left w:val="nil"/>
              <w:bottom w:val="single" w:sz="4" w:space="0" w:color="auto"/>
              <w:right w:val="single" w:sz="4" w:space="0" w:color="auto"/>
            </w:tcBorders>
            <w:shd w:val="clear" w:color="auto" w:fill="auto"/>
            <w:noWrap/>
            <w:vAlign w:val="bottom"/>
            <w:hideMark/>
          </w:tcPr>
          <w:p w14:paraId="0FB4F583" w14:textId="77777777" w:rsidR="00227896" w:rsidRPr="005B5DF5" w:rsidRDefault="00227896" w:rsidP="004B3C4D">
            <w:pPr>
              <w:pStyle w:val="ListParagraph"/>
              <w:ind w:left="0"/>
              <w:rPr>
                <w:lang w:eastAsia="is-IS"/>
              </w:rPr>
            </w:pPr>
            <w:r w:rsidRPr="005B5DF5">
              <w:rPr>
                <w:lang w:eastAsia="is-IS"/>
              </w:rPr>
              <w:t xml:space="preserve">    381.617 </w:t>
            </w:r>
          </w:p>
        </w:tc>
        <w:tc>
          <w:tcPr>
            <w:tcW w:w="1035" w:type="dxa"/>
            <w:tcBorders>
              <w:top w:val="nil"/>
              <w:left w:val="nil"/>
              <w:bottom w:val="single" w:sz="4" w:space="0" w:color="auto"/>
              <w:right w:val="single" w:sz="4" w:space="0" w:color="auto"/>
            </w:tcBorders>
            <w:shd w:val="clear" w:color="auto" w:fill="auto"/>
            <w:noWrap/>
            <w:vAlign w:val="bottom"/>
            <w:hideMark/>
          </w:tcPr>
          <w:p w14:paraId="2C3B66A0" w14:textId="77777777" w:rsidR="00227896" w:rsidRPr="005B5DF5" w:rsidRDefault="00227896" w:rsidP="004B3C4D">
            <w:pPr>
              <w:pStyle w:val="ListParagraph"/>
              <w:ind w:left="0"/>
              <w:rPr>
                <w:lang w:eastAsia="is-IS"/>
              </w:rPr>
            </w:pPr>
            <w:r w:rsidRPr="005B5DF5">
              <w:rPr>
                <w:lang w:eastAsia="is-IS"/>
              </w:rPr>
              <w:t xml:space="preserve">    387.017 </w:t>
            </w:r>
          </w:p>
        </w:tc>
        <w:tc>
          <w:tcPr>
            <w:tcW w:w="1035" w:type="dxa"/>
            <w:tcBorders>
              <w:top w:val="nil"/>
              <w:left w:val="nil"/>
              <w:bottom w:val="single" w:sz="4" w:space="0" w:color="auto"/>
              <w:right w:val="single" w:sz="4" w:space="0" w:color="auto"/>
            </w:tcBorders>
            <w:shd w:val="clear" w:color="auto" w:fill="auto"/>
            <w:noWrap/>
            <w:vAlign w:val="bottom"/>
            <w:hideMark/>
          </w:tcPr>
          <w:p w14:paraId="7DDCDF43" w14:textId="77777777" w:rsidR="00227896" w:rsidRPr="005B5DF5" w:rsidRDefault="00227896" w:rsidP="004B3C4D">
            <w:pPr>
              <w:pStyle w:val="ListParagraph"/>
              <w:ind w:left="0"/>
              <w:rPr>
                <w:lang w:eastAsia="is-IS"/>
              </w:rPr>
            </w:pPr>
            <w:r w:rsidRPr="005B5DF5">
              <w:rPr>
                <w:lang w:eastAsia="is-IS"/>
              </w:rPr>
              <w:t xml:space="preserve">    392.417 </w:t>
            </w:r>
          </w:p>
        </w:tc>
      </w:tr>
      <w:tr w:rsidR="00227896" w:rsidRPr="005B5DF5" w14:paraId="0FE2B58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3776EE5" w14:textId="77777777" w:rsidR="00227896" w:rsidRPr="005B5DF5" w:rsidRDefault="00227896" w:rsidP="004B3C4D">
            <w:pPr>
              <w:pStyle w:val="ListParagraph"/>
              <w:ind w:left="0"/>
              <w:rPr>
                <w:lang w:eastAsia="is-IS"/>
              </w:rPr>
            </w:pPr>
            <w:r w:rsidRPr="005B5DF5">
              <w:rPr>
                <w:lang w:eastAsia="is-IS"/>
              </w:rPr>
              <w:t>232</w:t>
            </w:r>
          </w:p>
        </w:tc>
        <w:tc>
          <w:tcPr>
            <w:tcW w:w="1036" w:type="dxa"/>
            <w:tcBorders>
              <w:top w:val="nil"/>
              <w:left w:val="nil"/>
              <w:bottom w:val="single" w:sz="4" w:space="0" w:color="auto"/>
              <w:right w:val="single" w:sz="4" w:space="0" w:color="auto"/>
            </w:tcBorders>
            <w:shd w:val="clear" w:color="auto" w:fill="auto"/>
            <w:noWrap/>
            <w:vAlign w:val="bottom"/>
            <w:hideMark/>
          </w:tcPr>
          <w:p w14:paraId="37E615DE" w14:textId="77777777" w:rsidR="00227896" w:rsidRPr="005B5DF5" w:rsidRDefault="00227896" w:rsidP="004B3C4D">
            <w:pPr>
              <w:pStyle w:val="ListParagraph"/>
              <w:ind w:left="0"/>
              <w:rPr>
                <w:lang w:eastAsia="is-IS"/>
              </w:rPr>
            </w:pPr>
            <w:r w:rsidRPr="005B5DF5">
              <w:rPr>
                <w:lang w:eastAsia="is-IS"/>
              </w:rPr>
              <w:t xml:space="preserve">    363.376 </w:t>
            </w:r>
          </w:p>
        </w:tc>
        <w:tc>
          <w:tcPr>
            <w:tcW w:w="1036" w:type="dxa"/>
            <w:tcBorders>
              <w:top w:val="nil"/>
              <w:left w:val="nil"/>
              <w:bottom w:val="single" w:sz="4" w:space="0" w:color="auto"/>
              <w:right w:val="single" w:sz="4" w:space="0" w:color="auto"/>
            </w:tcBorders>
            <w:shd w:val="clear" w:color="auto" w:fill="auto"/>
            <w:noWrap/>
            <w:vAlign w:val="bottom"/>
            <w:hideMark/>
          </w:tcPr>
          <w:p w14:paraId="10E1B4DA" w14:textId="77777777" w:rsidR="00227896" w:rsidRPr="005B5DF5" w:rsidRDefault="00227896" w:rsidP="004B3C4D">
            <w:pPr>
              <w:pStyle w:val="ListParagraph"/>
              <w:ind w:left="0"/>
              <w:rPr>
                <w:lang w:eastAsia="is-IS"/>
              </w:rPr>
            </w:pPr>
            <w:r w:rsidRPr="005B5DF5">
              <w:rPr>
                <w:lang w:eastAsia="is-IS"/>
              </w:rPr>
              <w:t xml:space="preserve">    368.827 </w:t>
            </w:r>
          </w:p>
        </w:tc>
        <w:tc>
          <w:tcPr>
            <w:tcW w:w="1035" w:type="dxa"/>
            <w:tcBorders>
              <w:top w:val="nil"/>
              <w:left w:val="nil"/>
              <w:bottom w:val="single" w:sz="4" w:space="0" w:color="auto"/>
              <w:right w:val="single" w:sz="4" w:space="0" w:color="auto"/>
            </w:tcBorders>
            <w:shd w:val="clear" w:color="auto" w:fill="auto"/>
            <w:noWrap/>
            <w:vAlign w:val="bottom"/>
            <w:hideMark/>
          </w:tcPr>
          <w:p w14:paraId="3DE3C272" w14:textId="77777777" w:rsidR="00227896" w:rsidRPr="005B5DF5" w:rsidRDefault="00227896" w:rsidP="004B3C4D">
            <w:pPr>
              <w:pStyle w:val="ListParagraph"/>
              <w:ind w:left="0"/>
              <w:rPr>
                <w:lang w:eastAsia="is-IS"/>
              </w:rPr>
            </w:pPr>
            <w:r w:rsidRPr="005B5DF5">
              <w:rPr>
                <w:lang w:eastAsia="is-IS"/>
              </w:rPr>
              <w:t xml:space="preserve">    374.277 </w:t>
            </w:r>
          </w:p>
        </w:tc>
        <w:tc>
          <w:tcPr>
            <w:tcW w:w="1035" w:type="dxa"/>
            <w:tcBorders>
              <w:top w:val="nil"/>
              <w:left w:val="nil"/>
              <w:bottom w:val="single" w:sz="4" w:space="0" w:color="auto"/>
              <w:right w:val="single" w:sz="4" w:space="0" w:color="auto"/>
            </w:tcBorders>
            <w:shd w:val="clear" w:color="auto" w:fill="auto"/>
            <w:noWrap/>
            <w:vAlign w:val="bottom"/>
            <w:hideMark/>
          </w:tcPr>
          <w:p w14:paraId="65A7728B" w14:textId="77777777" w:rsidR="00227896" w:rsidRPr="005B5DF5" w:rsidRDefault="00227896" w:rsidP="004B3C4D">
            <w:pPr>
              <w:pStyle w:val="ListParagraph"/>
              <w:ind w:left="0"/>
              <w:rPr>
                <w:lang w:eastAsia="is-IS"/>
              </w:rPr>
            </w:pPr>
            <w:r w:rsidRPr="005B5DF5">
              <w:rPr>
                <w:lang w:eastAsia="is-IS"/>
              </w:rPr>
              <w:t xml:space="preserve">    379.728 </w:t>
            </w:r>
          </w:p>
        </w:tc>
        <w:tc>
          <w:tcPr>
            <w:tcW w:w="1035" w:type="dxa"/>
            <w:tcBorders>
              <w:top w:val="nil"/>
              <w:left w:val="nil"/>
              <w:bottom w:val="single" w:sz="4" w:space="0" w:color="auto"/>
              <w:right w:val="single" w:sz="4" w:space="0" w:color="auto"/>
            </w:tcBorders>
            <w:shd w:val="clear" w:color="auto" w:fill="auto"/>
            <w:noWrap/>
            <w:vAlign w:val="bottom"/>
            <w:hideMark/>
          </w:tcPr>
          <w:p w14:paraId="63E2243F" w14:textId="77777777" w:rsidR="00227896" w:rsidRPr="005B5DF5" w:rsidRDefault="00227896" w:rsidP="004B3C4D">
            <w:pPr>
              <w:pStyle w:val="ListParagraph"/>
              <w:ind w:left="0"/>
              <w:rPr>
                <w:lang w:eastAsia="is-IS"/>
              </w:rPr>
            </w:pPr>
            <w:r w:rsidRPr="005B5DF5">
              <w:rPr>
                <w:lang w:eastAsia="is-IS"/>
              </w:rPr>
              <w:t xml:space="preserve">    385.178 </w:t>
            </w:r>
          </w:p>
        </w:tc>
        <w:tc>
          <w:tcPr>
            <w:tcW w:w="1035" w:type="dxa"/>
            <w:tcBorders>
              <w:top w:val="nil"/>
              <w:left w:val="nil"/>
              <w:bottom w:val="single" w:sz="4" w:space="0" w:color="auto"/>
              <w:right w:val="single" w:sz="4" w:space="0" w:color="auto"/>
            </w:tcBorders>
            <w:shd w:val="clear" w:color="auto" w:fill="auto"/>
            <w:noWrap/>
            <w:vAlign w:val="bottom"/>
            <w:hideMark/>
          </w:tcPr>
          <w:p w14:paraId="75957859" w14:textId="77777777" w:rsidR="00227896" w:rsidRPr="005B5DF5" w:rsidRDefault="00227896" w:rsidP="004B3C4D">
            <w:pPr>
              <w:pStyle w:val="ListParagraph"/>
              <w:ind w:left="0"/>
              <w:rPr>
                <w:lang w:eastAsia="is-IS"/>
              </w:rPr>
            </w:pPr>
            <w:r w:rsidRPr="005B5DF5">
              <w:rPr>
                <w:lang w:eastAsia="is-IS"/>
              </w:rPr>
              <w:t xml:space="preserve">    390.629 </w:t>
            </w:r>
          </w:p>
        </w:tc>
        <w:tc>
          <w:tcPr>
            <w:tcW w:w="1035" w:type="dxa"/>
            <w:tcBorders>
              <w:top w:val="nil"/>
              <w:left w:val="nil"/>
              <w:bottom w:val="single" w:sz="4" w:space="0" w:color="auto"/>
              <w:right w:val="single" w:sz="4" w:space="0" w:color="auto"/>
            </w:tcBorders>
            <w:shd w:val="clear" w:color="auto" w:fill="auto"/>
            <w:noWrap/>
            <w:vAlign w:val="bottom"/>
            <w:hideMark/>
          </w:tcPr>
          <w:p w14:paraId="0236EB04" w14:textId="77777777" w:rsidR="00227896" w:rsidRPr="005B5DF5" w:rsidRDefault="00227896" w:rsidP="004B3C4D">
            <w:pPr>
              <w:pStyle w:val="ListParagraph"/>
              <w:ind w:left="0"/>
              <w:rPr>
                <w:lang w:eastAsia="is-IS"/>
              </w:rPr>
            </w:pPr>
            <w:r w:rsidRPr="005B5DF5">
              <w:rPr>
                <w:lang w:eastAsia="is-IS"/>
              </w:rPr>
              <w:t xml:space="preserve">    396.080 </w:t>
            </w:r>
          </w:p>
        </w:tc>
      </w:tr>
      <w:tr w:rsidR="00227896" w:rsidRPr="005B5DF5" w14:paraId="4B4E342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75A8A96" w14:textId="77777777" w:rsidR="00227896" w:rsidRPr="005B5DF5" w:rsidRDefault="00227896" w:rsidP="004B3C4D">
            <w:pPr>
              <w:pStyle w:val="ListParagraph"/>
              <w:ind w:left="0"/>
              <w:rPr>
                <w:lang w:eastAsia="is-IS"/>
              </w:rPr>
            </w:pPr>
            <w:r w:rsidRPr="005B5DF5">
              <w:rPr>
                <w:lang w:eastAsia="is-IS"/>
              </w:rPr>
              <w:t>233</w:t>
            </w:r>
          </w:p>
        </w:tc>
        <w:tc>
          <w:tcPr>
            <w:tcW w:w="1036" w:type="dxa"/>
            <w:tcBorders>
              <w:top w:val="nil"/>
              <w:left w:val="nil"/>
              <w:bottom w:val="single" w:sz="4" w:space="0" w:color="auto"/>
              <w:right w:val="single" w:sz="4" w:space="0" w:color="auto"/>
            </w:tcBorders>
            <w:shd w:val="clear" w:color="auto" w:fill="auto"/>
            <w:noWrap/>
            <w:vAlign w:val="bottom"/>
            <w:hideMark/>
          </w:tcPr>
          <w:p w14:paraId="378349C0" w14:textId="77777777" w:rsidR="00227896" w:rsidRPr="005B5DF5" w:rsidRDefault="00227896" w:rsidP="004B3C4D">
            <w:pPr>
              <w:pStyle w:val="ListParagraph"/>
              <w:ind w:left="0"/>
              <w:rPr>
                <w:lang w:eastAsia="is-IS"/>
              </w:rPr>
            </w:pPr>
            <w:r w:rsidRPr="005B5DF5">
              <w:rPr>
                <w:lang w:eastAsia="is-IS"/>
              </w:rPr>
              <w:t xml:space="preserve">    366.770 </w:t>
            </w:r>
          </w:p>
        </w:tc>
        <w:tc>
          <w:tcPr>
            <w:tcW w:w="1036" w:type="dxa"/>
            <w:tcBorders>
              <w:top w:val="nil"/>
              <w:left w:val="nil"/>
              <w:bottom w:val="single" w:sz="4" w:space="0" w:color="auto"/>
              <w:right w:val="single" w:sz="4" w:space="0" w:color="auto"/>
            </w:tcBorders>
            <w:shd w:val="clear" w:color="auto" w:fill="auto"/>
            <w:noWrap/>
            <w:vAlign w:val="bottom"/>
            <w:hideMark/>
          </w:tcPr>
          <w:p w14:paraId="42B11980" w14:textId="77777777" w:rsidR="00227896" w:rsidRPr="005B5DF5" w:rsidRDefault="00227896" w:rsidP="004B3C4D">
            <w:pPr>
              <w:pStyle w:val="ListParagraph"/>
              <w:ind w:left="0"/>
              <w:rPr>
                <w:lang w:eastAsia="is-IS"/>
              </w:rPr>
            </w:pPr>
            <w:r w:rsidRPr="005B5DF5">
              <w:rPr>
                <w:lang w:eastAsia="is-IS"/>
              </w:rPr>
              <w:t xml:space="preserve">    372.271 </w:t>
            </w:r>
          </w:p>
        </w:tc>
        <w:tc>
          <w:tcPr>
            <w:tcW w:w="1035" w:type="dxa"/>
            <w:tcBorders>
              <w:top w:val="nil"/>
              <w:left w:val="nil"/>
              <w:bottom w:val="single" w:sz="4" w:space="0" w:color="auto"/>
              <w:right w:val="single" w:sz="4" w:space="0" w:color="auto"/>
            </w:tcBorders>
            <w:shd w:val="clear" w:color="auto" w:fill="auto"/>
            <w:noWrap/>
            <w:vAlign w:val="bottom"/>
            <w:hideMark/>
          </w:tcPr>
          <w:p w14:paraId="1F2C19AB" w14:textId="77777777" w:rsidR="00227896" w:rsidRPr="005B5DF5" w:rsidRDefault="00227896" w:rsidP="004B3C4D">
            <w:pPr>
              <w:pStyle w:val="ListParagraph"/>
              <w:ind w:left="0"/>
              <w:rPr>
                <w:lang w:eastAsia="is-IS"/>
              </w:rPr>
            </w:pPr>
            <w:r w:rsidRPr="005B5DF5">
              <w:rPr>
                <w:lang w:eastAsia="is-IS"/>
              </w:rPr>
              <w:t xml:space="preserve">    377.773 </w:t>
            </w:r>
          </w:p>
        </w:tc>
        <w:tc>
          <w:tcPr>
            <w:tcW w:w="1035" w:type="dxa"/>
            <w:tcBorders>
              <w:top w:val="nil"/>
              <w:left w:val="nil"/>
              <w:bottom w:val="single" w:sz="4" w:space="0" w:color="auto"/>
              <w:right w:val="single" w:sz="4" w:space="0" w:color="auto"/>
            </w:tcBorders>
            <w:shd w:val="clear" w:color="auto" w:fill="auto"/>
            <w:noWrap/>
            <w:vAlign w:val="bottom"/>
            <w:hideMark/>
          </w:tcPr>
          <w:p w14:paraId="79E18A9C" w14:textId="77777777" w:rsidR="00227896" w:rsidRPr="005B5DF5" w:rsidRDefault="00227896" w:rsidP="004B3C4D">
            <w:pPr>
              <w:pStyle w:val="ListParagraph"/>
              <w:ind w:left="0"/>
              <w:rPr>
                <w:lang w:eastAsia="is-IS"/>
              </w:rPr>
            </w:pPr>
            <w:r w:rsidRPr="005B5DF5">
              <w:rPr>
                <w:lang w:eastAsia="is-IS"/>
              </w:rPr>
              <w:t xml:space="preserve">    383.274 </w:t>
            </w:r>
          </w:p>
        </w:tc>
        <w:tc>
          <w:tcPr>
            <w:tcW w:w="1035" w:type="dxa"/>
            <w:tcBorders>
              <w:top w:val="nil"/>
              <w:left w:val="nil"/>
              <w:bottom w:val="single" w:sz="4" w:space="0" w:color="auto"/>
              <w:right w:val="single" w:sz="4" w:space="0" w:color="auto"/>
            </w:tcBorders>
            <w:shd w:val="clear" w:color="auto" w:fill="auto"/>
            <w:noWrap/>
            <w:vAlign w:val="bottom"/>
            <w:hideMark/>
          </w:tcPr>
          <w:p w14:paraId="5C8F8C8A" w14:textId="77777777" w:rsidR="00227896" w:rsidRPr="005B5DF5" w:rsidRDefault="00227896" w:rsidP="004B3C4D">
            <w:pPr>
              <w:pStyle w:val="ListParagraph"/>
              <w:ind w:left="0"/>
              <w:rPr>
                <w:lang w:eastAsia="is-IS"/>
              </w:rPr>
            </w:pPr>
            <w:r w:rsidRPr="005B5DF5">
              <w:rPr>
                <w:lang w:eastAsia="is-IS"/>
              </w:rPr>
              <w:t xml:space="preserve">    388.776 </w:t>
            </w:r>
          </w:p>
        </w:tc>
        <w:tc>
          <w:tcPr>
            <w:tcW w:w="1035" w:type="dxa"/>
            <w:tcBorders>
              <w:top w:val="nil"/>
              <w:left w:val="nil"/>
              <w:bottom w:val="single" w:sz="4" w:space="0" w:color="auto"/>
              <w:right w:val="single" w:sz="4" w:space="0" w:color="auto"/>
            </w:tcBorders>
            <w:shd w:val="clear" w:color="auto" w:fill="auto"/>
            <w:noWrap/>
            <w:vAlign w:val="bottom"/>
            <w:hideMark/>
          </w:tcPr>
          <w:p w14:paraId="0A0F6C5E" w14:textId="77777777" w:rsidR="00227896" w:rsidRPr="005B5DF5" w:rsidRDefault="00227896" w:rsidP="004B3C4D">
            <w:pPr>
              <w:pStyle w:val="ListParagraph"/>
              <w:ind w:left="0"/>
              <w:rPr>
                <w:lang w:eastAsia="is-IS"/>
              </w:rPr>
            </w:pPr>
            <w:r w:rsidRPr="005B5DF5">
              <w:rPr>
                <w:lang w:eastAsia="is-IS"/>
              </w:rPr>
              <w:t xml:space="preserve">    394.277 </w:t>
            </w:r>
          </w:p>
        </w:tc>
        <w:tc>
          <w:tcPr>
            <w:tcW w:w="1035" w:type="dxa"/>
            <w:tcBorders>
              <w:top w:val="nil"/>
              <w:left w:val="nil"/>
              <w:bottom w:val="single" w:sz="4" w:space="0" w:color="auto"/>
              <w:right w:val="single" w:sz="4" w:space="0" w:color="auto"/>
            </w:tcBorders>
            <w:shd w:val="clear" w:color="auto" w:fill="auto"/>
            <w:noWrap/>
            <w:vAlign w:val="bottom"/>
            <w:hideMark/>
          </w:tcPr>
          <w:p w14:paraId="0CBD0AA6" w14:textId="77777777" w:rsidR="00227896" w:rsidRPr="005B5DF5" w:rsidRDefault="00227896" w:rsidP="004B3C4D">
            <w:pPr>
              <w:pStyle w:val="ListParagraph"/>
              <w:ind w:left="0"/>
              <w:rPr>
                <w:lang w:eastAsia="is-IS"/>
              </w:rPr>
            </w:pPr>
            <w:r w:rsidRPr="005B5DF5">
              <w:rPr>
                <w:lang w:eastAsia="is-IS"/>
              </w:rPr>
              <w:t xml:space="preserve">    399.779 </w:t>
            </w:r>
          </w:p>
        </w:tc>
      </w:tr>
      <w:tr w:rsidR="00227896" w:rsidRPr="005B5DF5" w14:paraId="7BF1C4D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232CE2D" w14:textId="77777777" w:rsidR="00227896" w:rsidRPr="005B5DF5" w:rsidRDefault="00227896" w:rsidP="004B3C4D">
            <w:pPr>
              <w:pStyle w:val="ListParagraph"/>
              <w:ind w:left="0"/>
              <w:rPr>
                <w:lang w:eastAsia="is-IS"/>
              </w:rPr>
            </w:pPr>
            <w:r w:rsidRPr="005B5DF5">
              <w:rPr>
                <w:lang w:eastAsia="is-IS"/>
              </w:rPr>
              <w:t>234</w:t>
            </w:r>
          </w:p>
        </w:tc>
        <w:tc>
          <w:tcPr>
            <w:tcW w:w="1036" w:type="dxa"/>
            <w:tcBorders>
              <w:top w:val="nil"/>
              <w:left w:val="nil"/>
              <w:bottom w:val="single" w:sz="4" w:space="0" w:color="auto"/>
              <w:right w:val="single" w:sz="4" w:space="0" w:color="auto"/>
            </w:tcBorders>
            <w:shd w:val="clear" w:color="auto" w:fill="auto"/>
            <w:noWrap/>
            <w:vAlign w:val="bottom"/>
            <w:hideMark/>
          </w:tcPr>
          <w:p w14:paraId="421C5550" w14:textId="77777777" w:rsidR="00227896" w:rsidRPr="005B5DF5" w:rsidRDefault="00227896" w:rsidP="004B3C4D">
            <w:pPr>
              <w:pStyle w:val="ListParagraph"/>
              <w:ind w:left="0"/>
              <w:rPr>
                <w:lang w:eastAsia="is-IS"/>
              </w:rPr>
            </w:pPr>
            <w:r w:rsidRPr="005B5DF5">
              <w:rPr>
                <w:lang w:eastAsia="is-IS"/>
              </w:rPr>
              <w:t xml:space="preserve">    370.197 </w:t>
            </w:r>
          </w:p>
        </w:tc>
        <w:tc>
          <w:tcPr>
            <w:tcW w:w="1036" w:type="dxa"/>
            <w:tcBorders>
              <w:top w:val="nil"/>
              <w:left w:val="nil"/>
              <w:bottom w:val="single" w:sz="4" w:space="0" w:color="auto"/>
              <w:right w:val="single" w:sz="4" w:space="0" w:color="auto"/>
            </w:tcBorders>
            <w:shd w:val="clear" w:color="auto" w:fill="auto"/>
            <w:noWrap/>
            <w:vAlign w:val="bottom"/>
            <w:hideMark/>
          </w:tcPr>
          <w:p w14:paraId="5401A40B" w14:textId="77777777" w:rsidR="00227896" w:rsidRPr="005B5DF5" w:rsidRDefault="00227896" w:rsidP="004B3C4D">
            <w:pPr>
              <w:pStyle w:val="ListParagraph"/>
              <w:ind w:left="0"/>
              <w:rPr>
                <w:lang w:eastAsia="is-IS"/>
              </w:rPr>
            </w:pPr>
            <w:r w:rsidRPr="005B5DF5">
              <w:rPr>
                <w:lang w:eastAsia="is-IS"/>
              </w:rPr>
              <w:t xml:space="preserve">    375.750 </w:t>
            </w:r>
          </w:p>
        </w:tc>
        <w:tc>
          <w:tcPr>
            <w:tcW w:w="1035" w:type="dxa"/>
            <w:tcBorders>
              <w:top w:val="nil"/>
              <w:left w:val="nil"/>
              <w:bottom w:val="single" w:sz="4" w:space="0" w:color="auto"/>
              <w:right w:val="single" w:sz="4" w:space="0" w:color="auto"/>
            </w:tcBorders>
            <w:shd w:val="clear" w:color="auto" w:fill="auto"/>
            <w:noWrap/>
            <w:vAlign w:val="bottom"/>
            <w:hideMark/>
          </w:tcPr>
          <w:p w14:paraId="5DFF2CDC" w14:textId="77777777" w:rsidR="00227896" w:rsidRPr="005B5DF5" w:rsidRDefault="00227896" w:rsidP="004B3C4D">
            <w:pPr>
              <w:pStyle w:val="ListParagraph"/>
              <w:ind w:left="0"/>
              <w:rPr>
                <w:lang w:eastAsia="is-IS"/>
              </w:rPr>
            </w:pPr>
            <w:r w:rsidRPr="005B5DF5">
              <w:rPr>
                <w:lang w:eastAsia="is-IS"/>
              </w:rPr>
              <w:t xml:space="preserve">    381.303 </w:t>
            </w:r>
          </w:p>
        </w:tc>
        <w:tc>
          <w:tcPr>
            <w:tcW w:w="1035" w:type="dxa"/>
            <w:tcBorders>
              <w:top w:val="nil"/>
              <w:left w:val="nil"/>
              <w:bottom w:val="single" w:sz="4" w:space="0" w:color="auto"/>
              <w:right w:val="single" w:sz="4" w:space="0" w:color="auto"/>
            </w:tcBorders>
            <w:shd w:val="clear" w:color="auto" w:fill="auto"/>
            <w:noWrap/>
            <w:vAlign w:val="bottom"/>
            <w:hideMark/>
          </w:tcPr>
          <w:p w14:paraId="2168DF39" w14:textId="77777777" w:rsidR="00227896" w:rsidRPr="005B5DF5" w:rsidRDefault="00227896" w:rsidP="004B3C4D">
            <w:pPr>
              <w:pStyle w:val="ListParagraph"/>
              <w:ind w:left="0"/>
              <w:rPr>
                <w:lang w:eastAsia="is-IS"/>
              </w:rPr>
            </w:pPr>
            <w:r w:rsidRPr="005B5DF5">
              <w:rPr>
                <w:lang w:eastAsia="is-IS"/>
              </w:rPr>
              <w:t xml:space="preserve">    386.856 </w:t>
            </w:r>
          </w:p>
        </w:tc>
        <w:tc>
          <w:tcPr>
            <w:tcW w:w="1035" w:type="dxa"/>
            <w:tcBorders>
              <w:top w:val="nil"/>
              <w:left w:val="nil"/>
              <w:bottom w:val="single" w:sz="4" w:space="0" w:color="auto"/>
              <w:right w:val="single" w:sz="4" w:space="0" w:color="auto"/>
            </w:tcBorders>
            <w:shd w:val="clear" w:color="auto" w:fill="auto"/>
            <w:noWrap/>
            <w:vAlign w:val="bottom"/>
            <w:hideMark/>
          </w:tcPr>
          <w:p w14:paraId="4F484561" w14:textId="77777777" w:rsidR="00227896" w:rsidRPr="005B5DF5" w:rsidRDefault="00227896" w:rsidP="004B3C4D">
            <w:pPr>
              <w:pStyle w:val="ListParagraph"/>
              <w:ind w:left="0"/>
              <w:rPr>
                <w:lang w:eastAsia="is-IS"/>
              </w:rPr>
            </w:pPr>
            <w:r w:rsidRPr="005B5DF5">
              <w:rPr>
                <w:lang w:eastAsia="is-IS"/>
              </w:rPr>
              <w:t xml:space="preserve">    392.409 </w:t>
            </w:r>
          </w:p>
        </w:tc>
        <w:tc>
          <w:tcPr>
            <w:tcW w:w="1035" w:type="dxa"/>
            <w:tcBorders>
              <w:top w:val="nil"/>
              <w:left w:val="nil"/>
              <w:bottom w:val="single" w:sz="4" w:space="0" w:color="auto"/>
              <w:right w:val="single" w:sz="4" w:space="0" w:color="auto"/>
            </w:tcBorders>
            <w:shd w:val="clear" w:color="auto" w:fill="auto"/>
            <w:noWrap/>
            <w:vAlign w:val="bottom"/>
            <w:hideMark/>
          </w:tcPr>
          <w:p w14:paraId="229A7282" w14:textId="77777777" w:rsidR="00227896" w:rsidRPr="005B5DF5" w:rsidRDefault="00227896" w:rsidP="004B3C4D">
            <w:pPr>
              <w:pStyle w:val="ListParagraph"/>
              <w:ind w:left="0"/>
              <w:rPr>
                <w:lang w:eastAsia="is-IS"/>
              </w:rPr>
            </w:pPr>
            <w:r w:rsidRPr="005B5DF5">
              <w:rPr>
                <w:lang w:eastAsia="is-IS"/>
              </w:rPr>
              <w:t xml:space="preserve">    397.962 </w:t>
            </w:r>
          </w:p>
        </w:tc>
        <w:tc>
          <w:tcPr>
            <w:tcW w:w="1035" w:type="dxa"/>
            <w:tcBorders>
              <w:top w:val="nil"/>
              <w:left w:val="nil"/>
              <w:bottom w:val="single" w:sz="4" w:space="0" w:color="auto"/>
              <w:right w:val="single" w:sz="4" w:space="0" w:color="auto"/>
            </w:tcBorders>
            <w:shd w:val="clear" w:color="auto" w:fill="auto"/>
            <w:noWrap/>
            <w:vAlign w:val="bottom"/>
            <w:hideMark/>
          </w:tcPr>
          <w:p w14:paraId="1A2797A8" w14:textId="77777777" w:rsidR="00227896" w:rsidRPr="005B5DF5" w:rsidRDefault="00227896" w:rsidP="004B3C4D">
            <w:pPr>
              <w:pStyle w:val="ListParagraph"/>
              <w:ind w:left="0"/>
              <w:rPr>
                <w:lang w:eastAsia="is-IS"/>
              </w:rPr>
            </w:pPr>
            <w:r w:rsidRPr="005B5DF5">
              <w:rPr>
                <w:lang w:eastAsia="is-IS"/>
              </w:rPr>
              <w:t xml:space="preserve">    403.515 </w:t>
            </w:r>
          </w:p>
        </w:tc>
      </w:tr>
      <w:tr w:rsidR="00227896" w:rsidRPr="005B5DF5" w14:paraId="183B016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51A8BBD" w14:textId="77777777" w:rsidR="00227896" w:rsidRPr="005B5DF5" w:rsidRDefault="00227896" w:rsidP="004B3C4D">
            <w:pPr>
              <w:pStyle w:val="ListParagraph"/>
              <w:ind w:left="0"/>
              <w:rPr>
                <w:lang w:eastAsia="is-IS"/>
              </w:rPr>
            </w:pPr>
            <w:r w:rsidRPr="005B5DF5">
              <w:rPr>
                <w:lang w:eastAsia="is-IS"/>
              </w:rPr>
              <w:t>235</w:t>
            </w:r>
          </w:p>
        </w:tc>
        <w:tc>
          <w:tcPr>
            <w:tcW w:w="1036" w:type="dxa"/>
            <w:tcBorders>
              <w:top w:val="nil"/>
              <w:left w:val="nil"/>
              <w:bottom w:val="single" w:sz="4" w:space="0" w:color="auto"/>
              <w:right w:val="single" w:sz="4" w:space="0" w:color="auto"/>
            </w:tcBorders>
            <w:shd w:val="clear" w:color="auto" w:fill="auto"/>
            <w:noWrap/>
            <w:vAlign w:val="bottom"/>
            <w:hideMark/>
          </w:tcPr>
          <w:p w14:paraId="666F745A" w14:textId="77777777" w:rsidR="00227896" w:rsidRPr="005B5DF5" w:rsidRDefault="00227896" w:rsidP="004B3C4D">
            <w:pPr>
              <w:pStyle w:val="ListParagraph"/>
              <w:ind w:left="0"/>
              <w:rPr>
                <w:lang w:eastAsia="is-IS"/>
              </w:rPr>
            </w:pPr>
            <w:r w:rsidRPr="005B5DF5">
              <w:rPr>
                <w:lang w:eastAsia="is-IS"/>
              </w:rPr>
              <w:t xml:space="preserve">    373.659 </w:t>
            </w:r>
          </w:p>
        </w:tc>
        <w:tc>
          <w:tcPr>
            <w:tcW w:w="1036" w:type="dxa"/>
            <w:tcBorders>
              <w:top w:val="nil"/>
              <w:left w:val="nil"/>
              <w:bottom w:val="single" w:sz="4" w:space="0" w:color="auto"/>
              <w:right w:val="single" w:sz="4" w:space="0" w:color="auto"/>
            </w:tcBorders>
            <w:shd w:val="clear" w:color="auto" w:fill="auto"/>
            <w:noWrap/>
            <w:vAlign w:val="bottom"/>
            <w:hideMark/>
          </w:tcPr>
          <w:p w14:paraId="5CCF7E5B" w14:textId="77777777" w:rsidR="00227896" w:rsidRPr="005B5DF5" w:rsidRDefault="00227896" w:rsidP="004B3C4D">
            <w:pPr>
              <w:pStyle w:val="ListParagraph"/>
              <w:ind w:left="0"/>
              <w:rPr>
                <w:lang w:eastAsia="is-IS"/>
              </w:rPr>
            </w:pPr>
            <w:r w:rsidRPr="005B5DF5">
              <w:rPr>
                <w:lang w:eastAsia="is-IS"/>
              </w:rPr>
              <w:t xml:space="preserve">    379.264 </w:t>
            </w:r>
          </w:p>
        </w:tc>
        <w:tc>
          <w:tcPr>
            <w:tcW w:w="1035" w:type="dxa"/>
            <w:tcBorders>
              <w:top w:val="nil"/>
              <w:left w:val="nil"/>
              <w:bottom w:val="single" w:sz="4" w:space="0" w:color="auto"/>
              <w:right w:val="single" w:sz="4" w:space="0" w:color="auto"/>
            </w:tcBorders>
            <w:shd w:val="clear" w:color="auto" w:fill="auto"/>
            <w:noWrap/>
            <w:vAlign w:val="bottom"/>
            <w:hideMark/>
          </w:tcPr>
          <w:p w14:paraId="1F2F44D9" w14:textId="77777777" w:rsidR="00227896" w:rsidRPr="005B5DF5" w:rsidRDefault="00227896" w:rsidP="004B3C4D">
            <w:pPr>
              <w:pStyle w:val="ListParagraph"/>
              <w:ind w:left="0"/>
              <w:rPr>
                <w:lang w:eastAsia="is-IS"/>
              </w:rPr>
            </w:pPr>
            <w:r w:rsidRPr="005B5DF5">
              <w:rPr>
                <w:lang w:eastAsia="is-IS"/>
              </w:rPr>
              <w:t xml:space="preserve">    384.869 </w:t>
            </w:r>
          </w:p>
        </w:tc>
        <w:tc>
          <w:tcPr>
            <w:tcW w:w="1035" w:type="dxa"/>
            <w:tcBorders>
              <w:top w:val="nil"/>
              <w:left w:val="nil"/>
              <w:bottom w:val="single" w:sz="4" w:space="0" w:color="auto"/>
              <w:right w:val="single" w:sz="4" w:space="0" w:color="auto"/>
            </w:tcBorders>
            <w:shd w:val="clear" w:color="auto" w:fill="auto"/>
            <w:noWrap/>
            <w:vAlign w:val="bottom"/>
            <w:hideMark/>
          </w:tcPr>
          <w:p w14:paraId="7370FFDC" w14:textId="77777777" w:rsidR="00227896" w:rsidRPr="005B5DF5" w:rsidRDefault="00227896" w:rsidP="004B3C4D">
            <w:pPr>
              <w:pStyle w:val="ListParagraph"/>
              <w:ind w:left="0"/>
              <w:rPr>
                <w:lang w:eastAsia="is-IS"/>
              </w:rPr>
            </w:pPr>
            <w:r w:rsidRPr="005B5DF5">
              <w:rPr>
                <w:lang w:eastAsia="is-IS"/>
              </w:rPr>
              <w:t xml:space="preserve">    390.474 </w:t>
            </w:r>
          </w:p>
        </w:tc>
        <w:tc>
          <w:tcPr>
            <w:tcW w:w="1035" w:type="dxa"/>
            <w:tcBorders>
              <w:top w:val="nil"/>
              <w:left w:val="nil"/>
              <w:bottom w:val="single" w:sz="4" w:space="0" w:color="auto"/>
              <w:right w:val="single" w:sz="4" w:space="0" w:color="auto"/>
            </w:tcBorders>
            <w:shd w:val="clear" w:color="auto" w:fill="auto"/>
            <w:noWrap/>
            <w:vAlign w:val="bottom"/>
            <w:hideMark/>
          </w:tcPr>
          <w:p w14:paraId="5114A29E" w14:textId="77777777" w:rsidR="00227896" w:rsidRPr="005B5DF5" w:rsidRDefault="00227896" w:rsidP="004B3C4D">
            <w:pPr>
              <w:pStyle w:val="ListParagraph"/>
              <w:ind w:left="0"/>
              <w:rPr>
                <w:lang w:eastAsia="is-IS"/>
              </w:rPr>
            </w:pPr>
            <w:r w:rsidRPr="005B5DF5">
              <w:rPr>
                <w:lang w:eastAsia="is-IS"/>
              </w:rPr>
              <w:t xml:space="preserve">    396.079 </w:t>
            </w:r>
          </w:p>
        </w:tc>
        <w:tc>
          <w:tcPr>
            <w:tcW w:w="1035" w:type="dxa"/>
            <w:tcBorders>
              <w:top w:val="nil"/>
              <w:left w:val="nil"/>
              <w:bottom w:val="single" w:sz="4" w:space="0" w:color="auto"/>
              <w:right w:val="single" w:sz="4" w:space="0" w:color="auto"/>
            </w:tcBorders>
            <w:shd w:val="clear" w:color="auto" w:fill="auto"/>
            <w:noWrap/>
            <w:vAlign w:val="bottom"/>
            <w:hideMark/>
          </w:tcPr>
          <w:p w14:paraId="1FAF5F71" w14:textId="77777777" w:rsidR="00227896" w:rsidRPr="005B5DF5" w:rsidRDefault="00227896" w:rsidP="004B3C4D">
            <w:pPr>
              <w:pStyle w:val="ListParagraph"/>
              <w:ind w:left="0"/>
              <w:rPr>
                <w:lang w:eastAsia="is-IS"/>
              </w:rPr>
            </w:pPr>
            <w:r w:rsidRPr="005B5DF5">
              <w:rPr>
                <w:lang w:eastAsia="is-IS"/>
              </w:rPr>
              <w:t xml:space="preserve">    401.684 </w:t>
            </w:r>
          </w:p>
        </w:tc>
        <w:tc>
          <w:tcPr>
            <w:tcW w:w="1035" w:type="dxa"/>
            <w:tcBorders>
              <w:top w:val="nil"/>
              <w:left w:val="nil"/>
              <w:bottom w:val="single" w:sz="4" w:space="0" w:color="auto"/>
              <w:right w:val="single" w:sz="4" w:space="0" w:color="auto"/>
            </w:tcBorders>
            <w:shd w:val="clear" w:color="auto" w:fill="auto"/>
            <w:noWrap/>
            <w:vAlign w:val="bottom"/>
            <w:hideMark/>
          </w:tcPr>
          <w:p w14:paraId="25ED35F0" w14:textId="77777777" w:rsidR="00227896" w:rsidRPr="005B5DF5" w:rsidRDefault="00227896" w:rsidP="004B3C4D">
            <w:pPr>
              <w:pStyle w:val="ListParagraph"/>
              <w:ind w:left="0"/>
              <w:rPr>
                <w:lang w:eastAsia="is-IS"/>
              </w:rPr>
            </w:pPr>
            <w:r w:rsidRPr="005B5DF5">
              <w:rPr>
                <w:lang w:eastAsia="is-IS"/>
              </w:rPr>
              <w:t xml:space="preserve">    407.289 </w:t>
            </w:r>
          </w:p>
        </w:tc>
      </w:tr>
      <w:tr w:rsidR="00227896" w:rsidRPr="005B5DF5" w14:paraId="56AEE84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AB144ED" w14:textId="77777777" w:rsidR="00227896" w:rsidRPr="005B5DF5" w:rsidRDefault="00227896" w:rsidP="004B3C4D">
            <w:pPr>
              <w:pStyle w:val="ListParagraph"/>
              <w:ind w:left="0"/>
              <w:rPr>
                <w:lang w:eastAsia="is-IS"/>
              </w:rPr>
            </w:pPr>
            <w:r w:rsidRPr="005B5DF5">
              <w:rPr>
                <w:lang w:eastAsia="is-IS"/>
              </w:rPr>
              <w:t>236</w:t>
            </w:r>
          </w:p>
        </w:tc>
        <w:tc>
          <w:tcPr>
            <w:tcW w:w="1036" w:type="dxa"/>
            <w:tcBorders>
              <w:top w:val="nil"/>
              <w:left w:val="nil"/>
              <w:bottom w:val="single" w:sz="4" w:space="0" w:color="auto"/>
              <w:right w:val="single" w:sz="4" w:space="0" w:color="auto"/>
            </w:tcBorders>
            <w:shd w:val="clear" w:color="auto" w:fill="auto"/>
            <w:noWrap/>
            <w:vAlign w:val="bottom"/>
            <w:hideMark/>
          </w:tcPr>
          <w:p w14:paraId="6DAE0BA4" w14:textId="77777777" w:rsidR="00227896" w:rsidRPr="005B5DF5" w:rsidRDefault="00227896" w:rsidP="004B3C4D">
            <w:pPr>
              <w:pStyle w:val="ListParagraph"/>
              <w:ind w:left="0"/>
              <w:rPr>
                <w:lang w:eastAsia="is-IS"/>
              </w:rPr>
            </w:pPr>
            <w:r w:rsidRPr="005B5DF5">
              <w:rPr>
                <w:lang w:eastAsia="is-IS"/>
              </w:rPr>
              <w:t xml:space="preserve">    377.156 </w:t>
            </w:r>
          </w:p>
        </w:tc>
        <w:tc>
          <w:tcPr>
            <w:tcW w:w="1036" w:type="dxa"/>
            <w:tcBorders>
              <w:top w:val="nil"/>
              <w:left w:val="nil"/>
              <w:bottom w:val="single" w:sz="4" w:space="0" w:color="auto"/>
              <w:right w:val="single" w:sz="4" w:space="0" w:color="auto"/>
            </w:tcBorders>
            <w:shd w:val="clear" w:color="auto" w:fill="auto"/>
            <w:noWrap/>
            <w:vAlign w:val="bottom"/>
            <w:hideMark/>
          </w:tcPr>
          <w:p w14:paraId="490180B9" w14:textId="77777777" w:rsidR="00227896" w:rsidRPr="005B5DF5" w:rsidRDefault="00227896" w:rsidP="004B3C4D">
            <w:pPr>
              <w:pStyle w:val="ListParagraph"/>
              <w:ind w:left="0"/>
              <w:rPr>
                <w:lang w:eastAsia="is-IS"/>
              </w:rPr>
            </w:pPr>
            <w:r w:rsidRPr="005B5DF5">
              <w:rPr>
                <w:lang w:eastAsia="is-IS"/>
              </w:rPr>
              <w:t xml:space="preserve">    382.813 </w:t>
            </w:r>
          </w:p>
        </w:tc>
        <w:tc>
          <w:tcPr>
            <w:tcW w:w="1035" w:type="dxa"/>
            <w:tcBorders>
              <w:top w:val="nil"/>
              <w:left w:val="nil"/>
              <w:bottom w:val="single" w:sz="4" w:space="0" w:color="auto"/>
              <w:right w:val="single" w:sz="4" w:space="0" w:color="auto"/>
            </w:tcBorders>
            <w:shd w:val="clear" w:color="auto" w:fill="auto"/>
            <w:noWrap/>
            <w:vAlign w:val="bottom"/>
            <w:hideMark/>
          </w:tcPr>
          <w:p w14:paraId="59B413A5" w14:textId="77777777" w:rsidR="00227896" w:rsidRPr="005B5DF5" w:rsidRDefault="00227896" w:rsidP="004B3C4D">
            <w:pPr>
              <w:pStyle w:val="ListParagraph"/>
              <w:ind w:left="0"/>
              <w:rPr>
                <w:lang w:eastAsia="is-IS"/>
              </w:rPr>
            </w:pPr>
            <w:r w:rsidRPr="005B5DF5">
              <w:rPr>
                <w:lang w:eastAsia="is-IS"/>
              </w:rPr>
              <w:t xml:space="preserve">    388.471 </w:t>
            </w:r>
          </w:p>
        </w:tc>
        <w:tc>
          <w:tcPr>
            <w:tcW w:w="1035" w:type="dxa"/>
            <w:tcBorders>
              <w:top w:val="nil"/>
              <w:left w:val="nil"/>
              <w:bottom w:val="single" w:sz="4" w:space="0" w:color="auto"/>
              <w:right w:val="single" w:sz="4" w:space="0" w:color="auto"/>
            </w:tcBorders>
            <w:shd w:val="clear" w:color="auto" w:fill="auto"/>
            <w:noWrap/>
            <w:vAlign w:val="bottom"/>
            <w:hideMark/>
          </w:tcPr>
          <w:p w14:paraId="6C6283FF" w14:textId="77777777" w:rsidR="00227896" w:rsidRPr="005B5DF5" w:rsidRDefault="00227896" w:rsidP="004B3C4D">
            <w:pPr>
              <w:pStyle w:val="ListParagraph"/>
              <w:ind w:left="0"/>
              <w:rPr>
                <w:lang w:eastAsia="is-IS"/>
              </w:rPr>
            </w:pPr>
            <w:r w:rsidRPr="005B5DF5">
              <w:rPr>
                <w:lang w:eastAsia="is-IS"/>
              </w:rPr>
              <w:t xml:space="preserve">    394.128 </w:t>
            </w:r>
          </w:p>
        </w:tc>
        <w:tc>
          <w:tcPr>
            <w:tcW w:w="1035" w:type="dxa"/>
            <w:tcBorders>
              <w:top w:val="nil"/>
              <w:left w:val="nil"/>
              <w:bottom w:val="single" w:sz="4" w:space="0" w:color="auto"/>
              <w:right w:val="single" w:sz="4" w:space="0" w:color="auto"/>
            </w:tcBorders>
            <w:shd w:val="clear" w:color="auto" w:fill="auto"/>
            <w:noWrap/>
            <w:vAlign w:val="bottom"/>
            <w:hideMark/>
          </w:tcPr>
          <w:p w14:paraId="1A6EAC6C" w14:textId="77777777" w:rsidR="00227896" w:rsidRPr="005B5DF5" w:rsidRDefault="00227896" w:rsidP="004B3C4D">
            <w:pPr>
              <w:pStyle w:val="ListParagraph"/>
              <w:ind w:left="0"/>
              <w:rPr>
                <w:lang w:eastAsia="is-IS"/>
              </w:rPr>
            </w:pPr>
            <w:r w:rsidRPr="005B5DF5">
              <w:rPr>
                <w:lang w:eastAsia="is-IS"/>
              </w:rPr>
              <w:t xml:space="preserve">    399.785 </w:t>
            </w:r>
          </w:p>
        </w:tc>
        <w:tc>
          <w:tcPr>
            <w:tcW w:w="1035" w:type="dxa"/>
            <w:tcBorders>
              <w:top w:val="nil"/>
              <w:left w:val="nil"/>
              <w:bottom w:val="single" w:sz="4" w:space="0" w:color="auto"/>
              <w:right w:val="single" w:sz="4" w:space="0" w:color="auto"/>
            </w:tcBorders>
            <w:shd w:val="clear" w:color="auto" w:fill="auto"/>
            <w:noWrap/>
            <w:vAlign w:val="bottom"/>
            <w:hideMark/>
          </w:tcPr>
          <w:p w14:paraId="22D97C89" w14:textId="77777777" w:rsidR="00227896" w:rsidRPr="005B5DF5" w:rsidRDefault="00227896" w:rsidP="004B3C4D">
            <w:pPr>
              <w:pStyle w:val="ListParagraph"/>
              <w:ind w:left="0"/>
              <w:rPr>
                <w:lang w:eastAsia="is-IS"/>
              </w:rPr>
            </w:pPr>
            <w:r w:rsidRPr="005B5DF5">
              <w:rPr>
                <w:lang w:eastAsia="is-IS"/>
              </w:rPr>
              <w:t xml:space="preserve">    405.443 </w:t>
            </w:r>
          </w:p>
        </w:tc>
        <w:tc>
          <w:tcPr>
            <w:tcW w:w="1035" w:type="dxa"/>
            <w:tcBorders>
              <w:top w:val="nil"/>
              <w:left w:val="nil"/>
              <w:bottom w:val="single" w:sz="4" w:space="0" w:color="auto"/>
              <w:right w:val="single" w:sz="4" w:space="0" w:color="auto"/>
            </w:tcBorders>
            <w:shd w:val="clear" w:color="auto" w:fill="auto"/>
            <w:noWrap/>
            <w:vAlign w:val="bottom"/>
            <w:hideMark/>
          </w:tcPr>
          <w:p w14:paraId="0C8B4A52" w14:textId="77777777" w:rsidR="00227896" w:rsidRPr="005B5DF5" w:rsidRDefault="00227896" w:rsidP="004B3C4D">
            <w:pPr>
              <w:pStyle w:val="ListParagraph"/>
              <w:ind w:left="0"/>
              <w:rPr>
                <w:lang w:eastAsia="is-IS"/>
              </w:rPr>
            </w:pPr>
            <w:r w:rsidRPr="005B5DF5">
              <w:rPr>
                <w:lang w:eastAsia="is-IS"/>
              </w:rPr>
              <w:t xml:space="preserve">    411.100 </w:t>
            </w:r>
          </w:p>
        </w:tc>
      </w:tr>
      <w:tr w:rsidR="00227896" w:rsidRPr="005B5DF5" w14:paraId="424BFBD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F10F5DC" w14:textId="77777777" w:rsidR="00227896" w:rsidRPr="005B5DF5" w:rsidRDefault="00227896" w:rsidP="004B3C4D">
            <w:pPr>
              <w:pStyle w:val="ListParagraph"/>
              <w:ind w:left="0"/>
              <w:rPr>
                <w:lang w:eastAsia="is-IS"/>
              </w:rPr>
            </w:pPr>
            <w:r w:rsidRPr="005B5DF5">
              <w:rPr>
                <w:lang w:eastAsia="is-IS"/>
              </w:rPr>
              <w:t>237</w:t>
            </w:r>
          </w:p>
        </w:tc>
        <w:tc>
          <w:tcPr>
            <w:tcW w:w="1036" w:type="dxa"/>
            <w:tcBorders>
              <w:top w:val="nil"/>
              <w:left w:val="nil"/>
              <w:bottom w:val="single" w:sz="4" w:space="0" w:color="auto"/>
              <w:right w:val="single" w:sz="4" w:space="0" w:color="auto"/>
            </w:tcBorders>
            <w:shd w:val="clear" w:color="auto" w:fill="auto"/>
            <w:noWrap/>
            <w:vAlign w:val="bottom"/>
            <w:hideMark/>
          </w:tcPr>
          <w:p w14:paraId="18B4B026" w14:textId="77777777" w:rsidR="00227896" w:rsidRPr="005B5DF5" w:rsidRDefault="00227896" w:rsidP="004B3C4D">
            <w:pPr>
              <w:pStyle w:val="ListParagraph"/>
              <w:ind w:left="0"/>
              <w:rPr>
                <w:lang w:eastAsia="is-IS"/>
              </w:rPr>
            </w:pPr>
            <w:r w:rsidRPr="005B5DF5">
              <w:rPr>
                <w:lang w:eastAsia="is-IS"/>
              </w:rPr>
              <w:t xml:space="preserve">    380.688 </w:t>
            </w:r>
          </w:p>
        </w:tc>
        <w:tc>
          <w:tcPr>
            <w:tcW w:w="1036" w:type="dxa"/>
            <w:tcBorders>
              <w:top w:val="nil"/>
              <w:left w:val="nil"/>
              <w:bottom w:val="single" w:sz="4" w:space="0" w:color="auto"/>
              <w:right w:val="single" w:sz="4" w:space="0" w:color="auto"/>
            </w:tcBorders>
            <w:shd w:val="clear" w:color="auto" w:fill="auto"/>
            <w:noWrap/>
            <w:vAlign w:val="bottom"/>
            <w:hideMark/>
          </w:tcPr>
          <w:p w14:paraId="66D65042" w14:textId="77777777" w:rsidR="00227896" w:rsidRPr="005B5DF5" w:rsidRDefault="00227896" w:rsidP="004B3C4D">
            <w:pPr>
              <w:pStyle w:val="ListParagraph"/>
              <w:ind w:left="0"/>
              <w:rPr>
                <w:lang w:eastAsia="is-IS"/>
              </w:rPr>
            </w:pPr>
            <w:r w:rsidRPr="005B5DF5">
              <w:rPr>
                <w:lang w:eastAsia="is-IS"/>
              </w:rPr>
              <w:t xml:space="preserve">    386.398 </w:t>
            </w:r>
          </w:p>
        </w:tc>
        <w:tc>
          <w:tcPr>
            <w:tcW w:w="1035" w:type="dxa"/>
            <w:tcBorders>
              <w:top w:val="nil"/>
              <w:left w:val="nil"/>
              <w:bottom w:val="single" w:sz="4" w:space="0" w:color="auto"/>
              <w:right w:val="single" w:sz="4" w:space="0" w:color="auto"/>
            </w:tcBorders>
            <w:shd w:val="clear" w:color="auto" w:fill="auto"/>
            <w:noWrap/>
            <w:vAlign w:val="bottom"/>
            <w:hideMark/>
          </w:tcPr>
          <w:p w14:paraId="46D1E57E" w14:textId="77777777" w:rsidR="00227896" w:rsidRPr="005B5DF5" w:rsidRDefault="00227896" w:rsidP="004B3C4D">
            <w:pPr>
              <w:pStyle w:val="ListParagraph"/>
              <w:ind w:left="0"/>
              <w:rPr>
                <w:lang w:eastAsia="is-IS"/>
              </w:rPr>
            </w:pPr>
            <w:r w:rsidRPr="005B5DF5">
              <w:rPr>
                <w:lang w:eastAsia="is-IS"/>
              </w:rPr>
              <w:t xml:space="preserve">    392.108 </w:t>
            </w:r>
          </w:p>
        </w:tc>
        <w:tc>
          <w:tcPr>
            <w:tcW w:w="1035" w:type="dxa"/>
            <w:tcBorders>
              <w:top w:val="nil"/>
              <w:left w:val="nil"/>
              <w:bottom w:val="single" w:sz="4" w:space="0" w:color="auto"/>
              <w:right w:val="single" w:sz="4" w:space="0" w:color="auto"/>
            </w:tcBorders>
            <w:shd w:val="clear" w:color="auto" w:fill="auto"/>
            <w:noWrap/>
            <w:vAlign w:val="bottom"/>
            <w:hideMark/>
          </w:tcPr>
          <w:p w14:paraId="7D5DF3BA" w14:textId="77777777" w:rsidR="00227896" w:rsidRPr="005B5DF5" w:rsidRDefault="00227896" w:rsidP="004B3C4D">
            <w:pPr>
              <w:pStyle w:val="ListParagraph"/>
              <w:ind w:left="0"/>
              <w:rPr>
                <w:lang w:eastAsia="is-IS"/>
              </w:rPr>
            </w:pPr>
            <w:r w:rsidRPr="005B5DF5">
              <w:rPr>
                <w:lang w:eastAsia="is-IS"/>
              </w:rPr>
              <w:t xml:space="preserve">    397.818 </w:t>
            </w:r>
          </w:p>
        </w:tc>
        <w:tc>
          <w:tcPr>
            <w:tcW w:w="1035" w:type="dxa"/>
            <w:tcBorders>
              <w:top w:val="nil"/>
              <w:left w:val="nil"/>
              <w:bottom w:val="single" w:sz="4" w:space="0" w:color="auto"/>
              <w:right w:val="single" w:sz="4" w:space="0" w:color="auto"/>
            </w:tcBorders>
            <w:shd w:val="clear" w:color="auto" w:fill="auto"/>
            <w:noWrap/>
            <w:vAlign w:val="bottom"/>
            <w:hideMark/>
          </w:tcPr>
          <w:p w14:paraId="185C286C" w14:textId="77777777" w:rsidR="00227896" w:rsidRPr="005B5DF5" w:rsidRDefault="00227896" w:rsidP="004B3C4D">
            <w:pPr>
              <w:pStyle w:val="ListParagraph"/>
              <w:ind w:left="0"/>
              <w:rPr>
                <w:lang w:eastAsia="is-IS"/>
              </w:rPr>
            </w:pPr>
            <w:r w:rsidRPr="005B5DF5">
              <w:rPr>
                <w:lang w:eastAsia="is-IS"/>
              </w:rPr>
              <w:t xml:space="preserve">    403.529 </w:t>
            </w:r>
          </w:p>
        </w:tc>
        <w:tc>
          <w:tcPr>
            <w:tcW w:w="1035" w:type="dxa"/>
            <w:tcBorders>
              <w:top w:val="nil"/>
              <w:left w:val="nil"/>
              <w:bottom w:val="single" w:sz="4" w:space="0" w:color="auto"/>
              <w:right w:val="single" w:sz="4" w:space="0" w:color="auto"/>
            </w:tcBorders>
            <w:shd w:val="clear" w:color="auto" w:fill="auto"/>
            <w:noWrap/>
            <w:vAlign w:val="bottom"/>
            <w:hideMark/>
          </w:tcPr>
          <w:p w14:paraId="228788D5" w14:textId="77777777" w:rsidR="00227896" w:rsidRPr="005B5DF5" w:rsidRDefault="00227896" w:rsidP="004B3C4D">
            <w:pPr>
              <w:pStyle w:val="ListParagraph"/>
              <w:ind w:left="0"/>
              <w:rPr>
                <w:lang w:eastAsia="is-IS"/>
              </w:rPr>
            </w:pPr>
            <w:r w:rsidRPr="005B5DF5">
              <w:rPr>
                <w:lang w:eastAsia="is-IS"/>
              </w:rPr>
              <w:t xml:space="preserve">    409.239 </w:t>
            </w:r>
          </w:p>
        </w:tc>
        <w:tc>
          <w:tcPr>
            <w:tcW w:w="1035" w:type="dxa"/>
            <w:tcBorders>
              <w:top w:val="nil"/>
              <w:left w:val="nil"/>
              <w:bottom w:val="single" w:sz="4" w:space="0" w:color="auto"/>
              <w:right w:val="single" w:sz="4" w:space="0" w:color="auto"/>
            </w:tcBorders>
            <w:shd w:val="clear" w:color="auto" w:fill="auto"/>
            <w:noWrap/>
            <w:vAlign w:val="bottom"/>
            <w:hideMark/>
          </w:tcPr>
          <w:p w14:paraId="449925CD" w14:textId="77777777" w:rsidR="00227896" w:rsidRPr="005B5DF5" w:rsidRDefault="00227896" w:rsidP="004B3C4D">
            <w:pPr>
              <w:pStyle w:val="ListParagraph"/>
              <w:ind w:left="0"/>
              <w:rPr>
                <w:lang w:eastAsia="is-IS"/>
              </w:rPr>
            </w:pPr>
            <w:r w:rsidRPr="005B5DF5">
              <w:rPr>
                <w:lang w:eastAsia="is-IS"/>
              </w:rPr>
              <w:t xml:space="preserve">    414.949 </w:t>
            </w:r>
          </w:p>
        </w:tc>
      </w:tr>
      <w:tr w:rsidR="00227896" w:rsidRPr="005B5DF5" w14:paraId="6142965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80872AA" w14:textId="77777777" w:rsidR="00227896" w:rsidRPr="005B5DF5" w:rsidRDefault="00227896" w:rsidP="004B3C4D">
            <w:pPr>
              <w:pStyle w:val="ListParagraph"/>
              <w:ind w:left="0"/>
              <w:rPr>
                <w:lang w:eastAsia="is-IS"/>
              </w:rPr>
            </w:pPr>
            <w:r w:rsidRPr="005B5DF5">
              <w:rPr>
                <w:lang w:eastAsia="is-IS"/>
              </w:rPr>
              <w:t>238</w:t>
            </w:r>
          </w:p>
        </w:tc>
        <w:tc>
          <w:tcPr>
            <w:tcW w:w="1036" w:type="dxa"/>
            <w:tcBorders>
              <w:top w:val="nil"/>
              <w:left w:val="nil"/>
              <w:bottom w:val="single" w:sz="4" w:space="0" w:color="auto"/>
              <w:right w:val="single" w:sz="4" w:space="0" w:color="auto"/>
            </w:tcBorders>
            <w:shd w:val="clear" w:color="auto" w:fill="auto"/>
            <w:noWrap/>
            <w:vAlign w:val="bottom"/>
            <w:hideMark/>
          </w:tcPr>
          <w:p w14:paraId="7723D99E" w14:textId="77777777" w:rsidR="00227896" w:rsidRPr="005B5DF5" w:rsidRDefault="00227896" w:rsidP="004B3C4D">
            <w:pPr>
              <w:pStyle w:val="ListParagraph"/>
              <w:ind w:left="0"/>
              <w:rPr>
                <w:lang w:eastAsia="is-IS"/>
              </w:rPr>
            </w:pPr>
            <w:r w:rsidRPr="005B5DF5">
              <w:rPr>
                <w:lang w:eastAsia="is-IS"/>
              </w:rPr>
              <w:t xml:space="preserve">    384.254 </w:t>
            </w:r>
          </w:p>
        </w:tc>
        <w:tc>
          <w:tcPr>
            <w:tcW w:w="1036" w:type="dxa"/>
            <w:tcBorders>
              <w:top w:val="nil"/>
              <w:left w:val="nil"/>
              <w:bottom w:val="single" w:sz="4" w:space="0" w:color="auto"/>
              <w:right w:val="single" w:sz="4" w:space="0" w:color="auto"/>
            </w:tcBorders>
            <w:shd w:val="clear" w:color="auto" w:fill="auto"/>
            <w:noWrap/>
            <w:vAlign w:val="bottom"/>
            <w:hideMark/>
          </w:tcPr>
          <w:p w14:paraId="356077F6" w14:textId="77777777" w:rsidR="00227896" w:rsidRPr="005B5DF5" w:rsidRDefault="00227896" w:rsidP="004B3C4D">
            <w:pPr>
              <w:pStyle w:val="ListParagraph"/>
              <w:ind w:left="0"/>
              <w:rPr>
                <w:lang w:eastAsia="is-IS"/>
              </w:rPr>
            </w:pPr>
            <w:r w:rsidRPr="005B5DF5">
              <w:rPr>
                <w:lang w:eastAsia="is-IS"/>
              </w:rPr>
              <w:t xml:space="preserve">    390.018 </w:t>
            </w:r>
          </w:p>
        </w:tc>
        <w:tc>
          <w:tcPr>
            <w:tcW w:w="1035" w:type="dxa"/>
            <w:tcBorders>
              <w:top w:val="nil"/>
              <w:left w:val="nil"/>
              <w:bottom w:val="single" w:sz="4" w:space="0" w:color="auto"/>
              <w:right w:val="single" w:sz="4" w:space="0" w:color="auto"/>
            </w:tcBorders>
            <w:shd w:val="clear" w:color="auto" w:fill="auto"/>
            <w:noWrap/>
            <w:vAlign w:val="bottom"/>
            <w:hideMark/>
          </w:tcPr>
          <w:p w14:paraId="50E6F20E" w14:textId="77777777" w:rsidR="00227896" w:rsidRPr="005B5DF5" w:rsidRDefault="00227896" w:rsidP="004B3C4D">
            <w:pPr>
              <w:pStyle w:val="ListParagraph"/>
              <w:ind w:left="0"/>
              <w:rPr>
                <w:lang w:eastAsia="is-IS"/>
              </w:rPr>
            </w:pPr>
            <w:r w:rsidRPr="005B5DF5">
              <w:rPr>
                <w:lang w:eastAsia="is-IS"/>
              </w:rPr>
              <w:t xml:space="preserve">    395.782 </w:t>
            </w:r>
          </w:p>
        </w:tc>
        <w:tc>
          <w:tcPr>
            <w:tcW w:w="1035" w:type="dxa"/>
            <w:tcBorders>
              <w:top w:val="nil"/>
              <w:left w:val="nil"/>
              <w:bottom w:val="single" w:sz="4" w:space="0" w:color="auto"/>
              <w:right w:val="single" w:sz="4" w:space="0" w:color="auto"/>
            </w:tcBorders>
            <w:shd w:val="clear" w:color="auto" w:fill="auto"/>
            <w:noWrap/>
            <w:vAlign w:val="bottom"/>
            <w:hideMark/>
          </w:tcPr>
          <w:p w14:paraId="46E0ED2F" w14:textId="77777777" w:rsidR="00227896" w:rsidRPr="005B5DF5" w:rsidRDefault="00227896" w:rsidP="004B3C4D">
            <w:pPr>
              <w:pStyle w:val="ListParagraph"/>
              <w:ind w:left="0"/>
              <w:rPr>
                <w:lang w:eastAsia="is-IS"/>
              </w:rPr>
            </w:pPr>
            <w:r w:rsidRPr="005B5DF5">
              <w:rPr>
                <w:lang w:eastAsia="is-IS"/>
              </w:rPr>
              <w:t xml:space="preserve">    401.546 </w:t>
            </w:r>
          </w:p>
        </w:tc>
        <w:tc>
          <w:tcPr>
            <w:tcW w:w="1035" w:type="dxa"/>
            <w:tcBorders>
              <w:top w:val="nil"/>
              <w:left w:val="nil"/>
              <w:bottom w:val="single" w:sz="4" w:space="0" w:color="auto"/>
              <w:right w:val="single" w:sz="4" w:space="0" w:color="auto"/>
            </w:tcBorders>
            <w:shd w:val="clear" w:color="auto" w:fill="auto"/>
            <w:noWrap/>
            <w:vAlign w:val="bottom"/>
            <w:hideMark/>
          </w:tcPr>
          <w:p w14:paraId="3DF805B5" w14:textId="77777777" w:rsidR="00227896" w:rsidRPr="005B5DF5" w:rsidRDefault="00227896" w:rsidP="004B3C4D">
            <w:pPr>
              <w:pStyle w:val="ListParagraph"/>
              <w:ind w:left="0"/>
              <w:rPr>
                <w:lang w:eastAsia="is-IS"/>
              </w:rPr>
            </w:pPr>
            <w:r w:rsidRPr="005B5DF5">
              <w:rPr>
                <w:lang w:eastAsia="is-IS"/>
              </w:rPr>
              <w:t xml:space="preserve">    407.310 </w:t>
            </w:r>
          </w:p>
        </w:tc>
        <w:tc>
          <w:tcPr>
            <w:tcW w:w="1035" w:type="dxa"/>
            <w:tcBorders>
              <w:top w:val="nil"/>
              <w:left w:val="nil"/>
              <w:bottom w:val="single" w:sz="4" w:space="0" w:color="auto"/>
              <w:right w:val="single" w:sz="4" w:space="0" w:color="auto"/>
            </w:tcBorders>
            <w:shd w:val="clear" w:color="auto" w:fill="auto"/>
            <w:noWrap/>
            <w:vAlign w:val="bottom"/>
            <w:hideMark/>
          </w:tcPr>
          <w:p w14:paraId="6EFFBE3A" w14:textId="77777777" w:rsidR="00227896" w:rsidRPr="005B5DF5" w:rsidRDefault="00227896" w:rsidP="004B3C4D">
            <w:pPr>
              <w:pStyle w:val="ListParagraph"/>
              <w:ind w:left="0"/>
              <w:rPr>
                <w:lang w:eastAsia="is-IS"/>
              </w:rPr>
            </w:pPr>
            <w:r w:rsidRPr="005B5DF5">
              <w:rPr>
                <w:lang w:eastAsia="is-IS"/>
              </w:rPr>
              <w:t xml:space="preserve">    413.073 </w:t>
            </w:r>
          </w:p>
        </w:tc>
        <w:tc>
          <w:tcPr>
            <w:tcW w:w="1035" w:type="dxa"/>
            <w:tcBorders>
              <w:top w:val="nil"/>
              <w:left w:val="nil"/>
              <w:bottom w:val="single" w:sz="4" w:space="0" w:color="auto"/>
              <w:right w:val="single" w:sz="4" w:space="0" w:color="auto"/>
            </w:tcBorders>
            <w:shd w:val="clear" w:color="auto" w:fill="auto"/>
            <w:noWrap/>
            <w:vAlign w:val="bottom"/>
            <w:hideMark/>
          </w:tcPr>
          <w:p w14:paraId="6431B03A" w14:textId="77777777" w:rsidR="00227896" w:rsidRPr="005B5DF5" w:rsidRDefault="00227896" w:rsidP="004B3C4D">
            <w:pPr>
              <w:pStyle w:val="ListParagraph"/>
              <w:ind w:left="0"/>
              <w:rPr>
                <w:lang w:eastAsia="is-IS"/>
              </w:rPr>
            </w:pPr>
            <w:r w:rsidRPr="005B5DF5">
              <w:rPr>
                <w:lang w:eastAsia="is-IS"/>
              </w:rPr>
              <w:t xml:space="preserve">    418.837 </w:t>
            </w:r>
          </w:p>
        </w:tc>
      </w:tr>
      <w:tr w:rsidR="00227896" w:rsidRPr="005B5DF5" w14:paraId="2ED6707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28E1EFB" w14:textId="77777777" w:rsidR="00227896" w:rsidRPr="005B5DF5" w:rsidRDefault="00227896" w:rsidP="004B3C4D">
            <w:pPr>
              <w:pStyle w:val="ListParagraph"/>
              <w:ind w:left="0"/>
              <w:rPr>
                <w:lang w:eastAsia="is-IS"/>
              </w:rPr>
            </w:pPr>
            <w:r w:rsidRPr="005B5DF5">
              <w:rPr>
                <w:lang w:eastAsia="is-IS"/>
              </w:rPr>
              <w:t>239</w:t>
            </w:r>
          </w:p>
        </w:tc>
        <w:tc>
          <w:tcPr>
            <w:tcW w:w="1036" w:type="dxa"/>
            <w:tcBorders>
              <w:top w:val="nil"/>
              <w:left w:val="nil"/>
              <w:bottom w:val="single" w:sz="4" w:space="0" w:color="auto"/>
              <w:right w:val="single" w:sz="4" w:space="0" w:color="auto"/>
            </w:tcBorders>
            <w:shd w:val="clear" w:color="auto" w:fill="auto"/>
            <w:noWrap/>
            <w:vAlign w:val="bottom"/>
            <w:hideMark/>
          </w:tcPr>
          <w:p w14:paraId="314776CD" w14:textId="77777777" w:rsidR="00227896" w:rsidRPr="005B5DF5" w:rsidRDefault="00227896" w:rsidP="004B3C4D">
            <w:pPr>
              <w:pStyle w:val="ListParagraph"/>
              <w:ind w:left="0"/>
              <w:rPr>
                <w:lang w:eastAsia="is-IS"/>
              </w:rPr>
            </w:pPr>
            <w:r w:rsidRPr="005B5DF5">
              <w:rPr>
                <w:lang w:eastAsia="is-IS"/>
              </w:rPr>
              <w:t xml:space="preserve">    387.857 </w:t>
            </w:r>
          </w:p>
        </w:tc>
        <w:tc>
          <w:tcPr>
            <w:tcW w:w="1036" w:type="dxa"/>
            <w:tcBorders>
              <w:top w:val="nil"/>
              <w:left w:val="nil"/>
              <w:bottom w:val="single" w:sz="4" w:space="0" w:color="auto"/>
              <w:right w:val="single" w:sz="4" w:space="0" w:color="auto"/>
            </w:tcBorders>
            <w:shd w:val="clear" w:color="auto" w:fill="auto"/>
            <w:noWrap/>
            <w:vAlign w:val="bottom"/>
            <w:hideMark/>
          </w:tcPr>
          <w:p w14:paraId="1DA5545E" w14:textId="77777777" w:rsidR="00227896" w:rsidRPr="005B5DF5" w:rsidRDefault="00227896" w:rsidP="004B3C4D">
            <w:pPr>
              <w:pStyle w:val="ListParagraph"/>
              <w:ind w:left="0"/>
              <w:rPr>
                <w:lang w:eastAsia="is-IS"/>
              </w:rPr>
            </w:pPr>
            <w:r w:rsidRPr="005B5DF5">
              <w:rPr>
                <w:lang w:eastAsia="is-IS"/>
              </w:rPr>
              <w:t xml:space="preserve">    393.675 </w:t>
            </w:r>
          </w:p>
        </w:tc>
        <w:tc>
          <w:tcPr>
            <w:tcW w:w="1035" w:type="dxa"/>
            <w:tcBorders>
              <w:top w:val="nil"/>
              <w:left w:val="nil"/>
              <w:bottom w:val="single" w:sz="4" w:space="0" w:color="auto"/>
              <w:right w:val="single" w:sz="4" w:space="0" w:color="auto"/>
            </w:tcBorders>
            <w:shd w:val="clear" w:color="auto" w:fill="auto"/>
            <w:noWrap/>
            <w:vAlign w:val="bottom"/>
            <w:hideMark/>
          </w:tcPr>
          <w:p w14:paraId="6AA24EF8" w14:textId="77777777" w:rsidR="00227896" w:rsidRPr="005B5DF5" w:rsidRDefault="00227896" w:rsidP="004B3C4D">
            <w:pPr>
              <w:pStyle w:val="ListParagraph"/>
              <w:ind w:left="0"/>
              <w:rPr>
                <w:lang w:eastAsia="is-IS"/>
              </w:rPr>
            </w:pPr>
            <w:r w:rsidRPr="005B5DF5">
              <w:rPr>
                <w:lang w:eastAsia="is-IS"/>
              </w:rPr>
              <w:t xml:space="preserve">    399.493 </w:t>
            </w:r>
          </w:p>
        </w:tc>
        <w:tc>
          <w:tcPr>
            <w:tcW w:w="1035" w:type="dxa"/>
            <w:tcBorders>
              <w:top w:val="nil"/>
              <w:left w:val="nil"/>
              <w:bottom w:val="single" w:sz="4" w:space="0" w:color="auto"/>
              <w:right w:val="single" w:sz="4" w:space="0" w:color="auto"/>
            </w:tcBorders>
            <w:shd w:val="clear" w:color="auto" w:fill="auto"/>
            <w:noWrap/>
            <w:vAlign w:val="bottom"/>
            <w:hideMark/>
          </w:tcPr>
          <w:p w14:paraId="6FBC8277" w14:textId="77777777" w:rsidR="00227896" w:rsidRPr="005B5DF5" w:rsidRDefault="00227896" w:rsidP="004B3C4D">
            <w:pPr>
              <w:pStyle w:val="ListParagraph"/>
              <w:ind w:left="0"/>
              <w:rPr>
                <w:lang w:eastAsia="is-IS"/>
              </w:rPr>
            </w:pPr>
            <w:r w:rsidRPr="005B5DF5">
              <w:rPr>
                <w:lang w:eastAsia="is-IS"/>
              </w:rPr>
              <w:t xml:space="preserve">    405.310 </w:t>
            </w:r>
          </w:p>
        </w:tc>
        <w:tc>
          <w:tcPr>
            <w:tcW w:w="1035" w:type="dxa"/>
            <w:tcBorders>
              <w:top w:val="nil"/>
              <w:left w:val="nil"/>
              <w:bottom w:val="single" w:sz="4" w:space="0" w:color="auto"/>
              <w:right w:val="single" w:sz="4" w:space="0" w:color="auto"/>
            </w:tcBorders>
            <w:shd w:val="clear" w:color="auto" w:fill="auto"/>
            <w:noWrap/>
            <w:vAlign w:val="bottom"/>
            <w:hideMark/>
          </w:tcPr>
          <w:p w14:paraId="2DE61188" w14:textId="77777777" w:rsidR="00227896" w:rsidRPr="005B5DF5" w:rsidRDefault="00227896" w:rsidP="004B3C4D">
            <w:pPr>
              <w:pStyle w:val="ListParagraph"/>
              <w:ind w:left="0"/>
              <w:rPr>
                <w:lang w:eastAsia="is-IS"/>
              </w:rPr>
            </w:pPr>
            <w:r w:rsidRPr="005B5DF5">
              <w:rPr>
                <w:lang w:eastAsia="is-IS"/>
              </w:rPr>
              <w:t xml:space="preserve">    411.128 </w:t>
            </w:r>
          </w:p>
        </w:tc>
        <w:tc>
          <w:tcPr>
            <w:tcW w:w="1035" w:type="dxa"/>
            <w:tcBorders>
              <w:top w:val="nil"/>
              <w:left w:val="nil"/>
              <w:bottom w:val="single" w:sz="4" w:space="0" w:color="auto"/>
              <w:right w:val="single" w:sz="4" w:space="0" w:color="auto"/>
            </w:tcBorders>
            <w:shd w:val="clear" w:color="auto" w:fill="auto"/>
            <w:noWrap/>
            <w:vAlign w:val="bottom"/>
            <w:hideMark/>
          </w:tcPr>
          <w:p w14:paraId="6E3B6373" w14:textId="77777777" w:rsidR="00227896" w:rsidRPr="005B5DF5" w:rsidRDefault="00227896" w:rsidP="004B3C4D">
            <w:pPr>
              <w:pStyle w:val="ListParagraph"/>
              <w:ind w:left="0"/>
              <w:rPr>
                <w:lang w:eastAsia="is-IS"/>
              </w:rPr>
            </w:pPr>
            <w:r w:rsidRPr="005B5DF5">
              <w:rPr>
                <w:lang w:eastAsia="is-IS"/>
              </w:rPr>
              <w:t xml:space="preserve">    416.946 </w:t>
            </w:r>
          </w:p>
        </w:tc>
        <w:tc>
          <w:tcPr>
            <w:tcW w:w="1035" w:type="dxa"/>
            <w:tcBorders>
              <w:top w:val="nil"/>
              <w:left w:val="nil"/>
              <w:bottom w:val="single" w:sz="4" w:space="0" w:color="auto"/>
              <w:right w:val="single" w:sz="4" w:space="0" w:color="auto"/>
            </w:tcBorders>
            <w:shd w:val="clear" w:color="auto" w:fill="auto"/>
            <w:noWrap/>
            <w:vAlign w:val="bottom"/>
            <w:hideMark/>
          </w:tcPr>
          <w:p w14:paraId="776312D5" w14:textId="77777777" w:rsidR="00227896" w:rsidRPr="005B5DF5" w:rsidRDefault="00227896" w:rsidP="004B3C4D">
            <w:pPr>
              <w:pStyle w:val="ListParagraph"/>
              <w:ind w:left="0"/>
              <w:rPr>
                <w:lang w:eastAsia="is-IS"/>
              </w:rPr>
            </w:pPr>
            <w:r w:rsidRPr="005B5DF5">
              <w:rPr>
                <w:lang w:eastAsia="is-IS"/>
              </w:rPr>
              <w:t xml:space="preserve">    422.764 </w:t>
            </w:r>
          </w:p>
        </w:tc>
      </w:tr>
      <w:tr w:rsidR="00227896" w:rsidRPr="005B5DF5" w14:paraId="54F42C1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3A62FAB" w14:textId="77777777" w:rsidR="00227896" w:rsidRPr="005B5DF5" w:rsidRDefault="00227896" w:rsidP="004B3C4D">
            <w:pPr>
              <w:pStyle w:val="ListParagraph"/>
              <w:ind w:left="0"/>
              <w:rPr>
                <w:lang w:eastAsia="is-IS"/>
              </w:rPr>
            </w:pPr>
            <w:r w:rsidRPr="005B5DF5">
              <w:rPr>
                <w:lang w:eastAsia="is-IS"/>
              </w:rPr>
              <w:t>240</w:t>
            </w:r>
          </w:p>
        </w:tc>
        <w:tc>
          <w:tcPr>
            <w:tcW w:w="1036" w:type="dxa"/>
            <w:tcBorders>
              <w:top w:val="nil"/>
              <w:left w:val="nil"/>
              <w:bottom w:val="single" w:sz="4" w:space="0" w:color="auto"/>
              <w:right w:val="single" w:sz="4" w:space="0" w:color="auto"/>
            </w:tcBorders>
            <w:shd w:val="clear" w:color="auto" w:fill="auto"/>
            <w:noWrap/>
            <w:vAlign w:val="bottom"/>
            <w:hideMark/>
          </w:tcPr>
          <w:p w14:paraId="497F9F2B" w14:textId="77777777" w:rsidR="00227896" w:rsidRPr="005B5DF5" w:rsidRDefault="00227896" w:rsidP="004B3C4D">
            <w:pPr>
              <w:pStyle w:val="ListParagraph"/>
              <w:ind w:left="0"/>
              <w:rPr>
                <w:lang w:eastAsia="is-IS"/>
              </w:rPr>
            </w:pPr>
            <w:r w:rsidRPr="005B5DF5">
              <w:rPr>
                <w:lang w:eastAsia="is-IS"/>
              </w:rPr>
              <w:t xml:space="preserve">    391.496 </w:t>
            </w:r>
          </w:p>
        </w:tc>
        <w:tc>
          <w:tcPr>
            <w:tcW w:w="1036" w:type="dxa"/>
            <w:tcBorders>
              <w:top w:val="nil"/>
              <w:left w:val="nil"/>
              <w:bottom w:val="single" w:sz="4" w:space="0" w:color="auto"/>
              <w:right w:val="single" w:sz="4" w:space="0" w:color="auto"/>
            </w:tcBorders>
            <w:shd w:val="clear" w:color="auto" w:fill="auto"/>
            <w:noWrap/>
            <w:vAlign w:val="bottom"/>
            <w:hideMark/>
          </w:tcPr>
          <w:p w14:paraId="400A0BC3" w14:textId="77777777" w:rsidR="00227896" w:rsidRPr="005B5DF5" w:rsidRDefault="00227896" w:rsidP="004B3C4D">
            <w:pPr>
              <w:pStyle w:val="ListParagraph"/>
              <w:ind w:left="0"/>
              <w:rPr>
                <w:lang w:eastAsia="is-IS"/>
              </w:rPr>
            </w:pPr>
            <w:r w:rsidRPr="005B5DF5">
              <w:rPr>
                <w:lang w:eastAsia="is-IS"/>
              </w:rPr>
              <w:t xml:space="preserve">    397.368 </w:t>
            </w:r>
          </w:p>
        </w:tc>
        <w:tc>
          <w:tcPr>
            <w:tcW w:w="1035" w:type="dxa"/>
            <w:tcBorders>
              <w:top w:val="nil"/>
              <w:left w:val="nil"/>
              <w:bottom w:val="single" w:sz="4" w:space="0" w:color="auto"/>
              <w:right w:val="single" w:sz="4" w:space="0" w:color="auto"/>
            </w:tcBorders>
            <w:shd w:val="clear" w:color="auto" w:fill="auto"/>
            <w:noWrap/>
            <w:vAlign w:val="bottom"/>
            <w:hideMark/>
          </w:tcPr>
          <w:p w14:paraId="5C721B31" w14:textId="77777777" w:rsidR="00227896" w:rsidRPr="005B5DF5" w:rsidRDefault="00227896" w:rsidP="004B3C4D">
            <w:pPr>
              <w:pStyle w:val="ListParagraph"/>
              <w:ind w:left="0"/>
              <w:rPr>
                <w:lang w:eastAsia="is-IS"/>
              </w:rPr>
            </w:pPr>
            <w:r w:rsidRPr="005B5DF5">
              <w:rPr>
                <w:lang w:eastAsia="is-IS"/>
              </w:rPr>
              <w:t xml:space="preserve">    403.240 </w:t>
            </w:r>
          </w:p>
        </w:tc>
        <w:tc>
          <w:tcPr>
            <w:tcW w:w="1035" w:type="dxa"/>
            <w:tcBorders>
              <w:top w:val="nil"/>
              <w:left w:val="nil"/>
              <w:bottom w:val="single" w:sz="4" w:space="0" w:color="auto"/>
              <w:right w:val="single" w:sz="4" w:space="0" w:color="auto"/>
            </w:tcBorders>
            <w:shd w:val="clear" w:color="auto" w:fill="auto"/>
            <w:noWrap/>
            <w:vAlign w:val="bottom"/>
            <w:hideMark/>
          </w:tcPr>
          <w:p w14:paraId="208A2176" w14:textId="77777777" w:rsidR="00227896" w:rsidRPr="005B5DF5" w:rsidRDefault="00227896" w:rsidP="004B3C4D">
            <w:pPr>
              <w:pStyle w:val="ListParagraph"/>
              <w:ind w:left="0"/>
              <w:rPr>
                <w:lang w:eastAsia="is-IS"/>
              </w:rPr>
            </w:pPr>
            <w:r w:rsidRPr="005B5DF5">
              <w:rPr>
                <w:lang w:eastAsia="is-IS"/>
              </w:rPr>
              <w:t xml:space="preserve">    409.113 </w:t>
            </w:r>
          </w:p>
        </w:tc>
        <w:tc>
          <w:tcPr>
            <w:tcW w:w="1035" w:type="dxa"/>
            <w:tcBorders>
              <w:top w:val="nil"/>
              <w:left w:val="nil"/>
              <w:bottom w:val="single" w:sz="4" w:space="0" w:color="auto"/>
              <w:right w:val="single" w:sz="4" w:space="0" w:color="auto"/>
            </w:tcBorders>
            <w:shd w:val="clear" w:color="auto" w:fill="auto"/>
            <w:noWrap/>
            <w:vAlign w:val="bottom"/>
            <w:hideMark/>
          </w:tcPr>
          <w:p w14:paraId="6E326C9A" w14:textId="77777777" w:rsidR="00227896" w:rsidRPr="005B5DF5" w:rsidRDefault="00227896" w:rsidP="004B3C4D">
            <w:pPr>
              <w:pStyle w:val="ListParagraph"/>
              <w:ind w:left="0"/>
              <w:rPr>
                <w:lang w:eastAsia="is-IS"/>
              </w:rPr>
            </w:pPr>
            <w:r w:rsidRPr="005B5DF5">
              <w:rPr>
                <w:lang w:eastAsia="is-IS"/>
              </w:rPr>
              <w:t xml:space="preserve">    414.985 </w:t>
            </w:r>
          </w:p>
        </w:tc>
        <w:tc>
          <w:tcPr>
            <w:tcW w:w="1035" w:type="dxa"/>
            <w:tcBorders>
              <w:top w:val="nil"/>
              <w:left w:val="nil"/>
              <w:bottom w:val="single" w:sz="4" w:space="0" w:color="auto"/>
              <w:right w:val="single" w:sz="4" w:space="0" w:color="auto"/>
            </w:tcBorders>
            <w:shd w:val="clear" w:color="auto" w:fill="auto"/>
            <w:noWrap/>
            <w:vAlign w:val="bottom"/>
            <w:hideMark/>
          </w:tcPr>
          <w:p w14:paraId="1F7D4DC1" w14:textId="77777777" w:rsidR="00227896" w:rsidRPr="005B5DF5" w:rsidRDefault="00227896" w:rsidP="004B3C4D">
            <w:pPr>
              <w:pStyle w:val="ListParagraph"/>
              <w:ind w:left="0"/>
              <w:rPr>
                <w:lang w:eastAsia="is-IS"/>
              </w:rPr>
            </w:pPr>
            <w:r w:rsidRPr="005B5DF5">
              <w:rPr>
                <w:lang w:eastAsia="is-IS"/>
              </w:rPr>
              <w:t xml:space="preserve">    420.858 </w:t>
            </w:r>
          </w:p>
        </w:tc>
        <w:tc>
          <w:tcPr>
            <w:tcW w:w="1035" w:type="dxa"/>
            <w:tcBorders>
              <w:top w:val="nil"/>
              <w:left w:val="nil"/>
              <w:bottom w:val="single" w:sz="4" w:space="0" w:color="auto"/>
              <w:right w:val="single" w:sz="4" w:space="0" w:color="auto"/>
            </w:tcBorders>
            <w:shd w:val="clear" w:color="auto" w:fill="auto"/>
            <w:noWrap/>
            <w:vAlign w:val="bottom"/>
            <w:hideMark/>
          </w:tcPr>
          <w:p w14:paraId="251C97B1" w14:textId="77777777" w:rsidR="00227896" w:rsidRPr="005B5DF5" w:rsidRDefault="00227896" w:rsidP="004B3C4D">
            <w:pPr>
              <w:pStyle w:val="ListParagraph"/>
              <w:ind w:left="0"/>
              <w:rPr>
                <w:lang w:eastAsia="is-IS"/>
              </w:rPr>
            </w:pPr>
            <w:r w:rsidRPr="005B5DF5">
              <w:rPr>
                <w:lang w:eastAsia="is-IS"/>
              </w:rPr>
              <w:t xml:space="preserve">    426.730 </w:t>
            </w:r>
          </w:p>
        </w:tc>
      </w:tr>
      <w:tr w:rsidR="00227896" w:rsidRPr="005B5DF5" w14:paraId="6E7509B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64BDFBF" w14:textId="77777777" w:rsidR="00227896" w:rsidRPr="005B5DF5" w:rsidRDefault="00227896" w:rsidP="004B3C4D">
            <w:pPr>
              <w:pStyle w:val="ListParagraph"/>
              <w:ind w:left="0"/>
              <w:rPr>
                <w:lang w:eastAsia="is-IS"/>
              </w:rPr>
            </w:pPr>
            <w:r w:rsidRPr="005B5DF5">
              <w:rPr>
                <w:lang w:eastAsia="is-IS"/>
              </w:rPr>
              <w:t>241</w:t>
            </w:r>
          </w:p>
        </w:tc>
        <w:tc>
          <w:tcPr>
            <w:tcW w:w="1036" w:type="dxa"/>
            <w:tcBorders>
              <w:top w:val="nil"/>
              <w:left w:val="nil"/>
              <w:bottom w:val="single" w:sz="4" w:space="0" w:color="auto"/>
              <w:right w:val="single" w:sz="4" w:space="0" w:color="auto"/>
            </w:tcBorders>
            <w:shd w:val="clear" w:color="auto" w:fill="auto"/>
            <w:noWrap/>
            <w:vAlign w:val="bottom"/>
            <w:hideMark/>
          </w:tcPr>
          <w:p w14:paraId="17D36C1E" w14:textId="77777777" w:rsidR="00227896" w:rsidRPr="005B5DF5" w:rsidRDefault="00227896" w:rsidP="004B3C4D">
            <w:pPr>
              <w:pStyle w:val="ListParagraph"/>
              <w:ind w:left="0"/>
              <w:rPr>
                <w:lang w:eastAsia="is-IS"/>
              </w:rPr>
            </w:pPr>
            <w:r w:rsidRPr="005B5DF5">
              <w:rPr>
                <w:lang w:eastAsia="is-IS"/>
              </w:rPr>
              <w:t xml:space="preserve">    395.170 </w:t>
            </w:r>
          </w:p>
        </w:tc>
        <w:tc>
          <w:tcPr>
            <w:tcW w:w="1036" w:type="dxa"/>
            <w:tcBorders>
              <w:top w:val="nil"/>
              <w:left w:val="nil"/>
              <w:bottom w:val="single" w:sz="4" w:space="0" w:color="auto"/>
              <w:right w:val="single" w:sz="4" w:space="0" w:color="auto"/>
            </w:tcBorders>
            <w:shd w:val="clear" w:color="auto" w:fill="auto"/>
            <w:noWrap/>
            <w:vAlign w:val="bottom"/>
            <w:hideMark/>
          </w:tcPr>
          <w:p w14:paraId="24E78A8D" w14:textId="77777777" w:rsidR="00227896" w:rsidRPr="005B5DF5" w:rsidRDefault="00227896" w:rsidP="004B3C4D">
            <w:pPr>
              <w:pStyle w:val="ListParagraph"/>
              <w:ind w:left="0"/>
              <w:rPr>
                <w:lang w:eastAsia="is-IS"/>
              </w:rPr>
            </w:pPr>
            <w:r w:rsidRPr="005B5DF5">
              <w:rPr>
                <w:lang w:eastAsia="is-IS"/>
              </w:rPr>
              <w:t xml:space="preserve">    401.098 </w:t>
            </w:r>
          </w:p>
        </w:tc>
        <w:tc>
          <w:tcPr>
            <w:tcW w:w="1035" w:type="dxa"/>
            <w:tcBorders>
              <w:top w:val="nil"/>
              <w:left w:val="nil"/>
              <w:bottom w:val="single" w:sz="4" w:space="0" w:color="auto"/>
              <w:right w:val="single" w:sz="4" w:space="0" w:color="auto"/>
            </w:tcBorders>
            <w:shd w:val="clear" w:color="auto" w:fill="auto"/>
            <w:noWrap/>
            <w:vAlign w:val="bottom"/>
            <w:hideMark/>
          </w:tcPr>
          <w:p w14:paraId="61BAF9EB" w14:textId="77777777" w:rsidR="00227896" w:rsidRPr="005B5DF5" w:rsidRDefault="00227896" w:rsidP="004B3C4D">
            <w:pPr>
              <w:pStyle w:val="ListParagraph"/>
              <w:ind w:left="0"/>
              <w:rPr>
                <w:lang w:eastAsia="is-IS"/>
              </w:rPr>
            </w:pPr>
            <w:r w:rsidRPr="005B5DF5">
              <w:rPr>
                <w:lang w:eastAsia="is-IS"/>
              </w:rPr>
              <w:t xml:space="preserve">    407.026 </w:t>
            </w:r>
          </w:p>
        </w:tc>
        <w:tc>
          <w:tcPr>
            <w:tcW w:w="1035" w:type="dxa"/>
            <w:tcBorders>
              <w:top w:val="nil"/>
              <w:left w:val="nil"/>
              <w:bottom w:val="single" w:sz="4" w:space="0" w:color="auto"/>
              <w:right w:val="single" w:sz="4" w:space="0" w:color="auto"/>
            </w:tcBorders>
            <w:shd w:val="clear" w:color="auto" w:fill="auto"/>
            <w:noWrap/>
            <w:vAlign w:val="bottom"/>
            <w:hideMark/>
          </w:tcPr>
          <w:p w14:paraId="5D129D23" w14:textId="77777777" w:rsidR="00227896" w:rsidRPr="005B5DF5" w:rsidRDefault="00227896" w:rsidP="004B3C4D">
            <w:pPr>
              <w:pStyle w:val="ListParagraph"/>
              <w:ind w:left="0"/>
              <w:rPr>
                <w:lang w:eastAsia="is-IS"/>
              </w:rPr>
            </w:pPr>
            <w:r w:rsidRPr="005B5DF5">
              <w:rPr>
                <w:lang w:eastAsia="is-IS"/>
              </w:rPr>
              <w:t xml:space="preserve">    412.953 </w:t>
            </w:r>
          </w:p>
        </w:tc>
        <w:tc>
          <w:tcPr>
            <w:tcW w:w="1035" w:type="dxa"/>
            <w:tcBorders>
              <w:top w:val="nil"/>
              <w:left w:val="nil"/>
              <w:bottom w:val="single" w:sz="4" w:space="0" w:color="auto"/>
              <w:right w:val="single" w:sz="4" w:space="0" w:color="auto"/>
            </w:tcBorders>
            <w:shd w:val="clear" w:color="auto" w:fill="auto"/>
            <w:noWrap/>
            <w:vAlign w:val="bottom"/>
            <w:hideMark/>
          </w:tcPr>
          <w:p w14:paraId="2E232FB7" w14:textId="77777777" w:rsidR="00227896" w:rsidRPr="005B5DF5" w:rsidRDefault="00227896" w:rsidP="004B3C4D">
            <w:pPr>
              <w:pStyle w:val="ListParagraph"/>
              <w:ind w:left="0"/>
              <w:rPr>
                <w:lang w:eastAsia="is-IS"/>
              </w:rPr>
            </w:pPr>
            <w:r w:rsidRPr="005B5DF5">
              <w:rPr>
                <w:lang w:eastAsia="is-IS"/>
              </w:rPr>
              <w:t xml:space="preserve">    418.881 </w:t>
            </w:r>
          </w:p>
        </w:tc>
        <w:tc>
          <w:tcPr>
            <w:tcW w:w="1035" w:type="dxa"/>
            <w:tcBorders>
              <w:top w:val="nil"/>
              <w:left w:val="nil"/>
              <w:bottom w:val="single" w:sz="4" w:space="0" w:color="auto"/>
              <w:right w:val="single" w:sz="4" w:space="0" w:color="auto"/>
            </w:tcBorders>
            <w:shd w:val="clear" w:color="auto" w:fill="auto"/>
            <w:noWrap/>
            <w:vAlign w:val="bottom"/>
            <w:hideMark/>
          </w:tcPr>
          <w:p w14:paraId="16EA5DD1" w14:textId="77777777" w:rsidR="00227896" w:rsidRPr="005B5DF5" w:rsidRDefault="00227896" w:rsidP="004B3C4D">
            <w:pPr>
              <w:pStyle w:val="ListParagraph"/>
              <w:ind w:left="0"/>
              <w:rPr>
                <w:lang w:eastAsia="is-IS"/>
              </w:rPr>
            </w:pPr>
            <w:r w:rsidRPr="005B5DF5">
              <w:rPr>
                <w:lang w:eastAsia="is-IS"/>
              </w:rPr>
              <w:t xml:space="preserve">    424.808 </w:t>
            </w:r>
          </w:p>
        </w:tc>
        <w:tc>
          <w:tcPr>
            <w:tcW w:w="1035" w:type="dxa"/>
            <w:tcBorders>
              <w:top w:val="nil"/>
              <w:left w:val="nil"/>
              <w:bottom w:val="single" w:sz="4" w:space="0" w:color="auto"/>
              <w:right w:val="single" w:sz="4" w:space="0" w:color="auto"/>
            </w:tcBorders>
            <w:shd w:val="clear" w:color="auto" w:fill="auto"/>
            <w:noWrap/>
            <w:vAlign w:val="bottom"/>
            <w:hideMark/>
          </w:tcPr>
          <w:p w14:paraId="381DE8B4" w14:textId="77777777" w:rsidR="00227896" w:rsidRPr="005B5DF5" w:rsidRDefault="00227896" w:rsidP="004B3C4D">
            <w:pPr>
              <w:pStyle w:val="ListParagraph"/>
              <w:ind w:left="0"/>
              <w:rPr>
                <w:lang w:eastAsia="is-IS"/>
              </w:rPr>
            </w:pPr>
            <w:r w:rsidRPr="005B5DF5">
              <w:rPr>
                <w:lang w:eastAsia="is-IS"/>
              </w:rPr>
              <w:t xml:space="preserve">    430.736 </w:t>
            </w:r>
          </w:p>
        </w:tc>
      </w:tr>
      <w:tr w:rsidR="00227896" w:rsidRPr="005B5DF5" w14:paraId="079E2B2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B01D65F" w14:textId="77777777" w:rsidR="00227896" w:rsidRPr="005B5DF5" w:rsidRDefault="00227896" w:rsidP="004B3C4D">
            <w:pPr>
              <w:pStyle w:val="ListParagraph"/>
              <w:ind w:left="0"/>
              <w:rPr>
                <w:lang w:eastAsia="is-IS"/>
              </w:rPr>
            </w:pPr>
            <w:r w:rsidRPr="005B5DF5">
              <w:rPr>
                <w:lang w:eastAsia="is-IS"/>
              </w:rPr>
              <w:t>242</w:t>
            </w:r>
          </w:p>
        </w:tc>
        <w:tc>
          <w:tcPr>
            <w:tcW w:w="1036" w:type="dxa"/>
            <w:tcBorders>
              <w:top w:val="nil"/>
              <w:left w:val="nil"/>
              <w:bottom w:val="single" w:sz="4" w:space="0" w:color="auto"/>
              <w:right w:val="single" w:sz="4" w:space="0" w:color="auto"/>
            </w:tcBorders>
            <w:shd w:val="clear" w:color="auto" w:fill="auto"/>
            <w:noWrap/>
            <w:vAlign w:val="bottom"/>
            <w:hideMark/>
          </w:tcPr>
          <w:p w14:paraId="3089B2C9" w14:textId="77777777" w:rsidR="00227896" w:rsidRPr="005B5DF5" w:rsidRDefault="00227896" w:rsidP="004B3C4D">
            <w:pPr>
              <w:pStyle w:val="ListParagraph"/>
              <w:ind w:left="0"/>
              <w:rPr>
                <w:lang w:eastAsia="is-IS"/>
              </w:rPr>
            </w:pPr>
            <w:r w:rsidRPr="005B5DF5">
              <w:rPr>
                <w:lang w:eastAsia="is-IS"/>
              </w:rPr>
              <w:t xml:space="preserve">    398.882 </w:t>
            </w:r>
          </w:p>
        </w:tc>
        <w:tc>
          <w:tcPr>
            <w:tcW w:w="1036" w:type="dxa"/>
            <w:tcBorders>
              <w:top w:val="nil"/>
              <w:left w:val="nil"/>
              <w:bottom w:val="single" w:sz="4" w:space="0" w:color="auto"/>
              <w:right w:val="single" w:sz="4" w:space="0" w:color="auto"/>
            </w:tcBorders>
            <w:shd w:val="clear" w:color="auto" w:fill="auto"/>
            <w:noWrap/>
            <w:vAlign w:val="bottom"/>
            <w:hideMark/>
          </w:tcPr>
          <w:p w14:paraId="2D9C8C4E" w14:textId="77777777" w:rsidR="00227896" w:rsidRPr="005B5DF5" w:rsidRDefault="00227896" w:rsidP="004B3C4D">
            <w:pPr>
              <w:pStyle w:val="ListParagraph"/>
              <w:ind w:left="0"/>
              <w:rPr>
                <w:lang w:eastAsia="is-IS"/>
              </w:rPr>
            </w:pPr>
            <w:r w:rsidRPr="005B5DF5">
              <w:rPr>
                <w:lang w:eastAsia="is-IS"/>
              </w:rPr>
              <w:t xml:space="preserve">    404.865 </w:t>
            </w:r>
          </w:p>
        </w:tc>
        <w:tc>
          <w:tcPr>
            <w:tcW w:w="1035" w:type="dxa"/>
            <w:tcBorders>
              <w:top w:val="nil"/>
              <w:left w:val="nil"/>
              <w:bottom w:val="single" w:sz="4" w:space="0" w:color="auto"/>
              <w:right w:val="single" w:sz="4" w:space="0" w:color="auto"/>
            </w:tcBorders>
            <w:shd w:val="clear" w:color="auto" w:fill="auto"/>
            <w:noWrap/>
            <w:vAlign w:val="bottom"/>
            <w:hideMark/>
          </w:tcPr>
          <w:p w14:paraId="69BF6A85" w14:textId="77777777" w:rsidR="00227896" w:rsidRPr="005B5DF5" w:rsidRDefault="00227896" w:rsidP="004B3C4D">
            <w:pPr>
              <w:pStyle w:val="ListParagraph"/>
              <w:ind w:left="0"/>
              <w:rPr>
                <w:lang w:eastAsia="is-IS"/>
              </w:rPr>
            </w:pPr>
            <w:r w:rsidRPr="005B5DF5">
              <w:rPr>
                <w:lang w:eastAsia="is-IS"/>
              </w:rPr>
              <w:t xml:space="preserve">    410.849 </w:t>
            </w:r>
          </w:p>
        </w:tc>
        <w:tc>
          <w:tcPr>
            <w:tcW w:w="1035" w:type="dxa"/>
            <w:tcBorders>
              <w:top w:val="nil"/>
              <w:left w:val="nil"/>
              <w:bottom w:val="single" w:sz="4" w:space="0" w:color="auto"/>
              <w:right w:val="single" w:sz="4" w:space="0" w:color="auto"/>
            </w:tcBorders>
            <w:shd w:val="clear" w:color="auto" w:fill="auto"/>
            <w:noWrap/>
            <w:vAlign w:val="bottom"/>
            <w:hideMark/>
          </w:tcPr>
          <w:p w14:paraId="6F665684" w14:textId="77777777" w:rsidR="00227896" w:rsidRPr="005B5DF5" w:rsidRDefault="00227896" w:rsidP="004B3C4D">
            <w:pPr>
              <w:pStyle w:val="ListParagraph"/>
              <w:ind w:left="0"/>
              <w:rPr>
                <w:lang w:eastAsia="is-IS"/>
              </w:rPr>
            </w:pPr>
            <w:r w:rsidRPr="005B5DF5">
              <w:rPr>
                <w:lang w:eastAsia="is-IS"/>
              </w:rPr>
              <w:t xml:space="preserve">    416.832 </w:t>
            </w:r>
          </w:p>
        </w:tc>
        <w:tc>
          <w:tcPr>
            <w:tcW w:w="1035" w:type="dxa"/>
            <w:tcBorders>
              <w:top w:val="nil"/>
              <w:left w:val="nil"/>
              <w:bottom w:val="single" w:sz="4" w:space="0" w:color="auto"/>
              <w:right w:val="single" w:sz="4" w:space="0" w:color="auto"/>
            </w:tcBorders>
            <w:shd w:val="clear" w:color="auto" w:fill="auto"/>
            <w:noWrap/>
            <w:vAlign w:val="bottom"/>
            <w:hideMark/>
          </w:tcPr>
          <w:p w14:paraId="4411FCDD" w14:textId="77777777" w:rsidR="00227896" w:rsidRPr="005B5DF5" w:rsidRDefault="00227896" w:rsidP="004B3C4D">
            <w:pPr>
              <w:pStyle w:val="ListParagraph"/>
              <w:ind w:left="0"/>
              <w:rPr>
                <w:lang w:eastAsia="is-IS"/>
              </w:rPr>
            </w:pPr>
            <w:r w:rsidRPr="005B5DF5">
              <w:rPr>
                <w:lang w:eastAsia="is-IS"/>
              </w:rPr>
              <w:t xml:space="preserve">    422.815 </w:t>
            </w:r>
          </w:p>
        </w:tc>
        <w:tc>
          <w:tcPr>
            <w:tcW w:w="1035" w:type="dxa"/>
            <w:tcBorders>
              <w:top w:val="nil"/>
              <w:left w:val="nil"/>
              <w:bottom w:val="single" w:sz="4" w:space="0" w:color="auto"/>
              <w:right w:val="single" w:sz="4" w:space="0" w:color="auto"/>
            </w:tcBorders>
            <w:shd w:val="clear" w:color="auto" w:fill="auto"/>
            <w:noWrap/>
            <w:vAlign w:val="bottom"/>
            <w:hideMark/>
          </w:tcPr>
          <w:p w14:paraId="011E8E52" w14:textId="77777777" w:rsidR="00227896" w:rsidRPr="005B5DF5" w:rsidRDefault="00227896" w:rsidP="004B3C4D">
            <w:pPr>
              <w:pStyle w:val="ListParagraph"/>
              <w:ind w:left="0"/>
              <w:rPr>
                <w:lang w:eastAsia="is-IS"/>
              </w:rPr>
            </w:pPr>
            <w:r w:rsidRPr="005B5DF5">
              <w:rPr>
                <w:lang w:eastAsia="is-IS"/>
              </w:rPr>
              <w:t xml:space="preserve">    428.798 </w:t>
            </w:r>
          </w:p>
        </w:tc>
        <w:tc>
          <w:tcPr>
            <w:tcW w:w="1035" w:type="dxa"/>
            <w:tcBorders>
              <w:top w:val="nil"/>
              <w:left w:val="nil"/>
              <w:bottom w:val="single" w:sz="4" w:space="0" w:color="auto"/>
              <w:right w:val="single" w:sz="4" w:space="0" w:color="auto"/>
            </w:tcBorders>
            <w:shd w:val="clear" w:color="auto" w:fill="auto"/>
            <w:noWrap/>
            <w:vAlign w:val="bottom"/>
            <w:hideMark/>
          </w:tcPr>
          <w:p w14:paraId="0C467FB6" w14:textId="77777777" w:rsidR="00227896" w:rsidRPr="005B5DF5" w:rsidRDefault="00227896" w:rsidP="004B3C4D">
            <w:pPr>
              <w:pStyle w:val="ListParagraph"/>
              <w:ind w:left="0"/>
              <w:rPr>
                <w:lang w:eastAsia="is-IS"/>
              </w:rPr>
            </w:pPr>
            <w:r w:rsidRPr="005B5DF5">
              <w:rPr>
                <w:lang w:eastAsia="is-IS"/>
              </w:rPr>
              <w:t xml:space="preserve">    434.782 </w:t>
            </w:r>
          </w:p>
        </w:tc>
      </w:tr>
      <w:tr w:rsidR="00227896" w:rsidRPr="005B5DF5" w14:paraId="51A3A92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9E9774D" w14:textId="77777777" w:rsidR="00227896" w:rsidRPr="005B5DF5" w:rsidRDefault="00227896" w:rsidP="004B3C4D">
            <w:pPr>
              <w:pStyle w:val="ListParagraph"/>
              <w:ind w:left="0"/>
              <w:rPr>
                <w:lang w:eastAsia="is-IS"/>
              </w:rPr>
            </w:pPr>
            <w:r w:rsidRPr="005B5DF5">
              <w:rPr>
                <w:lang w:eastAsia="is-IS"/>
              </w:rPr>
              <w:t>243</w:t>
            </w:r>
          </w:p>
        </w:tc>
        <w:tc>
          <w:tcPr>
            <w:tcW w:w="1036" w:type="dxa"/>
            <w:tcBorders>
              <w:top w:val="nil"/>
              <w:left w:val="nil"/>
              <w:bottom w:val="single" w:sz="4" w:space="0" w:color="auto"/>
              <w:right w:val="single" w:sz="4" w:space="0" w:color="auto"/>
            </w:tcBorders>
            <w:shd w:val="clear" w:color="auto" w:fill="auto"/>
            <w:noWrap/>
            <w:vAlign w:val="bottom"/>
            <w:hideMark/>
          </w:tcPr>
          <w:p w14:paraId="6C92B327" w14:textId="77777777" w:rsidR="00227896" w:rsidRPr="005B5DF5" w:rsidRDefault="00227896" w:rsidP="004B3C4D">
            <w:pPr>
              <w:pStyle w:val="ListParagraph"/>
              <w:ind w:left="0"/>
              <w:rPr>
                <w:lang w:eastAsia="is-IS"/>
              </w:rPr>
            </w:pPr>
            <w:r w:rsidRPr="005B5DF5">
              <w:rPr>
                <w:lang w:eastAsia="is-IS"/>
              </w:rPr>
              <w:t xml:space="preserve">    402.631 </w:t>
            </w:r>
          </w:p>
        </w:tc>
        <w:tc>
          <w:tcPr>
            <w:tcW w:w="1036" w:type="dxa"/>
            <w:tcBorders>
              <w:top w:val="nil"/>
              <w:left w:val="nil"/>
              <w:bottom w:val="single" w:sz="4" w:space="0" w:color="auto"/>
              <w:right w:val="single" w:sz="4" w:space="0" w:color="auto"/>
            </w:tcBorders>
            <w:shd w:val="clear" w:color="auto" w:fill="auto"/>
            <w:noWrap/>
            <w:vAlign w:val="bottom"/>
            <w:hideMark/>
          </w:tcPr>
          <w:p w14:paraId="52EFD029" w14:textId="77777777" w:rsidR="00227896" w:rsidRPr="005B5DF5" w:rsidRDefault="00227896" w:rsidP="004B3C4D">
            <w:pPr>
              <w:pStyle w:val="ListParagraph"/>
              <w:ind w:left="0"/>
              <w:rPr>
                <w:lang w:eastAsia="is-IS"/>
              </w:rPr>
            </w:pPr>
            <w:r w:rsidRPr="005B5DF5">
              <w:rPr>
                <w:lang w:eastAsia="is-IS"/>
              </w:rPr>
              <w:t xml:space="preserve">    408.670 </w:t>
            </w:r>
          </w:p>
        </w:tc>
        <w:tc>
          <w:tcPr>
            <w:tcW w:w="1035" w:type="dxa"/>
            <w:tcBorders>
              <w:top w:val="nil"/>
              <w:left w:val="nil"/>
              <w:bottom w:val="single" w:sz="4" w:space="0" w:color="auto"/>
              <w:right w:val="single" w:sz="4" w:space="0" w:color="auto"/>
            </w:tcBorders>
            <w:shd w:val="clear" w:color="auto" w:fill="auto"/>
            <w:noWrap/>
            <w:vAlign w:val="bottom"/>
            <w:hideMark/>
          </w:tcPr>
          <w:p w14:paraId="55118B70" w14:textId="77777777" w:rsidR="00227896" w:rsidRPr="005B5DF5" w:rsidRDefault="00227896" w:rsidP="004B3C4D">
            <w:pPr>
              <w:pStyle w:val="ListParagraph"/>
              <w:ind w:left="0"/>
              <w:rPr>
                <w:lang w:eastAsia="is-IS"/>
              </w:rPr>
            </w:pPr>
            <w:r w:rsidRPr="005B5DF5">
              <w:rPr>
                <w:lang w:eastAsia="is-IS"/>
              </w:rPr>
              <w:t xml:space="preserve">    414.710 </w:t>
            </w:r>
          </w:p>
        </w:tc>
        <w:tc>
          <w:tcPr>
            <w:tcW w:w="1035" w:type="dxa"/>
            <w:tcBorders>
              <w:top w:val="nil"/>
              <w:left w:val="nil"/>
              <w:bottom w:val="single" w:sz="4" w:space="0" w:color="auto"/>
              <w:right w:val="single" w:sz="4" w:space="0" w:color="auto"/>
            </w:tcBorders>
            <w:shd w:val="clear" w:color="auto" w:fill="auto"/>
            <w:noWrap/>
            <w:vAlign w:val="bottom"/>
            <w:hideMark/>
          </w:tcPr>
          <w:p w14:paraId="1D1F19A9" w14:textId="77777777" w:rsidR="00227896" w:rsidRPr="005B5DF5" w:rsidRDefault="00227896" w:rsidP="004B3C4D">
            <w:pPr>
              <w:pStyle w:val="ListParagraph"/>
              <w:ind w:left="0"/>
              <w:rPr>
                <w:lang w:eastAsia="is-IS"/>
              </w:rPr>
            </w:pPr>
            <w:r w:rsidRPr="005B5DF5">
              <w:rPr>
                <w:lang w:eastAsia="is-IS"/>
              </w:rPr>
              <w:t xml:space="preserve">    420.749 </w:t>
            </w:r>
          </w:p>
        </w:tc>
        <w:tc>
          <w:tcPr>
            <w:tcW w:w="1035" w:type="dxa"/>
            <w:tcBorders>
              <w:top w:val="nil"/>
              <w:left w:val="nil"/>
              <w:bottom w:val="single" w:sz="4" w:space="0" w:color="auto"/>
              <w:right w:val="single" w:sz="4" w:space="0" w:color="auto"/>
            </w:tcBorders>
            <w:shd w:val="clear" w:color="auto" w:fill="auto"/>
            <w:noWrap/>
            <w:vAlign w:val="bottom"/>
            <w:hideMark/>
          </w:tcPr>
          <w:p w14:paraId="4D28374B" w14:textId="77777777" w:rsidR="00227896" w:rsidRPr="005B5DF5" w:rsidRDefault="00227896" w:rsidP="004B3C4D">
            <w:pPr>
              <w:pStyle w:val="ListParagraph"/>
              <w:ind w:left="0"/>
              <w:rPr>
                <w:lang w:eastAsia="is-IS"/>
              </w:rPr>
            </w:pPr>
            <w:r w:rsidRPr="005B5DF5">
              <w:rPr>
                <w:lang w:eastAsia="is-IS"/>
              </w:rPr>
              <w:t xml:space="preserve">    426.789 </w:t>
            </w:r>
          </w:p>
        </w:tc>
        <w:tc>
          <w:tcPr>
            <w:tcW w:w="1035" w:type="dxa"/>
            <w:tcBorders>
              <w:top w:val="nil"/>
              <w:left w:val="nil"/>
              <w:bottom w:val="single" w:sz="4" w:space="0" w:color="auto"/>
              <w:right w:val="single" w:sz="4" w:space="0" w:color="auto"/>
            </w:tcBorders>
            <w:shd w:val="clear" w:color="auto" w:fill="auto"/>
            <w:noWrap/>
            <w:vAlign w:val="bottom"/>
            <w:hideMark/>
          </w:tcPr>
          <w:p w14:paraId="1ADE1C5A" w14:textId="77777777" w:rsidR="00227896" w:rsidRPr="005B5DF5" w:rsidRDefault="00227896" w:rsidP="004B3C4D">
            <w:pPr>
              <w:pStyle w:val="ListParagraph"/>
              <w:ind w:left="0"/>
              <w:rPr>
                <w:lang w:eastAsia="is-IS"/>
              </w:rPr>
            </w:pPr>
            <w:r w:rsidRPr="005B5DF5">
              <w:rPr>
                <w:lang w:eastAsia="is-IS"/>
              </w:rPr>
              <w:t xml:space="preserve">    432.828 </w:t>
            </w:r>
          </w:p>
        </w:tc>
        <w:tc>
          <w:tcPr>
            <w:tcW w:w="1035" w:type="dxa"/>
            <w:tcBorders>
              <w:top w:val="nil"/>
              <w:left w:val="nil"/>
              <w:bottom w:val="single" w:sz="4" w:space="0" w:color="auto"/>
              <w:right w:val="single" w:sz="4" w:space="0" w:color="auto"/>
            </w:tcBorders>
            <w:shd w:val="clear" w:color="auto" w:fill="auto"/>
            <w:noWrap/>
            <w:vAlign w:val="bottom"/>
            <w:hideMark/>
          </w:tcPr>
          <w:p w14:paraId="55F275F2" w14:textId="77777777" w:rsidR="00227896" w:rsidRPr="005B5DF5" w:rsidRDefault="00227896" w:rsidP="004B3C4D">
            <w:pPr>
              <w:pStyle w:val="ListParagraph"/>
              <w:ind w:left="0"/>
              <w:rPr>
                <w:lang w:eastAsia="is-IS"/>
              </w:rPr>
            </w:pPr>
            <w:r w:rsidRPr="005B5DF5">
              <w:rPr>
                <w:lang w:eastAsia="is-IS"/>
              </w:rPr>
              <w:t xml:space="preserve">    438.868 </w:t>
            </w:r>
          </w:p>
        </w:tc>
      </w:tr>
      <w:tr w:rsidR="00227896" w:rsidRPr="005B5DF5" w14:paraId="12EA25B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E9DB1D0" w14:textId="77777777" w:rsidR="00227896" w:rsidRPr="005B5DF5" w:rsidRDefault="00227896" w:rsidP="004B3C4D">
            <w:pPr>
              <w:pStyle w:val="ListParagraph"/>
              <w:ind w:left="0"/>
              <w:rPr>
                <w:lang w:eastAsia="is-IS"/>
              </w:rPr>
            </w:pPr>
            <w:r w:rsidRPr="005B5DF5">
              <w:rPr>
                <w:lang w:eastAsia="is-IS"/>
              </w:rPr>
              <w:t>244</w:t>
            </w:r>
          </w:p>
        </w:tc>
        <w:tc>
          <w:tcPr>
            <w:tcW w:w="1036" w:type="dxa"/>
            <w:tcBorders>
              <w:top w:val="nil"/>
              <w:left w:val="nil"/>
              <w:bottom w:val="single" w:sz="4" w:space="0" w:color="auto"/>
              <w:right w:val="single" w:sz="4" w:space="0" w:color="auto"/>
            </w:tcBorders>
            <w:shd w:val="clear" w:color="auto" w:fill="auto"/>
            <w:noWrap/>
            <w:vAlign w:val="bottom"/>
            <w:hideMark/>
          </w:tcPr>
          <w:p w14:paraId="52BB2E36" w14:textId="77777777" w:rsidR="00227896" w:rsidRPr="005B5DF5" w:rsidRDefault="00227896" w:rsidP="004B3C4D">
            <w:pPr>
              <w:pStyle w:val="ListParagraph"/>
              <w:ind w:left="0"/>
              <w:rPr>
                <w:lang w:eastAsia="is-IS"/>
              </w:rPr>
            </w:pPr>
            <w:r w:rsidRPr="005B5DF5">
              <w:rPr>
                <w:lang w:eastAsia="is-IS"/>
              </w:rPr>
              <w:t xml:space="preserve">    406.417 </w:t>
            </w:r>
          </w:p>
        </w:tc>
        <w:tc>
          <w:tcPr>
            <w:tcW w:w="1036" w:type="dxa"/>
            <w:tcBorders>
              <w:top w:val="nil"/>
              <w:left w:val="nil"/>
              <w:bottom w:val="single" w:sz="4" w:space="0" w:color="auto"/>
              <w:right w:val="single" w:sz="4" w:space="0" w:color="auto"/>
            </w:tcBorders>
            <w:shd w:val="clear" w:color="auto" w:fill="auto"/>
            <w:noWrap/>
            <w:vAlign w:val="bottom"/>
            <w:hideMark/>
          </w:tcPr>
          <w:p w14:paraId="71E8A98D" w14:textId="77777777" w:rsidR="00227896" w:rsidRPr="005B5DF5" w:rsidRDefault="00227896" w:rsidP="004B3C4D">
            <w:pPr>
              <w:pStyle w:val="ListParagraph"/>
              <w:ind w:left="0"/>
              <w:rPr>
                <w:lang w:eastAsia="is-IS"/>
              </w:rPr>
            </w:pPr>
            <w:r w:rsidRPr="005B5DF5">
              <w:rPr>
                <w:lang w:eastAsia="is-IS"/>
              </w:rPr>
              <w:t xml:space="preserve">    412.514 </w:t>
            </w:r>
          </w:p>
        </w:tc>
        <w:tc>
          <w:tcPr>
            <w:tcW w:w="1035" w:type="dxa"/>
            <w:tcBorders>
              <w:top w:val="nil"/>
              <w:left w:val="nil"/>
              <w:bottom w:val="single" w:sz="4" w:space="0" w:color="auto"/>
              <w:right w:val="single" w:sz="4" w:space="0" w:color="auto"/>
            </w:tcBorders>
            <w:shd w:val="clear" w:color="auto" w:fill="auto"/>
            <w:noWrap/>
            <w:vAlign w:val="bottom"/>
            <w:hideMark/>
          </w:tcPr>
          <w:p w14:paraId="05BD818F" w14:textId="77777777" w:rsidR="00227896" w:rsidRPr="005B5DF5" w:rsidRDefault="00227896" w:rsidP="004B3C4D">
            <w:pPr>
              <w:pStyle w:val="ListParagraph"/>
              <w:ind w:left="0"/>
              <w:rPr>
                <w:lang w:eastAsia="is-IS"/>
              </w:rPr>
            </w:pPr>
            <w:r w:rsidRPr="005B5DF5">
              <w:rPr>
                <w:lang w:eastAsia="is-IS"/>
              </w:rPr>
              <w:t xml:space="preserve">    418.610 </w:t>
            </w:r>
          </w:p>
        </w:tc>
        <w:tc>
          <w:tcPr>
            <w:tcW w:w="1035" w:type="dxa"/>
            <w:tcBorders>
              <w:top w:val="nil"/>
              <w:left w:val="nil"/>
              <w:bottom w:val="single" w:sz="4" w:space="0" w:color="auto"/>
              <w:right w:val="single" w:sz="4" w:space="0" w:color="auto"/>
            </w:tcBorders>
            <w:shd w:val="clear" w:color="auto" w:fill="auto"/>
            <w:noWrap/>
            <w:vAlign w:val="bottom"/>
            <w:hideMark/>
          </w:tcPr>
          <w:p w14:paraId="521FFDD3" w14:textId="77777777" w:rsidR="00227896" w:rsidRPr="005B5DF5" w:rsidRDefault="00227896" w:rsidP="004B3C4D">
            <w:pPr>
              <w:pStyle w:val="ListParagraph"/>
              <w:ind w:left="0"/>
              <w:rPr>
                <w:lang w:eastAsia="is-IS"/>
              </w:rPr>
            </w:pPr>
            <w:r w:rsidRPr="005B5DF5">
              <w:rPr>
                <w:lang w:eastAsia="is-IS"/>
              </w:rPr>
              <w:t xml:space="preserve">    424.706 </w:t>
            </w:r>
          </w:p>
        </w:tc>
        <w:tc>
          <w:tcPr>
            <w:tcW w:w="1035" w:type="dxa"/>
            <w:tcBorders>
              <w:top w:val="nil"/>
              <w:left w:val="nil"/>
              <w:bottom w:val="single" w:sz="4" w:space="0" w:color="auto"/>
              <w:right w:val="single" w:sz="4" w:space="0" w:color="auto"/>
            </w:tcBorders>
            <w:shd w:val="clear" w:color="auto" w:fill="auto"/>
            <w:noWrap/>
            <w:vAlign w:val="bottom"/>
            <w:hideMark/>
          </w:tcPr>
          <w:p w14:paraId="30596E4E" w14:textId="77777777" w:rsidR="00227896" w:rsidRPr="005B5DF5" w:rsidRDefault="00227896" w:rsidP="004B3C4D">
            <w:pPr>
              <w:pStyle w:val="ListParagraph"/>
              <w:ind w:left="0"/>
              <w:rPr>
                <w:lang w:eastAsia="is-IS"/>
              </w:rPr>
            </w:pPr>
            <w:r w:rsidRPr="005B5DF5">
              <w:rPr>
                <w:lang w:eastAsia="is-IS"/>
              </w:rPr>
              <w:t xml:space="preserve">    430.802 </w:t>
            </w:r>
          </w:p>
        </w:tc>
        <w:tc>
          <w:tcPr>
            <w:tcW w:w="1035" w:type="dxa"/>
            <w:tcBorders>
              <w:top w:val="nil"/>
              <w:left w:val="nil"/>
              <w:bottom w:val="single" w:sz="4" w:space="0" w:color="auto"/>
              <w:right w:val="single" w:sz="4" w:space="0" w:color="auto"/>
            </w:tcBorders>
            <w:shd w:val="clear" w:color="auto" w:fill="auto"/>
            <w:noWrap/>
            <w:vAlign w:val="bottom"/>
            <w:hideMark/>
          </w:tcPr>
          <w:p w14:paraId="71E97A54" w14:textId="77777777" w:rsidR="00227896" w:rsidRPr="005B5DF5" w:rsidRDefault="00227896" w:rsidP="004B3C4D">
            <w:pPr>
              <w:pStyle w:val="ListParagraph"/>
              <w:ind w:left="0"/>
              <w:rPr>
                <w:lang w:eastAsia="is-IS"/>
              </w:rPr>
            </w:pPr>
            <w:r w:rsidRPr="005B5DF5">
              <w:rPr>
                <w:lang w:eastAsia="is-IS"/>
              </w:rPr>
              <w:t xml:space="preserve">    436.899 </w:t>
            </w:r>
          </w:p>
        </w:tc>
        <w:tc>
          <w:tcPr>
            <w:tcW w:w="1035" w:type="dxa"/>
            <w:tcBorders>
              <w:top w:val="nil"/>
              <w:left w:val="nil"/>
              <w:bottom w:val="single" w:sz="4" w:space="0" w:color="auto"/>
              <w:right w:val="single" w:sz="4" w:space="0" w:color="auto"/>
            </w:tcBorders>
            <w:shd w:val="clear" w:color="auto" w:fill="auto"/>
            <w:noWrap/>
            <w:vAlign w:val="bottom"/>
            <w:hideMark/>
          </w:tcPr>
          <w:p w14:paraId="2506DA1C" w14:textId="77777777" w:rsidR="00227896" w:rsidRPr="005B5DF5" w:rsidRDefault="00227896" w:rsidP="004B3C4D">
            <w:pPr>
              <w:pStyle w:val="ListParagraph"/>
              <w:ind w:left="0"/>
              <w:rPr>
                <w:lang w:eastAsia="is-IS"/>
              </w:rPr>
            </w:pPr>
            <w:r w:rsidRPr="005B5DF5">
              <w:rPr>
                <w:lang w:eastAsia="is-IS"/>
              </w:rPr>
              <w:t xml:space="preserve">    442.995 </w:t>
            </w:r>
          </w:p>
        </w:tc>
      </w:tr>
      <w:tr w:rsidR="00227896" w:rsidRPr="005B5DF5" w14:paraId="7B1B3A8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B674AA" w14:textId="77777777" w:rsidR="00227896" w:rsidRPr="005B5DF5" w:rsidRDefault="00227896" w:rsidP="004B3C4D">
            <w:pPr>
              <w:pStyle w:val="ListParagraph"/>
              <w:ind w:left="0"/>
              <w:rPr>
                <w:lang w:eastAsia="is-IS"/>
              </w:rPr>
            </w:pPr>
            <w:r w:rsidRPr="005B5DF5">
              <w:rPr>
                <w:lang w:eastAsia="is-IS"/>
              </w:rPr>
              <w:t>245</w:t>
            </w:r>
          </w:p>
        </w:tc>
        <w:tc>
          <w:tcPr>
            <w:tcW w:w="1036" w:type="dxa"/>
            <w:tcBorders>
              <w:top w:val="nil"/>
              <w:left w:val="nil"/>
              <w:bottom w:val="single" w:sz="4" w:space="0" w:color="auto"/>
              <w:right w:val="single" w:sz="4" w:space="0" w:color="auto"/>
            </w:tcBorders>
            <w:shd w:val="clear" w:color="auto" w:fill="auto"/>
            <w:noWrap/>
            <w:vAlign w:val="bottom"/>
            <w:hideMark/>
          </w:tcPr>
          <w:p w14:paraId="61A66FA7" w14:textId="77777777" w:rsidR="00227896" w:rsidRPr="005B5DF5" w:rsidRDefault="00227896" w:rsidP="004B3C4D">
            <w:pPr>
              <w:pStyle w:val="ListParagraph"/>
              <w:ind w:left="0"/>
              <w:rPr>
                <w:lang w:eastAsia="is-IS"/>
              </w:rPr>
            </w:pPr>
            <w:r w:rsidRPr="005B5DF5">
              <w:rPr>
                <w:lang w:eastAsia="is-IS"/>
              </w:rPr>
              <w:t xml:space="preserve">    410.241 </w:t>
            </w:r>
          </w:p>
        </w:tc>
        <w:tc>
          <w:tcPr>
            <w:tcW w:w="1036" w:type="dxa"/>
            <w:tcBorders>
              <w:top w:val="nil"/>
              <w:left w:val="nil"/>
              <w:bottom w:val="single" w:sz="4" w:space="0" w:color="auto"/>
              <w:right w:val="single" w:sz="4" w:space="0" w:color="auto"/>
            </w:tcBorders>
            <w:shd w:val="clear" w:color="auto" w:fill="auto"/>
            <w:noWrap/>
            <w:vAlign w:val="bottom"/>
            <w:hideMark/>
          </w:tcPr>
          <w:p w14:paraId="491647F6" w14:textId="77777777" w:rsidR="00227896" w:rsidRPr="005B5DF5" w:rsidRDefault="00227896" w:rsidP="004B3C4D">
            <w:pPr>
              <w:pStyle w:val="ListParagraph"/>
              <w:ind w:left="0"/>
              <w:rPr>
                <w:lang w:eastAsia="is-IS"/>
              </w:rPr>
            </w:pPr>
            <w:r w:rsidRPr="005B5DF5">
              <w:rPr>
                <w:lang w:eastAsia="is-IS"/>
              </w:rPr>
              <w:t xml:space="preserve">    416.395 </w:t>
            </w:r>
          </w:p>
        </w:tc>
        <w:tc>
          <w:tcPr>
            <w:tcW w:w="1035" w:type="dxa"/>
            <w:tcBorders>
              <w:top w:val="nil"/>
              <w:left w:val="nil"/>
              <w:bottom w:val="single" w:sz="4" w:space="0" w:color="auto"/>
              <w:right w:val="single" w:sz="4" w:space="0" w:color="auto"/>
            </w:tcBorders>
            <w:shd w:val="clear" w:color="auto" w:fill="auto"/>
            <w:noWrap/>
            <w:vAlign w:val="bottom"/>
            <w:hideMark/>
          </w:tcPr>
          <w:p w14:paraId="76D39097" w14:textId="77777777" w:rsidR="00227896" w:rsidRPr="005B5DF5" w:rsidRDefault="00227896" w:rsidP="004B3C4D">
            <w:pPr>
              <w:pStyle w:val="ListParagraph"/>
              <w:ind w:left="0"/>
              <w:rPr>
                <w:lang w:eastAsia="is-IS"/>
              </w:rPr>
            </w:pPr>
            <w:r w:rsidRPr="005B5DF5">
              <w:rPr>
                <w:lang w:eastAsia="is-IS"/>
              </w:rPr>
              <w:t xml:space="preserve">    422.549 </w:t>
            </w:r>
          </w:p>
        </w:tc>
        <w:tc>
          <w:tcPr>
            <w:tcW w:w="1035" w:type="dxa"/>
            <w:tcBorders>
              <w:top w:val="nil"/>
              <w:left w:val="nil"/>
              <w:bottom w:val="single" w:sz="4" w:space="0" w:color="auto"/>
              <w:right w:val="single" w:sz="4" w:space="0" w:color="auto"/>
            </w:tcBorders>
            <w:shd w:val="clear" w:color="auto" w:fill="auto"/>
            <w:noWrap/>
            <w:vAlign w:val="bottom"/>
            <w:hideMark/>
          </w:tcPr>
          <w:p w14:paraId="2D5EE419" w14:textId="77777777" w:rsidR="00227896" w:rsidRPr="005B5DF5" w:rsidRDefault="00227896" w:rsidP="004B3C4D">
            <w:pPr>
              <w:pStyle w:val="ListParagraph"/>
              <w:ind w:left="0"/>
              <w:rPr>
                <w:lang w:eastAsia="is-IS"/>
              </w:rPr>
            </w:pPr>
            <w:r w:rsidRPr="005B5DF5">
              <w:rPr>
                <w:lang w:eastAsia="is-IS"/>
              </w:rPr>
              <w:t xml:space="preserve">    428.702 </w:t>
            </w:r>
          </w:p>
        </w:tc>
        <w:tc>
          <w:tcPr>
            <w:tcW w:w="1035" w:type="dxa"/>
            <w:tcBorders>
              <w:top w:val="nil"/>
              <w:left w:val="nil"/>
              <w:bottom w:val="single" w:sz="4" w:space="0" w:color="auto"/>
              <w:right w:val="single" w:sz="4" w:space="0" w:color="auto"/>
            </w:tcBorders>
            <w:shd w:val="clear" w:color="auto" w:fill="auto"/>
            <w:noWrap/>
            <w:vAlign w:val="bottom"/>
            <w:hideMark/>
          </w:tcPr>
          <w:p w14:paraId="2C6154A5" w14:textId="77777777" w:rsidR="00227896" w:rsidRPr="005B5DF5" w:rsidRDefault="00227896" w:rsidP="004B3C4D">
            <w:pPr>
              <w:pStyle w:val="ListParagraph"/>
              <w:ind w:left="0"/>
              <w:rPr>
                <w:lang w:eastAsia="is-IS"/>
              </w:rPr>
            </w:pPr>
            <w:r w:rsidRPr="005B5DF5">
              <w:rPr>
                <w:lang w:eastAsia="is-IS"/>
              </w:rPr>
              <w:t xml:space="preserve">    434.856 </w:t>
            </w:r>
          </w:p>
        </w:tc>
        <w:tc>
          <w:tcPr>
            <w:tcW w:w="1035" w:type="dxa"/>
            <w:tcBorders>
              <w:top w:val="nil"/>
              <w:left w:val="nil"/>
              <w:bottom w:val="single" w:sz="4" w:space="0" w:color="auto"/>
              <w:right w:val="single" w:sz="4" w:space="0" w:color="auto"/>
            </w:tcBorders>
            <w:shd w:val="clear" w:color="auto" w:fill="auto"/>
            <w:noWrap/>
            <w:vAlign w:val="bottom"/>
            <w:hideMark/>
          </w:tcPr>
          <w:p w14:paraId="2CF9154F" w14:textId="77777777" w:rsidR="00227896" w:rsidRPr="005B5DF5" w:rsidRDefault="00227896" w:rsidP="004B3C4D">
            <w:pPr>
              <w:pStyle w:val="ListParagraph"/>
              <w:ind w:left="0"/>
              <w:rPr>
                <w:lang w:eastAsia="is-IS"/>
              </w:rPr>
            </w:pPr>
            <w:r w:rsidRPr="005B5DF5">
              <w:rPr>
                <w:lang w:eastAsia="is-IS"/>
              </w:rPr>
              <w:t xml:space="preserve">    441.010 </w:t>
            </w:r>
          </w:p>
        </w:tc>
        <w:tc>
          <w:tcPr>
            <w:tcW w:w="1035" w:type="dxa"/>
            <w:tcBorders>
              <w:top w:val="nil"/>
              <w:left w:val="nil"/>
              <w:bottom w:val="single" w:sz="4" w:space="0" w:color="auto"/>
              <w:right w:val="single" w:sz="4" w:space="0" w:color="auto"/>
            </w:tcBorders>
            <w:shd w:val="clear" w:color="auto" w:fill="auto"/>
            <w:noWrap/>
            <w:vAlign w:val="bottom"/>
            <w:hideMark/>
          </w:tcPr>
          <w:p w14:paraId="6AB34998" w14:textId="77777777" w:rsidR="00227896" w:rsidRPr="005B5DF5" w:rsidRDefault="00227896" w:rsidP="004B3C4D">
            <w:pPr>
              <w:pStyle w:val="ListParagraph"/>
              <w:ind w:left="0"/>
              <w:rPr>
                <w:lang w:eastAsia="is-IS"/>
              </w:rPr>
            </w:pPr>
            <w:r w:rsidRPr="005B5DF5">
              <w:rPr>
                <w:lang w:eastAsia="is-IS"/>
              </w:rPr>
              <w:t xml:space="preserve">    447.163 </w:t>
            </w:r>
          </w:p>
        </w:tc>
      </w:tr>
      <w:tr w:rsidR="00227896" w:rsidRPr="005B5DF5" w14:paraId="76528CB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EA09BD0" w14:textId="77777777" w:rsidR="00227896" w:rsidRPr="005B5DF5" w:rsidRDefault="00227896" w:rsidP="004B3C4D">
            <w:pPr>
              <w:pStyle w:val="ListParagraph"/>
              <w:ind w:left="0"/>
              <w:rPr>
                <w:lang w:eastAsia="is-IS"/>
              </w:rPr>
            </w:pPr>
            <w:r w:rsidRPr="005B5DF5">
              <w:rPr>
                <w:lang w:eastAsia="is-IS"/>
              </w:rPr>
              <w:t>246</w:t>
            </w:r>
          </w:p>
        </w:tc>
        <w:tc>
          <w:tcPr>
            <w:tcW w:w="1036" w:type="dxa"/>
            <w:tcBorders>
              <w:top w:val="nil"/>
              <w:left w:val="nil"/>
              <w:bottom w:val="single" w:sz="4" w:space="0" w:color="auto"/>
              <w:right w:val="single" w:sz="4" w:space="0" w:color="auto"/>
            </w:tcBorders>
            <w:shd w:val="clear" w:color="auto" w:fill="auto"/>
            <w:noWrap/>
            <w:vAlign w:val="bottom"/>
            <w:hideMark/>
          </w:tcPr>
          <w:p w14:paraId="52866DE0" w14:textId="77777777" w:rsidR="00227896" w:rsidRPr="005B5DF5" w:rsidRDefault="00227896" w:rsidP="004B3C4D">
            <w:pPr>
              <w:pStyle w:val="ListParagraph"/>
              <w:ind w:left="0"/>
              <w:rPr>
                <w:lang w:eastAsia="is-IS"/>
              </w:rPr>
            </w:pPr>
            <w:r w:rsidRPr="005B5DF5">
              <w:rPr>
                <w:lang w:eastAsia="is-IS"/>
              </w:rPr>
              <w:t xml:space="preserve">    414.104 </w:t>
            </w:r>
          </w:p>
        </w:tc>
        <w:tc>
          <w:tcPr>
            <w:tcW w:w="1036" w:type="dxa"/>
            <w:tcBorders>
              <w:top w:val="nil"/>
              <w:left w:val="nil"/>
              <w:bottom w:val="single" w:sz="4" w:space="0" w:color="auto"/>
              <w:right w:val="single" w:sz="4" w:space="0" w:color="auto"/>
            </w:tcBorders>
            <w:shd w:val="clear" w:color="auto" w:fill="auto"/>
            <w:noWrap/>
            <w:vAlign w:val="bottom"/>
            <w:hideMark/>
          </w:tcPr>
          <w:p w14:paraId="0A32191F" w14:textId="77777777" w:rsidR="00227896" w:rsidRPr="005B5DF5" w:rsidRDefault="00227896" w:rsidP="004B3C4D">
            <w:pPr>
              <w:pStyle w:val="ListParagraph"/>
              <w:ind w:left="0"/>
              <w:rPr>
                <w:lang w:eastAsia="is-IS"/>
              </w:rPr>
            </w:pPr>
            <w:r w:rsidRPr="005B5DF5">
              <w:rPr>
                <w:lang w:eastAsia="is-IS"/>
              </w:rPr>
              <w:t xml:space="preserve">    420.315 </w:t>
            </w:r>
          </w:p>
        </w:tc>
        <w:tc>
          <w:tcPr>
            <w:tcW w:w="1035" w:type="dxa"/>
            <w:tcBorders>
              <w:top w:val="nil"/>
              <w:left w:val="nil"/>
              <w:bottom w:val="single" w:sz="4" w:space="0" w:color="auto"/>
              <w:right w:val="single" w:sz="4" w:space="0" w:color="auto"/>
            </w:tcBorders>
            <w:shd w:val="clear" w:color="auto" w:fill="auto"/>
            <w:noWrap/>
            <w:vAlign w:val="bottom"/>
            <w:hideMark/>
          </w:tcPr>
          <w:p w14:paraId="3EFA7F92" w14:textId="77777777" w:rsidR="00227896" w:rsidRPr="005B5DF5" w:rsidRDefault="00227896" w:rsidP="004B3C4D">
            <w:pPr>
              <w:pStyle w:val="ListParagraph"/>
              <w:ind w:left="0"/>
              <w:rPr>
                <w:lang w:eastAsia="is-IS"/>
              </w:rPr>
            </w:pPr>
            <w:r w:rsidRPr="005B5DF5">
              <w:rPr>
                <w:lang w:eastAsia="is-IS"/>
              </w:rPr>
              <w:t xml:space="preserve">    426.527 </w:t>
            </w:r>
          </w:p>
        </w:tc>
        <w:tc>
          <w:tcPr>
            <w:tcW w:w="1035" w:type="dxa"/>
            <w:tcBorders>
              <w:top w:val="nil"/>
              <w:left w:val="nil"/>
              <w:bottom w:val="single" w:sz="4" w:space="0" w:color="auto"/>
              <w:right w:val="single" w:sz="4" w:space="0" w:color="auto"/>
            </w:tcBorders>
            <w:shd w:val="clear" w:color="auto" w:fill="auto"/>
            <w:noWrap/>
            <w:vAlign w:val="bottom"/>
            <w:hideMark/>
          </w:tcPr>
          <w:p w14:paraId="2AFCDE8E" w14:textId="77777777" w:rsidR="00227896" w:rsidRPr="005B5DF5" w:rsidRDefault="00227896" w:rsidP="004B3C4D">
            <w:pPr>
              <w:pStyle w:val="ListParagraph"/>
              <w:ind w:left="0"/>
              <w:rPr>
                <w:lang w:eastAsia="is-IS"/>
              </w:rPr>
            </w:pPr>
            <w:r w:rsidRPr="005B5DF5">
              <w:rPr>
                <w:lang w:eastAsia="is-IS"/>
              </w:rPr>
              <w:t xml:space="preserve">    432.739 </w:t>
            </w:r>
          </w:p>
        </w:tc>
        <w:tc>
          <w:tcPr>
            <w:tcW w:w="1035" w:type="dxa"/>
            <w:tcBorders>
              <w:top w:val="nil"/>
              <w:left w:val="nil"/>
              <w:bottom w:val="single" w:sz="4" w:space="0" w:color="auto"/>
              <w:right w:val="single" w:sz="4" w:space="0" w:color="auto"/>
            </w:tcBorders>
            <w:shd w:val="clear" w:color="auto" w:fill="auto"/>
            <w:noWrap/>
            <w:vAlign w:val="bottom"/>
            <w:hideMark/>
          </w:tcPr>
          <w:p w14:paraId="41F2B13F" w14:textId="77777777" w:rsidR="00227896" w:rsidRPr="005B5DF5" w:rsidRDefault="00227896" w:rsidP="004B3C4D">
            <w:pPr>
              <w:pStyle w:val="ListParagraph"/>
              <w:ind w:left="0"/>
              <w:rPr>
                <w:lang w:eastAsia="is-IS"/>
              </w:rPr>
            </w:pPr>
            <w:r w:rsidRPr="005B5DF5">
              <w:rPr>
                <w:lang w:eastAsia="is-IS"/>
              </w:rPr>
              <w:t xml:space="preserve">    438.950 </w:t>
            </w:r>
          </w:p>
        </w:tc>
        <w:tc>
          <w:tcPr>
            <w:tcW w:w="1035" w:type="dxa"/>
            <w:tcBorders>
              <w:top w:val="nil"/>
              <w:left w:val="nil"/>
              <w:bottom w:val="single" w:sz="4" w:space="0" w:color="auto"/>
              <w:right w:val="single" w:sz="4" w:space="0" w:color="auto"/>
            </w:tcBorders>
            <w:shd w:val="clear" w:color="auto" w:fill="auto"/>
            <w:noWrap/>
            <w:vAlign w:val="bottom"/>
            <w:hideMark/>
          </w:tcPr>
          <w:p w14:paraId="1686988E" w14:textId="77777777" w:rsidR="00227896" w:rsidRPr="005B5DF5" w:rsidRDefault="00227896" w:rsidP="004B3C4D">
            <w:pPr>
              <w:pStyle w:val="ListParagraph"/>
              <w:ind w:left="0"/>
              <w:rPr>
                <w:lang w:eastAsia="is-IS"/>
              </w:rPr>
            </w:pPr>
            <w:r w:rsidRPr="005B5DF5">
              <w:rPr>
                <w:lang w:eastAsia="is-IS"/>
              </w:rPr>
              <w:t xml:space="preserve">    445.162 </w:t>
            </w:r>
          </w:p>
        </w:tc>
        <w:tc>
          <w:tcPr>
            <w:tcW w:w="1035" w:type="dxa"/>
            <w:tcBorders>
              <w:top w:val="nil"/>
              <w:left w:val="nil"/>
              <w:bottom w:val="single" w:sz="4" w:space="0" w:color="auto"/>
              <w:right w:val="single" w:sz="4" w:space="0" w:color="auto"/>
            </w:tcBorders>
            <w:shd w:val="clear" w:color="auto" w:fill="auto"/>
            <w:noWrap/>
            <w:vAlign w:val="bottom"/>
            <w:hideMark/>
          </w:tcPr>
          <w:p w14:paraId="44972AD2" w14:textId="77777777" w:rsidR="00227896" w:rsidRPr="005B5DF5" w:rsidRDefault="00227896" w:rsidP="004B3C4D">
            <w:pPr>
              <w:pStyle w:val="ListParagraph"/>
              <w:ind w:left="0"/>
              <w:rPr>
                <w:lang w:eastAsia="is-IS"/>
              </w:rPr>
            </w:pPr>
            <w:r w:rsidRPr="005B5DF5">
              <w:rPr>
                <w:lang w:eastAsia="is-IS"/>
              </w:rPr>
              <w:t xml:space="preserve">    451.373 </w:t>
            </w:r>
          </w:p>
        </w:tc>
      </w:tr>
      <w:tr w:rsidR="00227896" w:rsidRPr="005B5DF5" w14:paraId="389EE62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7ECF476" w14:textId="77777777" w:rsidR="00227896" w:rsidRPr="005B5DF5" w:rsidRDefault="00227896" w:rsidP="004B3C4D">
            <w:pPr>
              <w:pStyle w:val="ListParagraph"/>
              <w:ind w:left="0"/>
              <w:rPr>
                <w:lang w:eastAsia="is-IS"/>
              </w:rPr>
            </w:pPr>
            <w:r w:rsidRPr="005B5DF5">
              <w:rPr>
                <w:lang w:eastAsia="is-IS"/>
              </w:rPr>
              <w:t>247</w:t>
            </w:r>
          </w:p>
        </w:tc>
        <w:tc>
          <w:tcPr>
            <w:tcW w:w="1036" w:type="dxa"/>
            <w:tcBorders>
              <w:top w:val="nil"/>
              <w:left w:val="nil"/>
              <w:bottom w:val="single" w:sz="4" w:space="0" w:color="auto"/>
              <w:right w:val="single" w:sz="4" w:space="0" w:color="auto"/>
            </w:tcBorders>
            <w:shd w:val="clear" w:color="auto" w:fill="auto"/>
            <w:noWrap/>
            <w:vAlign w:val="bottom"/>
            <w:hideMark/>
          </w:tcPr>
          <w:p w14:paraId="386B44AF" w14:textId="77777777" w:rsidR="00227896" w:rsidRPr="005B5DF5" w:rsidRDefault="00227896" w:rsidP="004B3C4D">
            <w:pPr>
              <w:pStyle w:val="ListParagraph"/>
              <w:ind w:left="0"/>
              <w:rPr>
                <w:lang w:eastAsia="is-IS"/>
              </w:rPr>
            </w:pPr>
            <w:r w:rsidRPr="005B5DF5">
              <w:rPr>
                <w:lang w:eastAsia="is-IS"/>
              </w:rPr>
              <w:t xml:space="preserve">    418.005 </w:t>
            </w:r>
          </w:p>
        </w:tc>
        <w:tc>
          <w:tcPr>
            <w:tcW w:w="1036" w:type="dxa"/>
            <w:tcBorders>
              <w:top w:val="nil"/>
              <w:left w:val="nil"/>
              <w:bottom w:val="single" w:sz="4" w:space="0" w:color="auto"/>
              <w:right w:val="single" w:sz="4" w:space="0" w:color="auto"/>
            </w:tcBorders>
            <w:shd w:val="clear" w:color="auto" w:fill="auto"/>
            <w:noWrap/>
            <w:vAlign w:val="bottom"/>
            <w:hideMark/>
          </w:tcPr>
          <w:p w14:paraId="0636C40C" w14:textId="77777777" w:rsidR="00227896" w:rsidRPr="005B5DF5" w:rsidRDefault="00227896" w:rsidP="004B3C4D">
            <w:pPr>
              <w:pStyle w:val="ListParagraph"/>
              <w:ind w:left="0"/>
              <w:rPr>
                <w:lang w:eastAsia="is-IS"/>
              </w:rPr>
            </w:pPr>
            <w:r w:rsidRPr="005B5DF5">
              <w:rPr>
                <w:lang w:eastAsia="is-IS"/>
              </w:rPr>
              <w:t xml:space="preserve">    424.275 </w:t>
            </w:r>
          </w:p>
        </w:tc>
        <w:tc>
          <w:tcPr>
            <w:tcW w:w="1035" w:type="dxa"/>
            <w:tcBorders>
              <w:top w:val="nil"/>
              <w:left w:val="nil"/>
              <w:bottom w:val="single" w:sz="4" w:space="0" w:color="auto"/>
              <w:right w:val="single" w:sz="4" w:space="0" w:color="auto"/>
            </w:tcBorders>
            <w:shd w:val="clear" w:color="auto" w:fill="auto"/>
            <w:noWrap/>
            <w:vAlign w:val="bottom"/>
            <w:hideMark/>
          </w:tcPr>
          <w:p w14:paraId="7E0BA4FF" w14:textId="77777777" w:rsidR="00227896" w:rsidRPr="005B5DF5" w:rsidRDefault="00227896" w:rsidP="004B3C4D">
            <w:pPr>
              <w:pStyle w:val="ListParagraph"/>
              <w:ind w:left="0"/>
              <w:rPr>
                <w:lang w:eastAsia="is-IS"/>
              </w:rPr>
            </w:pPr>
            <w:r w:rsidRPr="005B5DF5">
              <w:rPr>
                <w:lang w:eastAsia="is-IS"/>
              </w:rPr>
              <w:t xml:space="preserve">    430.545 </w:t>
            </w:r>
          </w:p>
        </w:tc>
        <w:tc>
          <w:tcPr>
            <w:tcW w:w="1035" w:type="dxa"/>
            <w:tcBorders>
              <w:top w:val="nil"/>
              <w:left w:val="nil"/>
              <w:bottom w:val="single" w:sz="4" w:space="0" w:color="auto"/>
              <w:right w:val="single" w:sz="4" w:space="0" w:color="auto"/>
            </w:tcBorders>
            <w:shd w:val="clear" w:color="auto" w:fill="auto"/>
            <w:noWrap/>
            <w:vAlign w:val="bottom"/>
            <w:hideMark/>
          </w:tcPr>
          <w:p w14:paraId="1FC5C406" w14:textId="77777777" w:rsidR="00227896" w:rsidRPr="005B5DF5" w:rsidRDefault="00227896" w:rsidP="004B3C4D">
            <w:pPr>
              <w:pStyle w:val="ListParagraph"/>
              <w:ind w:left="0"/>
              <w:rPr>
                <w:lang w:eastAsia="is-IS"/>
              </w:rPr>
            </w:pPr>
            <w:r w:rsidRPr="005B5DF5">
              <w:rPr>
                <w:lang w:eastAsia="is-IS"/>
              </w:rPr>
              <w:t xml:space="preserve">    436.815 </w:t>
            </w:r>
          </w:p>
        </w:tc>
        <w:tc>
          <w:tcPr>
            <w:tcW w:w="1035" w:type="dxa"/>
            <w:tcBorders>
              <w:top w:val="nil"/>
              <w:left w:val="nil"/>
              <w:bottom w:val="single" w:sz="4" w:space="0" w:color="auto"/>
              <w:right w:val="single" w:sz="4" w:space="0" w:color="auto"/>
            </w:tcBorders>
            <w:shd w:val="clear" w:color="auto" w:fill="auto"/>
            <w:noWrap/>
            <w:vAlign w:val="bottom"/>
            <w:hideMark/>
          </w:tcPr>
          <w:p w14:paraId="00FDD78D" w14:textId="77777777" w:rsidR="00227896" w:rsidRPr="005B5DF5" w:rsidRDefault="00227896" w:rsidP="004B3C4D">
            <w:pPr>
              <w:pStyle w:val="ListParagraph"/>
              <w:ind w:left="0"/>
              <w:rPr>
                <w:lang w:eastAsia="is-IS"/>
              </w:rPr>
            </w:pPr>
            <w:r w:rsidRPr="005B5DF5">
              <w:rPr>
                <w:lang w:eastAsia="is-IS"/>
              </w:rPr>
              <w:t xml:space="preserve">    443.085 </w:t>
            </w:r>
          </w:p>
        </w:tc>
        <w:tc>
          <w:tcPr>
            <w:tcW w:w="1035" w:type="dxa"/>
            <w:tcBorders>
              <w:top w:val="nil"/>
              <w:left w:val="nil"/>
              <w:bottom w:val="single" w:sz="4" w:space="0" w:color="auto"/>
              <w:right w:val="single" w:sz="4" w:space="0" w:color="auto"/>
            </w:tcBorders>
            <w:shd w:val="clear" w:color="auto" w:fill="auto"/>
            <w:noWrap/>
            <w:vAlign w:val="bottom"/>
            <w:hideMark/>
          </w:tcPr>
          <w:p w14:paraId="2542E6A2" w14:textId="77777777" w:rsidR="00227896" w:rsidRPr="005B5DF5" w:rsidRDefault="00227896" w:rsidP="004B3C4D">
            <w:pPr>
              <w:pStyle w:val="ListParagraph"/>
              <w:ind w:left="0"/>
              <w:rPr>
                <w:lang w:eastAsia="is-IS"/>
              </w:rPr>
            </w:pPr>
            <w:r w:rsidRPr="005B5DF5">
              <w:rPr>
                <w:lang w:eastAsia="is-IS"/>
              </w:rPr>
              <w:t xml:space="preserve">    449.355 </w:t>
            </w:r>
          </w:p>
        </w:tc>
        <w:tc>
          <w:tcPr>
            <w:tcW w:w="1035" w:type="dxa"/>
            <w:tcBorders>
              <w:top w:val="nil"/>
              <w:left w:val="nil"/>
              <w:bottom w:val="single" w:sz="4" w:space="0" w:color="auto"/>
              <w:right w:val="single" w:sz="4" w:space="0" w:color="auto"/>
            </w:tcBorders>
            <w:shd w:val="clear" w:color="auto" w:fill="auto"/>
            <w:noWrap/>
            <w:vAlign w:val="bottom"/>
            <w:hideMark/>
          </w:tcPr>
          <w:p w14:paraId="1296A75A" w14:textId="77777777" w:rsidR="00227896" w:rsidRPr="005B5DF5" w:rsidRDefault="00227896" w:rsidP="004B3C4D">
            <w:pPr>
              <w:pStyle w:val="ListParagraph"/>
              <w:ind w:left="0"/>
              <w:rPr>
                <w:lang w:eastAsia="is-IS"/>
              </w:rPr>
            </w:pPr>
            <w:r w:rsidRPr="005B5DF5">
              <w:rPr>
                <w:lang w:eastAsia="is-IS"/>
              </w:rPr>
              <w:t xml:space="preserve">    455.625 </w:t>
            </w:r>
          </w:p>
        </w:tc>
      </w:tr>
      <w:tr w:rsidR="00227896" w:rsidRPr="005B5DF5" w14:paraId="6885D36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2F015B6" w14:textId="77777777" w:rsidR="00227896" w:rsidRPr="005B5DF5" w:rsidRDefault="00227896" w:rsidP="004B3C4D">
            <w:pPr>
              <w:pStyle w:val="ListParagraph"/>
              <w:ind w:left="0"/>
              <w:rPr>
                <w:lang w:eastAsia="is-IS"/>
              </w:rPr>
            </w:pPr>
            <w:r w:rsidRPr="005B5DF5">
              <w:rPr>
                <w:lang w:eastAsia="is-IS"/>
              </w:rPr>
              <w:t>248</w:t>
            </w:r>
          </w:p>
        </w:tc>
        <w:tc>
          <w:tcPr>
            <w:tcW w:w="1036" w:type="dxa"/>
            <w:tcBorders>
              <w:top w:val="nil"/>
              <w:left w:val="nil"/>
              <w:bottom w:val="single" w:sz="4" w:space="0" w:color="auto"/>
              <w:right w:val="single" w:sz="4" w:space="0" w:color="auto"/>
            </w:tcBorders>
            <w:shd w:val="clear" w:color="auto" w:fill="auto"/>
            <w:noWrap/>
            <w:vAlign w:val="bottom"/>
            <w:hideMark/>
          </w:tcPr>
          <w:p w14:paraId="0F7DB772" w14:textId="77777777" w:rsidR="00227896" w:rsidRPr="005B5DF5" w:rsidRDefault="00227896" w:rsidP="004B3C4D">
            <w:pPr>
              <w:pStyle w:val="ListParagraph"/>
              <w:ind w:left="0"/>
              <w:rPr>
                <w:lang w:eastAsia="is-IS"/>
              </w:rPr>
            </w:pPr>
            <w:r w:rsidRPr="005B5DF5">
              <w:rPr>
                <w:lang w:eastAsia="is-IS"/>
              </w:rPr>
              <w:t xml:space="preserve">    421.945 </w:t>
            </w:r>
          </w:p>
        </w:tc>
        <w:tc>
          <w:tcPr>
            <w:tcW w:w="1036" w:type="dxa"/>
            <w:tcBorders>
              <w:top w:val="nil"/>
              <w:left w:val="nil"/>
              <w:bottom w:val="single" w:sz="4" w:space="0" w:color="auto"/>
              <w:right w:val="single" w:sz="4" w:space="0" w:color="auto"/>
            </w:tcBorders>
            <w:shd w:val="clear" w:color="auto" w:fill="auto"/>
            <w:noWrap/>
            <w:vAlign w:val="bottom"/>
            <w:hideMark/>
          </w:tcPr>
          <w:p w14:paraId="64F33919" w14:textId="77777777" w:rsidR="00227896" w:rsidRPr="005B5DF5" w:rsidRDefault="00227896" w:rsidP="004B3C4D">
            <w:pPr>
              <w:pStyle w:val="ListParagraph"/>
              <w:ind w:left="0"/>
              <w:rPr>
                <w:lang w:eastAsia="is-IS"/>
              </w:rPr>
            </w:pPr>
            <w:r w:rsidRPr="005B5DF5">
              <w:rPr>
                <w:lang w:eastAsia="is-IS"/>
              </w:rPr>
              <w:t xml:space="preserve">    428.274 </w:t>
            </w:r>
          </w:p>
        </w:tc>
        <w:tc>
          <w:tcPr>
            <w:tcW w:w="1035" w:type="dxa"/>
            <w:tcBorders>
              <w:top w:val="nil"/>
              <w:left w:val="nil"/>
              <w:bottom w:val="single" w:sz="4" w:space="0" w:color="auto"/>
              <w:right w:val="single" w:sz="4" w:space="0" w:color="auto"/>
            </w:tcBorders>
            <w:shd w:val="clear" w:color="auto" w:fill="auto"/>
            <w:noWrap/>
            <w:vAlign w:val="bottom"/>
            <w:hideMark/>
          </w:tcPr>
          <w:p w14:paraId="61E2661F" w14:textId="77777777" w:rsidR="00227896" w:rsidRPr="005B5DF5" w:rsidRDefault="00227896" w:rsidP="004B3C4D">
            <w:pPr>
              <w:pStyle w:val="ListParagraph"/>
              <w:ind w:left="0"/>
              <w:rPr>
                <w:lang w:eastAsia="is-IS"/>
              </w:rPr>
            </w:pPr>
            <w:r w:rsidRPr="005B5DF5">
              <w:rPr>
                <w:lang w:eastAsia="is-IS"/>
              </w:rPr>
              <w:t xml:space="preserve">    434.603 </w:t>
            </w:r>
          </w:p>
        </w:tc>
        <w:tc>
          <w:tcPr>
            <w:tcW w:w="1035" w:type="dxa"/>
            <w:tcBorders>
              <w:top w:val="nil"/>
              <w:left w:val="nil"/>
              <w:bottom w:val="single" w:sz="4" w:space="0" w:color="auto"/>
              <w:right w:val="single" w:sz="4" w:space="0" w:color="auto"/>
            </w:tcBorders>
            <w:shd w:val="clear" w:color="auto" w:fill="auto"/>
            <w:noWrap/>
            <w:vAlign w:val="bottom"/>
            <w:hideMark/>
          </w:tcPr>
          <w:p w14:paraId="45749EA2" w14:textId="77777777" w:rsidR="00227896" w:rsidRPr="005B5DF5" w:rsidRDefault="00227896" w:rsidP="004B3C4D">
            <w:pPr>
              <w:pStyle w:val="ListParagraph"/>
              <w:ind w:left="0"/>
              <w:rPr>
                <w:lang w:eastAsia="is-IS"/>
              </w:rPr>
            </w:pPr>
            <w:r w:rsidRPr="005B5DF5">
              <w:rPr>
                <w:lang w:eastAsia="is-IS"/>
              </w:rPr>
              <w:t xml:space="preserve">    440.932 </w:t>
            </w:r>
          </w:p>
        </w:tc>
        <w:tc>
          <w:tcPr>
            <w:tcW w:w="1035" w:type="dxa"/>
            <w:tcBorders>
              <w:top w:val="nil"/>
              <w:left w:val="nil"/>
              <w:bottom w:val="single" w:sz="4" w:space="0" w:color="auto"/>
              <w:right w:val="single" w:sz="4" w:space="0" w:color="auto"/>
            </w:tcBorders>
            <w:shd w:val="clear" w:color="auto" w:fill="auto"/>
            <w:noWrap/>
            <w:vAlign w:val="bottom"/>
            <w:hideMark/>
          </w:tcPr>
          <w:p w14:paraId="25F691DB" w14:textId="77777777" w:rsidR="00227896" w:rsidRPr="005B5DF5" w:rsidRDefault="00227896" w:rsidP="004B3C4D">
            <w:pPr>
              <w:pStyle w:val="ListParagraph"/>
              <w:ind w:left="0"/>
              <w:rPr>
                <w:lang w:eastAsia="is-IS"/>
              </w:rPr>
            </w:pPr>
            <w:r w:rsidRPr="005B5DF5">
              <w:rPr>
                <w:lang w:eastAsia="is-IS"/>
              </w:rPr>
              <w:t xml:space="preserve">    447.262 </w:t>
            </w:r>
          </w:p>
        </w:tc>
        <w:tc>
          <w:tcPr>
            <w:tcW w:w="1035" w:type="dxa"/>
            <w:tcBorders>
              <w:top w:val="nil"/>
              <w:left w:val="nil"/>
              <w:bottom w:val="single" w:sz="4" w:space="0" w:color="auto"/>
              <w:right w:val="single" w:sz="4" w:space="0" w:color="auto"/>
            </w:tcBorders>
            <w:shd w:val="clear" w:color="auto" w:fill="auto"/>
            <w:noWrap/>
            <w:vAlign w:val="bottom"/>
            <w:hideMark/>
          </w:tcPr>
          <w:p w14:paraId="7F4652B3" w14:textId="77777777" w:rsidR="00227896" w:rsidRPr="005B5DF5" w:rsidRDefault="00227896" w:rsidP="004B3C4D">
            <w:pPr>
              <w:pStyle w:val="ListParagraph"/>
              <w:ind w:left="0"/>
              <w:rPr>
                <w:lang w:eastAsia="is-IS"/>
              </w:rPr>
            </w:pPr>
            <w:r w:rsidRPr="005B5DF5">
              <w:rPr>
                <w:lang w:eastAsia="is-IS"/>
              </w:rPr>
              <w:t xml:space="preserve">    453.591 </w:t>
            </w:r>
          </w:p>
        </w:tc>
        <w:tc>
          <w:tcPr>
            <w:tcW w:w="1035" w:type="dxa"/>
            <w:tcBorders>
              <w:top w:val="nil"/>
              <w:left w:val="nil"/>
              <w:bottom w:val="single" w:sz="4" w:space="0" w:color="auto"/>
              <w:right w:val="single" w:sz="4" w:space="0" w:color="auto"/>
            </w:tcBorders>
            <w:shd w:val="clear" w:color="auto" w:fill="auto"/>
            <w:noWrap/>
            <w:vAlign w:val="bottom"/>
            <w:hideMark/>
          </w:tcPr>
          <w:p w14:paraId="47DF9C8E" w14:textId="77777777" w:rsidR="00227896" w:rsidRPr="005B5DF5" w:rsidRDefault="00227896" w:rsidP="004B3C4D">
            <w:pPr>
              <w:pStyle w:val="ListParagraph"/>
              <w:ind w:left="0"/>
              <w:rPr>
                <w:lang w:eastAsia="is-IS"/>
              </w:rPr>
            </w:pPr>
            <w:r w:rsidRPr="005B5DF5">
              <w:rPr>
                <w:lang w:eastAsia="is-IS"/>
              </w:rPr>
              <w:t xml:space="preserve">    459.920 </w:t>
            </w:r>
          </w:p>
        </w:tc>
      </w:tr>
      <w:tr w:rsidR="00227896" w:rsidRPr="005B5DF5" w14:paraId="06EC514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10C95EC" w14:textId="77777777" w:rsidR="00227896" w:rsidRPr="005B5DF5" w:rsidRDefault="00227896" w:rsidP="004B3C4D">
            <w:pPr>
              <w:pStyle w:val="ListParagraph"/>
              <w:ind w:left="0"/>
              <w:rPr>
                <w:lang w:eastAsia="is-IS"/>
              </w:rPr>
            </w:pPr>
            <w:r w:rsidRPr="005B5DF5">
              <w:rPr>
                <w:lang w:eastAsia="is-IS"/>
              </w:rPr>
              <w:t>249</w:t>
            </w:r>
          </w:p>
        </w:tc>
        <w:tc>
          <w:tcPr>
            <w:tcW w:w="1036" w:type="dxa"/>
            <w:tcBorders>
              <w:top w:val="nil"/>
              <w:left w:val="nil"/>
              <w:bottom w:val="single" w:sz="4" w:space="0" w:color="auto"/>
              <w:right w:val="single" w:sz="4" w:space="0" w:color="auto"/>
            </w:tcBorders>
            <w:shd w:val="clear" w:color="auto" w:fill="auto"/>
            <w:noWrap/>
            <w:vAlign w:val="bottom"/>
            <w:hideMark/>
          </w:tcPr>
          <w:p w14:paraId="0AE067B6" w14:textId="77777777" w:rsidR="00227896" w:rsidRPr="005B5DF5" w:rsidRDefault="00227896" w:rsidP="004B3C4D">
            <w:pPr>
              <w:pStyle w:val="ListParagraph"/>
              <w:ind w:left="0"/>
              <w:rPr>
                <w:lang w:eastAsia="is-IS"/>
              </w:rPr>
            </w:pPr>
            <w:r w:rsidRPr="005B5DF5">
              <w:rPr>
                <w:lang w:eastAsia="is-IS"/>
              </w:rPr>
              <w:t xml:space="preserve">    425.924 </w:t>
            </w:r>
          </w:p>
        </w:tc>
        <w:tc>
          <w:tcPr>
            <w:tcW w:w="1036" w:type="dxa"/>
            <w:tcBorders>
              <w:top w:val="nil"/>
              <w:left w:val="nil"/>
              <w:bottom w:val="single" w:sz="4" w:space="0" w:color="auto"/>
              <w:right w:val="single" w:sz="4" w:space="0" w:color="auto"/>
            </w:tcBorders>
            <w:shd w:val="clear" w:color="auto" w:fill="auto"/>
            <w:noWrap/>
            <w:vAlign w:val="bottom"/>
            <w:hideMark/>
          </w:tcPr>
          <w:p w14:paraId="5DF77706" w14:textId="77777777" w:rsidR="00227896" w:rsidRPr="005B5DF5" w:rsidRDefault="00227896" w:rsidP="004B3C4D">
            <w:pPr>
              <w:pStyle w:val="ListParagraph"/>
              <w:ind w:left="0"/>
              <w:rPr>
                <w:lang w:eastAsia="is-IS"/>
              </w:rPr>
            </w:pPr>
            <w:r w:rsidRPr="005B5DF5">
              <w:rPr>
                <w:lang w:eastAsia="is-IS"/>
              </w:rPr>
              <w:t xml:space="preserve">    432.313 </w:t>
            </w:r>
          </w:p>
        </w:tc>
        <w:tc>
          <w:tcPr>
            <w:tcW w:w="1035" w:type="dxa"/>
            <w:tcBorders>
              <w:top w:val="nil"/>
              <w:left w:val="nil"/>
              <w:bottom w:val="single" w:sz="4" w:space="0" w:color="auto"/>
              <w:right w:val="single" w:sz="4" w:space="0" w:color="auto"/>
            </w:tcBorders>
            <w:shd w:val="clear" w:color="auto" w:fill="auto"/>
            <w:noWrap/>
            <w:vAlign w:val="bottom"/>
            <w:hideMark/>
          </w:tcPr>
          <w:p w14:paraId="799E0D13" w14:textId="77777777" w:rsidR="00227896" w:rsidRPr="005B5DF5" w:rsidRDefault="00227896" w:rsidP="004B3C4D">
            <w:pPr>
              <w:pStyle w:val="ListParagraph"/>
              <w:ind w:left="0"/>
              <w:rPr>
                <w:lang w:eastAsia="is-IS"/>
              </w:rPr>
            </w:pPr>
            <w:r w:rsidRPr="005B5DF5">
              <w:rPr>
                <w:lang w:eastAsia="is-IS"/>
              </w:rPr>
              <w:t xml:space="preserve">    438.702 </w:t>
            </w:r>
          </w:p>
        </w:tc>
        <w:tc>
          <w:tcPr>
            <w:tcW w:w="1035" w:type="dxa"/>
            <w:tcBorders>
              <w:top w:val="nil"/>
              <w:left w:val="nil"/>
              <w:bottom w:val="single" w:sz="4" w:space="0" w:color="auto"/>
              <w:right w:val="single" w:sz="4" w:space="0" w:color="auto"/>
            </w:tcBorders>
            <w:shd w:val="clear" w:color="auto" w:fill="auto"/>
            <w:noWrap/>
            <w:vAlign w:val="bottom"/>
            <w:hideMark/>
          </w:tcPr>
          <w:p w14:paraId="3F688152" w14:textId="77777777" w:rsidR="00227896" w:rsidRPr="005B5DF5" w:rsidRDefault="00227896" w:rsidP="004B3C4D">
            <w:pPr>
              <w:pStyle w:val="ListParagraph"/>
              <w:ind w:left="0"/>
              <w:rPr>
                <w:lang w:eastAsia="is-IS"/>
              </w:rPr>
            </w:pPr>
            <w:r w:rsidRPr="005B5DF5">
              <w:rPr>
                <w:lang w:eastAsia="is-IS"/>
              </w:rPr>
              <w:t xml:space="preserve">    445.091 </w:t>
            </w:r>
          </w:p>
        </w:tc>
        <w:tc>
          <w:tcPr>
            <w:tcW w:w="1035" w:type="dxa"/>
            <w:tcBorders>
              <w:top w:val="nil"/>
              <w:left w:val="nil"/>
              <w:bottom w:val="single" w:sz="4" w:space="0" w:color="auto"/>
              <w:right w:val="single" w:sz="4" w:space="0" w:color="auto"/>
            </w:tcBorders>
            <w:shd w:val="clear" w:color="auto" w:fill="auto"/>
            <w:noWrap/>
            <w:vAlign w:val="bottom"/>
            <w:hideMark/>
          </w:tcPr>
          <w:p w14:paraId="27360487" w14:textId="77777777" w:rsidR="00227896" w:rsidRPr="005B5DF5" w:rsidRDefault="00227896" w:rsidP="004B3C4D">
            <w:pPr>
              <w:pStyle w:val="ListParagraph"/>
              <w:ind w:left="0"/>
              <w:rPr>
                <w:lang w:eastAsia="is-IS"/>
              </w:rPr>
            </w:pPr>
            <w:r w:rsidRPr="005B5DF5">
              <w:rPr>
                <w:lang w:eastAsia="is-IS"/>
              </w:rPr>
              <w:t xml:space="preserve">    451.480 </w:t>
            </w:r>
          </w:p>
        </w:tc>
        <w:tc>
          <w:tcPr>
            <w:tcW w:w="1035" w:type="dxa"/>
            <w:tcBorders>
              <w:top w:val="nil"/>
              <w:left w:val="nil"/>
              <w:bottom w:val="single" w:sz="4" w:space="0" w:color="auto"/>
              <w:right w:val="single" w:sz="4" w:space="0" w:color="auto"/>
            </w:tcBorders>
            <w:shd w:val="clear" w:color="auto" w:fill="auto"/>
            <w:noWrap/>
            <w:vAlign w:val="bottom"/>
            <w:hideMark/>
          </w:tcPr>
          <w:p w14:paraId="5E586B6F" w14:textId="77777777" w:rsidR="00227896" w:rsidRPr="005B5DF5" w:rsidRDefault="00227896" w:rsidP="004B3C4D">
            <w:pPr>
              <w:pStyle w:val="ListParagraph"/>
              <w:ind w:left="0"/>
              <w:rPr>
                <w:lang w:eastAsia="is-IS"/>
              </w:rPr>
            </w:pPr>
            <w:r w:rsidRPr="005B5DF5">
              <w:rPr>
                <w:lang w:eastAsia="is-IS"/>
              </w:rPr>
              <w:t xml:space="preserve">    457.869 </w:t>
            </w:r>
          </w:p>
        </w:tc>
        <w:tc>
          <w:tcPr>
            <w:tcW w:w="1035" w:type="dxa"/>
            <w:tcBorders>
              <w:top w:val="nil"/>
              <w:left w:val="nil"/>
              <w:bottom w:val="single" w:sz="4" w:space="0" w:color="auto"/>
              <w:right w:val="single" w:sz="4" w:space="0" w:color="auto"/>
            </w:tcBorders>
            <w:shd w:val="clear" w:color="auto" w:fill="auto"/>
            <w:noWrap/>
            <w:vAlign w:val="bottom"/>
            <w:hideMark/>
          </w:tcPr>
          <w:p w14:paraId="011E6A9A" w14:textId="77777777" w:rsidR="00227896" w:rsidRPr="005B5DF5" w:rsidRDefault="00227896" w:rsidP="004B3C4D">
            <w:pPr>
              <w:pStyle w:val="ListParagraph"/>
              <w:ind w:left="0"/>
              <w:rPr>
                <w:lang w:eastAsia="is-IS"/>
              </w:rPr>
            </w:pPr>
            <w:r w:rsidRPr="005B5DF5">
              <w:rPr>
                <w:lang w:eastAsia="is-IS"/>
              </w:rPr>
              <w:t xml:space="preserve">    464.258 </w:t>
            </w:r>
          </w:p>
        </w:tc>
      </w:tr>
      <w:tr w:rsidR="00227896" w:rsidRPr="005B5DF5" w14:paraId="2F7EABB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2F75854" w14:textId="77777777" w:rsidR="00227896" w:rsidRPr="005B5DF5" w:rsidRDefault="00227896" w:rsidP="004B3C4D">
            <w:pPr>
              <w:pStyle w:val="ListParagraph"/>
              <w:ind w:left="0"/>
              <w:rPr>
                <w:lang w:eastAsia="is-IS"/>
              </w:rPr>
            </w:pPr>
            <w:r w:rsidRPr="005B5DF5">
              <w:rPr>
                <w:lang w:eastAsia="is-IS"/>
              </w:rPr>
              <w:t>250</w:t>
            </w:r>
          </w:p>
        </w:tc>
        <w:tc>
          <w:tcPr>
            <w:tcW w:w="1036" w:type="dxa"/>
            <w:tcBorders>
              <w:top w:val="nil"/>
              <w:left w:val="nil"/>
              <w:bottom w:val="single" w:sz="4" w:space="0" w:color="auto"/>
              <w:right w:val="single" w:sz="4" w:space="0" w:color="auto"/>
            </w:tcBorders>
            <w:shd w:val="clear" w:color="auto" w:fill="auto"/>
            <w:noWrap/>
            <w:vAlign w:val="bottom"/>
            <w:hideMark/>
          </w:tcPr>
          <w:p w14:paraId="560468B1" w14:textId="77777777" w:rsidR="00227896" w:rsidRPr="005B5DF5" w:rsidRDefault="00227896" w:rsidP="004B3C4D">
            <w:pPr>
              <w:pStyle w:val="ListParagraph"/>
              <w:ind w:left="0"/>
              <w:rPr>
                <w:lang w:eastAsia="is-IS"/>
              </w:rPr>
            </w:pPr>
            <w:r w:rsidRPr="005B5DF5">
              <w:rPr>
                <w:lang w:eastAsia="is-IS"/>
              </w:rPr>
              <w:t xml:space="preserve">    429.944 </w:t>
            </w:r>
          </w:p>
        </w:tc>
        <w:tc>
          <w:tcPr>
            <w:tcW w:w="1036" w:type="dxa"/>
            <w:tcBorders>
              <w:top w:val="nil"/>
              <w:left w:val="nil"/>
              <w:bottom w:val="single" w:sz="4" w:space="0" w:color="auto"/>
              <w:right w:val="single" w:sz="4" w:space="0" w:color="auto"/>
            </w:tcBorders>
            <w:shd w:val="clear" w:color="auto" w:fill="auto"/>
            <w:noWrap/>
            <w:vAlign w:val="bottom"/>
            <w:hideMark/>
          </w:tcPr>
          <w:p w14:paraId="02312C27" w14:textId="77777777" w:rsidR="00227896" w:rsidRPr="005B5DF5" w:rsidRDefault="00227896" w:rsidP="004B3C4D">
            <w:pPr>
              <w:pStyle w:val="ListParagraph"/>
              <w:ind w:left="0"/>
              <w:rPr>
                <w:lang w:eastAsia="is-IS"/>
              </w:rPr>
            </w:pPr>
            <w:r w:rsidRPr="005B5DF5">
              <w:rPr>
                <w:lang w:eastAsia="is-IS"/>
              </w:rPr>
              <w:t xml:space="preserve">    436.393 </w:t>
            </w:r>
          </w:p>
        </w:tc>
        <w:tc>
          <w:tcPr>
            <w:tcW w:w="1035" w:type="dxa"/>
            <w:tcBorders>
              <w:top w:val="nil"/>
              <w:left w:val="nil"/>
              <w:bottom w:val="single" w:sz="4" w:space="0" w:color="auto"/>
              <w:right w:val="single" w:sz="4" w:space="0" w:color="auto"/>
            </w:tcBorders>
            <w:shd w:val="clear" w:color="auto" w:fill="auto"/>
            <w:noWrap/>
            <w:vAlign w:val="bottom"/>
            <w:hideMark/>
          </w:tcPr>
          <w:p w14:paraId="337787DF" w14:textId="77777777" w:rsidR="00227896" w:rsidRPr="005B5DF5" w:rsidRDefault="00227896" w:rsidP="004B3C4D">
            <w:pPr>
              <w:pStyle w:val="ListParagraph"/>
              <w:ind w:left="0"/>
              <w:rPr>
                <w:lang w:eastAsia="is-IS"/>
              </w:rPr>
            </w:pPr>
            <w:r w:rsidRPr="005B5DF5">
              <w:rPr>
                <w:lang w:eastAsia="is-IS"/>
              </w:rPr>
              <w:t xml:space="preserve">    442.842 </w:t>
            </w:r>
          </w:p>
        </w:tc>
        <w:tc>
          <w:tcPr>
            <w:tcW w:w="1035" w:type="dxa"/>
            <w:tcBorders>
              <w:top w:val="nil"/>
              <w:left w:val="nil"/>
              <w:bottom w:val="single" w:sz="4" w:space="0" w:color="auto"/>
              <w:right w:val="single" w:sz="4" w:space="0" w:color="auto"/>
            </w:tcBorders>
            <w:shd w:val="clear" w:color="auto" w:fill="auto"/>
            <w:noWrap/>
            <w:vAlign w:val="bottom"/>
            <w:hideMark/>
          </w:tcPr>
          <w:p w14:paraId="0BA4363B" w14:textId="77777777" w:rsidR="00227896" w:rsidRPr="005B5DF5" w:rsidRDefault="00227896" w:rsidP="004B3C4D">
            <w:pPr>
              <w:pStyle w:val="ListParagraph"/>
              <w:ind w:left="0"/>
              <w:rPr>
                <w:lang w:eastAsia="is-IS"/>
              </w:rPr>
            </w:pPr>
            <w:r w:rsidRPr="005B5DF5">
              <w:rPr>
                <w:lang w:eastAsia="is-IS"/>
              </w:rPr>
              <w:t xml:space="preserve">    449.291 </w:t>
            </w:r>
          </w:p>
        </w:tc>
        <w:tc>
          <w:tcPr>
            <w:tcW w:w="1035" w:type="dxa"/>
            <w:tcBorders>
              <w:top w:val="nil"/>
              <w:left w:val="nil"/>
              <w:bottom w:val="single" w:sz="4" w:space="0" w:color="auto"/>
              <w:right w:val="single" w:sz="4" w:space="0" w:color="auto"/>
            </w:tcBorders>
            <w:shd w:val="clear" w:color="auto" w:fill="auto"/>
            <w:noWrap/>
            <w:vAlign w:val="bottom"/>
            <w:hideMark/>
          </w:tcPr>
          <w:p w14:paraId="35C1331A" w14:textId="77777777" w:rsidR="00227896" w:rsidRPr="005B5DF5" w:rsidRDefault="00227896" w:rsidP="004B3C4D">
            <w:pPr>
              <w:pStyle w:val="ListParagraph"/>
              <w:ind w:left="0"/>
              <w:rPr>
                <w:lang w:eastAsia="is-IS"/>
              </w:rPr>
            </w:pPr>
            <w:r w:rsidRPr="005B5DF5">
              <w:rPr>
                <w:lang w:eastAsia="is-IS"/>
              </w:rPr>
              <w:t xml:space="preserve">    455.740 </w:t>
            </w:r>
          </w:p>
        </w:tc>
        <w:tc>
          <w:tcPr>
            <w:tcW w:w="1035" w:type="dxa"/>
            <w:tcBorders>
              <w:top w:val="nil"/>
              <w:left w:val="nil"/>
              <w:bottom w:val="single" w:sz="4" w:space="0" w:color="auto"/>
              <w:right w:val="single" w:sz="4" w:space="0" w:color="auto"/>
            </w:tcBorders>
            <w:shd w:val="clear" w:color="auto" w:fill="auto"/>
            <w:noWrap/>
            <w:vAlign w:val="bottom"/>
            <w:hideMark/>
          </w:tcPr>
          <w:p w14:paraId="4FD232BA" w14:textId="77777777" w:rsidR="00227896" w:rsidRPr="005B5DF5" w:rsidRDefault="00227896" w:rsidP="004B3C4D">
            <w:pPr>
              <w:pStyle w:val="ListParagraph"/>
              <w:ind w:left="0"/>
              <w:rPr>
                <w:lang w:eastAsia="is-IS"/>
              </w:rPr>
            </w:pPr>
            <w:r w:rsidRPr="005B5DF5">
              <w:rPr>
                <w:lang w:eastAsia="is-IS"/>
              </w:rPr>
              <w:t xml:space="preserve">    462.189 </w:t>
            </w:r>
          </w:p>
        </w:tc>
        <w:tc>
          <w:tcPr>
            <w:tcW w:w="1035" w:type="dxa"/>
            <w:tcBorders>
              <w:top w:val="nil"/>
              <w:left w:val="nil"/>
              <w:bottom w:val="single" w:sz="4" w:space="0" w:color="auto"/>
              <w:right w:val="single" w:sz="4" w:space="0" w:color="auto"/>
            </w:tcBorders>
            <w:shd w:val="clear" w:color="auto" w:fill="auto"/>
            <w:noWrap/>
            <w:vAlign w:val="bottom"/>
            <w:hideMark/>
          </w:tcPr>
          <w:p w14:paraId="4DF0F1F2" w14:textId="77777777" w:rsidR="00227896" w:rsidRPr="005B5DF5" w:rsidRDefault="00227896" w:rsidP="004B3C4D">
            <w:pPr>
              <w:pStyle w:val="ListParagraph"/>
              <w:ind w:left="0"/>
              <w:rPr>
                <w:lang w:eastAsia="is-IS"/>
              </w:rPr>
            </w:pPr>
            <w:r w:rsidRPr="005B5DF5">
              <w:rPr>
                <w:lang w:eastAsia="is-IS"/>
              </w:rPr>
              <w:t xml:space="preserve">    468.639 </w:t>
            </w:r>
          </w:p>
        </w:tc>
      </w:tr>
      <w:tr w:rsidR="00227896" w:rsidRPr="005B5DF5" w14:paraId="46918F0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98EDE1B" w14:textId="77777777" w:rsidR="00227896" w:rsidRPr="005B5DF5" w:rsidRDefault="00227896" w:rsidP="004B3C4D">
            <w:pPr>
              <w:pStyle w:val="ListParagraph"/>
              <w:ind w:left="0"/>
              <w:rPr>
                <w:lang w:eastAsia="is-IS"/>
              </w:rPr>
            </w:pPr>
            <w:r w:rsidRPr="005B5DF5">
              <w:rPr>
                <w:lang w:eastAsia="is-IS"/>
              </w:rPr>
              <w:t>251</w:t>
            </w:r>
          </w:p>
        </w:tc>
        <w:tc>
          <w:tcPr>
            <w:tcW w:w="1036" w:type="dxa"/>
            <w:tcBorders>
              <w:top w:val="nil"/>
              <w:left w:val="nil"/>
              <w:bottom w:val="single" w:sz="4" w:space="0" w:color="auto"/>
              <w:right w:val="single" w:sz="4" w:space="0" w:color="auto"/>
            </w:tcBorders>
            <w:shd w:val="clear" w:color="auto" w:fill="auto"/>
            <w:noWrap/>
            <w:vAlign w:val="bottom"/>
            <w:hideMark/>
          </w:tcPr>
          <w:p w14:paraId="68EB7BFC" w14:textId="77777777" w:rsidR="00227896" w:rsidRPr="005B5DF5" w:rsidRDefault="00227896" w:rsidP="004B3C4D">
            <w:pPr>
              <w:pStyle w:val="ListParagraph"/>
              <w:ind w:left="0"/>
              <w:rPr>
                <w:lang w:eastAsia="is-IS"/>
              </w:rPr>
            </w:pPr>
            <w:r w:rsidRPr="005B5DF5">
              <w:rPr>
                <w:lang w:eastAsia="is-IS"/>
              </w:rPr>
              <w:t xml:space="preserve">    434.003 </w:t>
            </w:r>
          </w:p>
        </w:tc>
        <w:tc>
          <w:tcPr>
            <w:tcW w:w="1036" w:type="dxa"/>
            <w:tcBorders>
              <w:top w:val="nil"/>
              <w:left w:val="nil"/>
              <w:bottom w:val="single" w:sz="4" w:space="0" w:color="auto"/>
              <w:right w:val="single" w:sz="4" w:space="0" w:color="auto"/>
            </w:tcBorders>
            <w:shd w:val="clear" w:color="auto" w:fill="auto"/>
            <w:noWrap/>
            <w:vAlign w:val="bottom"/>
            <w:hideMark/>
          </w:tcPr>
          <w:p w14:paraId="2D006C02" w14:textId="77777777" w:rsidR="00227896" w:rsidRPr="005B5DF5" w:rsidRDefault="00227896" w:rsidP="004B3C4D">
            <w:pPr>
              <w:pStyle w:val="ListParagraph"/>
              <w:ind w:left="0"/>
              <w:rPr>
                <w:lang w:eastAsia="is-IS"/>
              </w:rPr>
            </w:pPr>
            <w:r w:rsidRPr="005B5DF5">
              <w:rPr>
                <w:lang w:eastAsia="is-IS"/>
              </w:rPr>
              <w:t xml:space="preserve">    440.513 </w:t>
            </w:r>
          </w:p>
        </w:tc>
        <w:tc>
          <w:tcPr>
            <w:tcW w:w="1035" w:type="dxa"/>
            <w:tcBorders>
              <w:top w:val="nil"/>
              <w:left w:val="nil"/>
              <w:bottom w:val="single" w:sz="4" w:space="0" w:color="auto"/>
              <w:right w:val="single" w:sz="4" w:space="0" w:color="auto"/>
            </w:tcBorders>
            <w:shd w:val="clear" w:color="auto" w:fill="auto"/>
            <w:noWrap/>
            <w:vAlign w:val="bottom"/>
            <w:hideMark/>
          </w:tcPr>
          <w:p w14:paraId="043C4D11" w14:textId="77777777" w:rsidR="00227896" w:rsidRPr="005B5DF5" w:rsidRDefault="00227896" w:rsidP="004B3C4D">
            <w:pPr>
              <w:pStyle w:val="ListParagraph"/>
              <w:ind w:left="0"/>
              <w:rPr>
                <w:lang w:eastAsia="is-IS"/>
              </w:rPr>
            </w:pPr>
            <w:r w:rsidRPr="005B5DF5">
              <w:rPr>
                <w:lang w:eastAsia="is-IS"/>
              </w:rPr>
              <w:t xml:space="preserve">    447.023 </w:t>
            </w:r>
          </w:p>
        </w:tc>
        <w:tc>
          <w:tcPr>
            <w:tcW w:w="1035" w:type="dxa"/>
            <w:tcBorders>
              <w:top w:val="nil"/>
              <w:left w:val="nil"/>
              <w:bottom w:val="single" w:sz="4" w:space="0" w:color="auto"/>
              <w:right w:val="single" w:sz="4" w:space="0" w:color="auto"/>
            </w:tcBorders>
            <w:shd w:val="clear" w:color="auto" w:fill="auto"/>
            <w:noWrap/>
            <w:vAlign w:val="bottom"/>
            <w:hideMark/>
          </w:tcPr>
          <w:p w14:paraId="18652B78" w14:textId="77777777" w:rsidR="00227896" w:rsidRPr="005B5DF5" w:rsidRDefault="00227896" w:rsidP="004B3C4D">
            <w:pPr>
              <w:pStyle w:val="ListParagraph"/>
              <w:ind w:left="0"/>
              <w:rPr>
                <w:lang w:eastAsia="is-IS"/>
              </w:rPr>
            </w:pPr>
            <w:r w:rsidRPr="005B5DF5">
              <w:rPr>
                <w:lang w:eastAsia="is-IS"/>
              </w:rPr>
              <w:t xml:space="preserve">    453.533 </w:t>
            </w:r>
          </w:p>
        </w:tc>
        <w:tc>
          <w:tcPr>
            <w:tcW w:w="1035" w:type="dxa"/>
            <w:tcBorders>
              <w:top w:val="nil"/>
              <w:left w:val="nil"/>
              <w:bottom w:val="single" w:sz="4" w:space="0" w:color="auto"/>
              <w:right w:val="single" w:sz="4" w:space="0" w:color="auto"/>
            </w:tcBorders>
            <w:shd w:val="clear" w:color="auto" w:fill="auto"/>
            <w:noWrap/>
            <w:vAlign w:val="bottom"/>
            <w:hideMark/>
          </w:tcPr>
          <w:p w14:paraId="7C414719" w14:textId="77777777" w:rsidR="00227896" w:rsidRPr="005B5DF5" w:rsidRDefault="00227896" w:rsidP="004B3C4D">
            <w:pPr>
              <w:pStyle w:val="ListParagraph"/>
              <w:ind w:left="0"/>
              <w:rPr>
                <w:lang w:eastAsia="is-IS"/>
              </w:rPr>
            </w:pPr>
            <w:r w:rsidRPr="005B5DF5">
              <w:rPr>
                <w:lang w:eastAsia="is-IS"/>
              </w:rPr>
              <w:t xml:space="preserve">    460.043 </w:t>
            </w:r>
          </w:p>
        </w:tc>
        <w:tc>
          <w:tcPr>
            <w:tcW w:w="1035" w:type="dxa"/>
            <w:tcBorders>
              <w:top w:val="nil"/>
              <w:left w:val="nil"/>
              <w:bottom w:val="single" w:sz="4" w:space="0" w:color="auto"/>
              <w:right w:val="single" w:sz="4" w:space="0" w:color="auto"/>
            </w:tcBorders>
            <w:shd w:val="clear" w:color="auto" w:fill="auto"/>
            <w:noWrap/>
            <w:vAlign w:val="bottom"/>
            <w:hideMark/>
          </w:tcPr>
          <w:p w14:paraId="6F51863C" w14:textId="77777777" w:rsidR="00227896" w:rsidRPr="005B5DF5" w:rsidRDefault="00227896" w:rsidP="004B3C4D">
            <w:pPr>
              <w:pStyle w:val="ListParagraph"/>
              <w:ind w:left="0"/>
              <w:rPr>
                <w:lang w:eastAsia="is-IS"/>
              </w:rPr>
            </w:pPr>
            <w:r w:rsidRPr="005B5DF5">
              <w:rPr>
                <w:lang w:eastAsia="is-IS"/>
              </w:rPr>
              <w:t xml:space="preserve">    466.553 </w:t>
            </w:r>
          </w:p>
        </w:tc>
        <w:tc>
          <w:tcPr>
            <w:tcW w:w="1035" w:type="dxa"/>
            <w:tcBorders>
              <w:top w:val="nil"/>
              <w:left w:val="nil"/>
              <w:bottom w:val="single" w:sz="4" w:space="0" w:color="auto"/>
              <w:right w:val="single" w:sz="4" w:space="0" w:color="auto"/>
            </w:tcBorders>
            <w:shd w:val="clear" w:color="auto" w:fill="auto"/>
            <w:noWrap/>
            <w:vAlign w:val="bottom"/>
            <w:hideMark/>
          </w:tcPr>
          <w:p w14:paraId="2597AB40" w14:textId="77777777" w:rsidR="00227896" w:rsidRPr="005B5DF5" w:rsidRDefault="00227896" w:rsidP="004B3C4D">
            <w:pPr>
              <w:pStyle w:val="ListParagraph"/>
              <w:ind w:left="0"/>
              <w:rPr>
                <w:lang w:eastAsia="is-IS"/>
              </w:rPr>
            </w:pPr>
            <w:r w:rsidRPr="005B5DF5">
              <w:rPr>
                <w:lang w:eastAsia="is-IS"/>
              </w:rPr>
              <w:t xml:space="preserve">    473.063 </w:t>
            </w:r>
          </w:p>
        </w:tc>
      </w:tr>
      <w:tr w:rsidR="00227896" w:rsidRPr="005B5DF5" w14:paraId="7BF7293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92955D6" w14:textId="77777777" w:rsidR="00227896" w:rsidRPr="005B5DF5" w:rsidRDefault="00227896" w:rsidP="004B3C4D">
            <w:pPr>
              <w:pStyle w:val="ListParagraph"/>
              <w:ind w:left="0"/>
              <w:rPr>
                <w:lang w:eastAsia="is-IS"/>
              </w:rPr>
            </w:pPr>
            <w:r w:rsidRPr="005B5DF5">
              <w:rPr>
                <w:lang w:eastAsia="is-IS"/>
              </w:rPr>
              <w:t>252</w:t>
            </w:r>
          </w:p>
        </w:tc>
        <w:tc>
          <w:tcPr>
            <w:tcW w:w="1036" w:type="dxa"/>
            <w:tcBorders>
              <w:top w:val="nil"/>
              <w:left w:val="nil"/>
              <w:bottom w:val="single" w:sz="4" w:space="0" w:color="auto"/>
              <w:right w:val="single" w:sz="4" w:space="0" w:color="auto"/>
            </w:tcBorders>
            <w:shd w:val="clear" w:color="auto" w:fill="auto"/>
            <w:noWrap/>
            <w:vAlign w:val="bottom"/>
            <w:hideMark/>
          </w:tcPr>
          <w:p w14:paraId="21CEDF77" w14:textId="77777777" w:rsidR="00227896" w:rsidRPr="005B5DF5" w:rsidRDefault="00227896" w:rsidP="004B3C4D">
            <w:pPr>
              <w:pStyle w:val="ListParagraph"/>
              <w:ind w:left="0"/>
              <w:rPr>
                <w:lang w:eastAsia="is-IS"/>
              </w:rPr>
            </w:pPr>
            <w:r w:rsidRPr="005B5DF5">
              <w:rPr>
                <w:lang w:eastAsia="is-IS"/>
              </w:rPr>
              <w:t xml:space="preserve">    438.103 </w:t>
            </w:r>
          </w:p>
        </w:tc>
        <w:tc>
          <w:tcPr>
            <w:tcW w:w="1036" w:type="dxa"/>
            <w:tcBorders>
              <w:top w:val="nil"/>
              <w:left w:val="nil"/>
              <w:bottom w:val="single" w:sz="4" w:space="0" w:color="auto"/>
              <w:right w:val="single" w:sz="4" w:space="0" w:color="auto"/>
            </w:tcBorders>
            <w:shd w:val="clear" w:color="auto" w:fill="auto"/>
            <w:noWrap/>
            <w:vAlign w:val="bottom"/>
            <w:hideMark/>
          </w:tcPr>
          <w:p w14:paraId="185FA137" w14:textId="77777777" w:rsidR="00227896" w:rsidRPr="005B5DF5" w:rsidRDefault="00227896" w:rsidP="004B3C4D">
            <w:pPr>
              <w:pStyle w:val="ListParagraph"/>
              <w:ind w:left="0"/>
              <w:rPr>
                <w:lang w:eastAsia="is-IS"/>
              </w:rPr>
            </w:pPr>
            <w:r w:rsidRPr="005B5DF5">
              <w:rPr>
                <w:lang w:eastAsia="is-IS"/>
              </w:rPr>
              <w:t xml:space="preserve">    444.675 </w:t>
            </w:r>
          </w:p>
        </w:tc>
        <w:tc>
          <w:tcPr>
            <w:tcW w:w="1035" w:type="dxa"/>
            <w:tcBorders>
              <w:top w:val="nil"/>
              <w:left w:val="nil"/>
              <w:bottom w:val="single" w:sz="4" w:space="0" w:color="auto"/>
              <w:right w:val="single" w:sz="4" w:space="0" w:color="auto"/>
            </w:tcBorders>
            <w:shd w:val="clear" w:color="auto" w:fill="auto"/>
            <w:noWrap/>
            <w:vAlign w:val="bottom"/>
            <w:hideMark/>
          </w:tcPr>
          <w:p w14:paraId="27B86B50" w14:textId="77777777" w:rsidR="00227896" w:rsidRPr="005B5DF5" w:rsidRDefault="00227896" w:rsidP="004B3C4D">
            <w:pPr>
              <w:pStyle w:val="ListParagraph"/>
              <w:ind w:left="0"/>
              <w:rPr>
                <w:lang w:eastAsia="is-IS"/>
              </w:rPr>
            </w:pPr>
            <w:r w:rsidRPr="005B5DF5">
              <w:rPr>
                <w:lang w:eastAsia="is-IS"/>
              </w:rPr>
              <w:t xml:space="preserve">    451.246 </w:t>
            </w:r>
          </w:p>
        </w:tc>
        <w:tc>
          <w:tcPr>
            <w:tcW w:w="1035" w:type="dxa"/>
            <w:tcBorders>
              <w:top w:val="nil"/>
              <w:left w:val="nil"/>
              <w:bottom w:val="single" w:sz="4" w:space="0" w:color="auto"/>
              <w:right w:val="single" w:sz="4" w:space="0" w:color="auto"/>
            </w:tcBorders>
            <w:shd w:val="clear" w:color="auto" w:fill="auto"/>
            <w:noWrap/>
            <w:vAlign w:val="bottom"/>
            <w:hideMark/>
          </w:tcPr>
          <w:p w14:paraId="68F9959B" w14:textId="77777777" w:rsidR="00227896" w:rsidRPr="005B5DF5" w:rsidRDefault="00227896" w:rsidP="004B3C4D">
            <w:pPr>
              <w:pStyle w:val="ListParagraph"/>
              <w:ind w:left="0"/>
              <w:rPr>
                <w:lang w:eastAsia="is-IS"/>
              </w:rPr>
            </w:pPr>
            <w:r w:rsidRPr="005B5DF5">
              <w:rPr>
                <w:lang w:eastAsia="is-IS"/>
              </w:rPr>
              <w:t xml:space="preserve">    457.818 </w:t>
            </w:r>
          </w:p>
        </w:tc>
        <w:tc>
          <w:tcPr>
            <w:tcW w:w="1035" w:type="dxa"/>
            <w:tcBorders>
              <w:top w:val="nil"/>
              <w:left w:val="nil"/>
              <w:bottom w:val="single" w:sz="4" w:space="0" w:color="auto"/>
              <w:right w:val="single" w:sz="4" w:space="0" w:color="auto"/>
            </w:tcBorders>
            <w:shd w:val="clear" w:color="auto" w:fill="auto"/>
            <w:noWrap/>
            <w:vAlign w:val="bottom"/>
            <w:hideMark/>
          </w:tcPr>
          <w:p w14:paraId="49ED4854" w14:textId="77777777" w:rsidR="00227896" w:rsidRPr="005B5DF5" w:rsidRDefault="00227896" w:rsidP="004B3C4D">
            <w:pPr>
              <w:pStyle w:val="ListParagraph"/>
              <w:ind w:left="0"/>
              <w:rPr>
                <w:lang w:eastAsia="is-IS"/>
              </w:rPr>
            </w:pPr>
            <w:r w:rsidRPr="005B5DF5">
              <w:rPr>
                <w:lang w:eastAsia="is-IS"/>
              </w:rPr>
              <w:t xml:space="preserve">    464.389 </w:t>
            </w:r>
          </w:p>
        </w:tc>
        <w:tc>
          <w:tcPr>
            <w:tcW w:w="1035" w:type="dxa"/>
            <w:tcBorders>
              <w:top w:val="nil"/>
              <w:left w:val="nil"/>
              <w:bottom w:val="single" w:sz="4" w:space="0" w:color="auto"/>
              <w:right w:val="single" w:sz="4" w:space="0" w:color="auto"/>
            </w:tcBorders>
            <w:shd w:val="clear" w:color="auto" w:fill="auto"/>
            <w:noWrap/>
            <w:vAlign w:val="bottom"/>
            <w:hideMark/>
          </w:tcPr>
          <w:p w14:paraId="2EFCA35F" w14:textId="77777777" w:rsidR="00227896" w:rsidRPr="005B5DF5" w:rsidRDefault="00227896" w:rsidP="004B3C4D">
            <w:pPr>
              <w:pStyle w:val="ListParagraph"/>
              <w:ind w:left="0"/>
              <w:rPr>
                <w:lang w:eastAsia="is-IS"/>
              </w:rPr>
            </w:pPr>
            <w:r w:rsidRPr="005B5DF5">
              <w:rPr>
                <w:lang w:eastAsia="is-IS"/>
              </w:rPr>
              <w:t xml:space="preserve">    470.961 </w:t>
            </w:r>
          </w:p>
        </w:tc>
        <w:tc>
          <w:tcPr>
            <w:tcW w:w="1035" w:type="dxa"/>
            <w:tcBorders>
              <w:top w:val="nil"/>
              <w:left w:val="nil"/>
              <w:bottom w:val="single" w:sz="4" w:space="0" w:color="auto"/>
              <w:right w:val="single" w:sz="4" w:space="0" w:color="auto"/>
            </w:tcBorders>
            <w:shd w:val="clear" w:color="auto" w:fill="auto"/>
            <w:noWrap/>
            <w:vAlign w:val="bottom"/>
            <w:hideMark/>
          </w:tcPr>
          <w:p w14:paraId="2D1439B9" w14:textId="77777777" w:rsidR="00227896" w:rsidRPr="005B5DF5" w:rsidRDefault="00227896" w:rsidP="004B3C4D">
            <w:pPr>
              <w:pStyle w:val="ListParagraph"/>
              <w:ind w:left="0"/>
              <w:rPr>
                <w:lang w:eastAsia="is-IS"/>
              </w:rPr>
            </w:pPr>
            <w:r w:rsidRPr="005B5DF5">
              <w:rPr>
                <w:lang w:eastAsia="is-IS"/>
              </w:rPr>
              <w:t xml:space="preserve">    477.532 </w:t>
            </w:r>
          </w:p>
        </w:tc>
      </w:tr>
      <w:tr w:rsidR="00227896" w:rsidRPr="005B5DF5" w14:paraId="0F56081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3F65B2F" w14:textId="77777777" w:rsidR="00227896" w:rsidRPr="005B5DF5" w:rsidRDefault="00227896" w:rsidP="004B3C4D">
            <w:pPr>
              <w:pStyle w:val="ListParagraph"/>
              <w:ind w:left="0"/>
              <w:rPr>
                <w:lang w:eastAsia="is-IS"/>
              </w:rPr>
            </w:pPr>
            <w:r w:rsidRPr="005B5DF5">
              <w:rPr>
                <w:lang w:eastAsia="is-IS"/>
              </w:rPr>
              <w:t>253</w:t>
            </w:r>
          </w:p>
        </w:tc>
        <w:tc>
          <w:tcPr>
            <w:tcW w:w="1036" w:type="dxa"/>
            <w:tcBorders>
              <w:top w:val="nil"/>
              <w:left w:val="nil"/>
              <w:bottom w:val="single" w:sz="4" w:space="0" w:color="auto"/>
              <w:right w:val="single" w:sz="4" w:space="0" w:color="auto"/>
            </w:tcBorders>
            <w:shd w:val="clear" w:color="auto" w:fill="auto"/>
            <w:noWrap/>
            <w:vAlign w:val="bottom"/>
            <w:hideMark/>
          </w:tcPr>
          <w:p w14:paraId="2D14F94F" w14:textId="77777777" w:rsidR="00227896" w:rsidRPr="005B5DF5" w:rsidRDefault="00227896" w:rsidP="004B3C4D">
            <w:pPr>
              <w:pStyle w:val="ListParagraph"/>
              <w:ind w:left="0"/>
              <w:rPr>
                <w:lang w:eastAsia="is-IS"/>
              </w:rPr>
            </w:pPr>
            <w:r w:rsidRPr="005B5DF5">
              <w:rPr>
                <w:lang w:eastAsia="is-IS"/>
              </w:rPr>
              <w:t xml:space="preserve">    442.244 </w:t>
            </w:r>
          </w:p>
        </w:tc>
        <w:tc>
          <w:tcPr>
            <w:tcW w:w="1036" w:type="dxa"/>
            <w:tcBorders>
              <w:top w:val="nil"/>
              <w:left w:val="nil"/>
              <w:bottom w:val="single" w:sz="4" w:space="0" w:color="auto"/>
              <w:right w:val="single" w:sz="4" w:space="0" w:color="auto"/>
            </w:tcBorders>
            <w:shd w:val="clear" w:color="auto" w:fill="auto"/>
            <w:noWrap/>
            <w:vAlign w:val="bottom"/>
            <w:hideMark/>
          </w:tcPr>
          <w:p w14:paraId="18AD205F" w14:textId="77777777" w:rsidR="00227896" w:rsidRPr="005B5DF5" w:rsidRDefault="00227896" w:rsidP="004B3C4D">
            <w:pPr>
              <w:pStyle w:val="ListParagraph"/>
              <w:ind w:left="0"/>
              <w:rPr>
                <w:lang w:eastAsia="is-IS"/>
              </w:rPr>
            </w:pPr>
            <w:r w:rsidRPr="005B5DF5">
              <w:rPr>
                <w:lang w:eastAsia="is-IS"/>
              </w:rPr>
              <w:t xml:space="preserve">    448.878 </w:t>
            </w:r>
          </w:p>
        </w:tc>
        <w:tc>
          <w:tcPr>
            <w:tcW w:w="1035" w:type="dxa"/>
            <w:tcBorders>
              <w:top w:val="nil"/>
              <w:left w:val="nil"/>
              <w:bottom w:val="single" w:sz="4" w:space="0" w:color="auto"/>
              <w:right w:val="single" w:sz="4" w:space="0" w:color="auto"/>
            </w:tcBorders>
            <w:shd w:val="clear" w:color="auto" w:fill="auto"/>
            <w:noWrap/>
            <w:vAlign w:val="bottom"/>
            <w:hideMark/>
          </w:tcPr>
          <w:p w14:paraId="44BF99BA" w14:textId="77777777" w:rsidR="00227896" w:rsidRPr="005B5DF5" w:rsidRDefault="00227896" w:rsidP="004B3C4D">
            <w:pPr>
              <w:pStyle w:val="ListParagraph"/>
              <w:ind w:left="0"/>
              <w:rPr>
                <w:lang w:eastAsia="is-IS"/>
              </w:rPr>
            </w:pPr>
            <w:r w:rsidRPr="005B5DF5">
              <w:rPr>
                <w:lang w:eastAsia="is-IS"/>
              </w:rPr>
              <w:t xml:space="preserve">    455.511 </w:t>
            </w:r>
          </w:p>
        </w:tc>
        <w:tc>
          <w:tcPr>
            <w:tcW w:w="1035" w:type="dxa"/>
            <w:tcBorders>
              <w:top w:val="nil"/>
              <w:left w:val="nil"/>
              <w:bottom w:val="single" w:sz="4" w:space="0" w:color="auto"/>
              <w:right w:val="single" w:sz="4" w:space="0" w:color="auto"/>
            </w:tcBorders>
            <w:shd w:val="clear" w:color="auto" w:fill="auto"/>
            <w:noWrap/>
            <w:vAlign w:val="bottom"/>
            <w:hideMark/>
          </w:tcPr>
          <w:p w14:paraId="05795DC6" w14:textId="77777777" w:rsidR="00227896" w:rsidRPr="005B5DF5" w:rsidRDefault="00227896" w:rsidP="004B3C4D">
            <w:pPr>
              <w:pStyle w:val="ListParagraph"/>
              <w:ind w:left="0"/>
              <w:rPr>
                <w:lang w:eastAsia="is-IS"/>
              </w:rPr>
            </w:pPr>
            <w:r w:rsidRPr="005B5DF5">
              <w:rPr>
                <w:lang w:eastAsia="is-IS"/>
              </w:rPr>
              <w:t xml:space="preserve">    462.145 </w:t>
            </w:r>
          </w:p>
        </w:tc>
        <w:tc>
          <w:tcPr>
            <w:tcW w:w="1035" w:type="dxa"/>
            <w:tcBorders>
              <w:top w:val="nil"/>
              <w:left w:val="nil"/>
              <w:bottom w:val="single" w:sz="4" w:space="0" w:color="auto"/>
              <w:right w:val="single" w:sz="4" w:space="0" w:color="auto"/>
            </w:tcBorders>
            <w:shd w:val="clear" w:color="auto" w:fill="auto"/>
            <w:noWrap/>
            <w:vAlign w:val="bottom"/>
            <w:hideMark/>
          </w:tcPr>
          <w:p w14:paraId="1C0F294F" w14:textId="77777777" w:rsidR="00227896" w:rsidRPr="005B5DF5" w:rsidRDefault="00227896" w:rsidP="004B3C4D">
            <w:pPr>
              <w:pStyle w:val="ListParagraph"/>
              <w:ind w:left="0"/>
              <w:rPr>
                <w:lang w:eastAsia="is-IS"/>
              </w:rPr>
            </w:pPr>
            <w:r w:rsidRPr="005B5DF5">
              <w:rPr>
                <w:lang w:eastAsia="is-IS"/>
              </w:rPr>
              <w:t xml:space="preserve">    468.779 </w:t>
            </w:r>
          </w:p>
        </w:tc>
        <w:tc>
          <w:tcPr>
            <w:tcW w:w="1035" w:type="dxa"/>
            <w:tcBorders>
              <w:top w:val="nil"/>
              <w:left w:val="nil"/>
              <w:bottom w:val="single" w:sz="4" w:space="0" w:color="auto"/>
              <w:right w:val="single" w:sz="4" w:space="0" w:color="auto"/>
            </w:tcBorders>
            <w:shd w:val="clear" w:color="auto" w:fill="auto"/>
            <w:noWrap/>
            <w:vAlign w:val="bottom"/>
            <w:hideMark/>
          </w:tcPr>
          <w:p w14:paraId="0CB06DE8" w14:textId="77777777" w:rsidR="00227896" w:rsidRPr="005B5DF5" w:rsidRDefault="00227896" w:rsidP="004B3C4D">
            <w:pPr>
              <w:pStyle w:val="ListParagraph"/>
              <w:ind w:left="0"/>
              <w:rPr>
                <w:lang w:eastAsia="is-IS"/>
              </w:rPr>
            </w:pPr>
            <w:r w:rsidRPr="005B5DF5">
              <w:rPr>
                <w:lang w:eastAsia="is-IS"/>
              </w:rPr>
              <w:t xml:space="preserve">    475.412 </w:t>
            </w:r>
          </w:p>
        </w:tc>
        <w:tc>
          <w:tcPr>
            <w:tcW w:w="1035" w:type="dxa"/>
            <w:tcBorders>
              <w:top w:val="nil"/>
              <w:left w:val="nil"/>
              <w:bottom w:val="single" w:sz="4" w:space="0" w:color="auto"/>
              <w:right w:val="single" w:sz="4" w:space="0" w:color="auto"/>
            </w:tcBorders>
            <w:shd w:val="clear" w:color="auto" w:fill="auto"/>
            <w:noWrap/>
            <w:vAlign w:val="bottom"/>
            <w:hideMark/>
          </w:tcPr>
          <w:p w14:paraId="67750537" w14:textId="77777777" w:rsidR="00227896" w:rsidRPr="005B5DF5" w:rsidRDefault="00227896" w:rsidP="004B3C4D">
            <w:pPr>
              <w:pStyle w:val="ListParagraph"/>
              <w:ind w:left="0"/>
              <w:rPr>
                <w:lang w:eastAsia="is-IS"/>
              </w:rPr>
            </w:pPr>
            <w:r w:rsidRPr="005B5DF5">
              <w:rPr>
                <w:lang w:eastAsia="is-IS"/>
              </w:rPr>
              <w:t xml:space="preserve">    482.046 </w:t>
            </w:r>
          </w:p>
        </w:tc>
      </w:tr>
      <w:tr w:rsidR="00227896" w:rsidRPr="005B5DF5" w14:paraId="7077BE2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2803C07" w14:textId="77777777" w:rsidR="00227896" w:rsidRPr="005B5DF5" w:rsidRDefault="00227896" w:rsidP="004B3C4D">
            <w:pPr>
              <w:pStyle w:val="ListParagraph"/>
              <w:ind w:left="0"/>
              <w:rPr>
                <w:lang w:eastAsia="is-IS"/>
              </w:rPr>
            </w:pPr>
            <w:r w:rsidRPr="005B5DF5">
              <w:rPr>
                <w:lang w:eastAsia="is-IS"/>
              </w:rPr>
              <w:t>254</w:t>
            </w:r>
          </w:p>
        </w:tc>
        <w:tc>
          <w:tcPr>
            <w:tcW w:w="1036" w:type="dxa"/>
            <w:tcBorders>
              <w:top w:val="nil"/>
              <w:left w:val="nil"/>
              <w:bottom w:val="single" w:sz="4" w:space="0" w:color="auto"/>
              <w:right w:val="single" w:sz="4" w:space="0" w:color="auto"/>
            </w:tcBorders>
            <w:shd w:val="clear" w:color="auto" w:fill="auto"/>
            <w:noWrap/>
            <w:vAlign w:val="bottom"/>
            <w:hideMark/>
          </w:tcPr>
          <w:p w14:paraId="3C8BE02A" w14:textId="77777777" w:rsidR="00227896" w:rsidRPr="005B5DF5" w:rsidRDefault="00227896" w:rsidP="004B3C4D">
            <w:pPr>
              <w:pStyle w:val="ListParagraph"/>
              <w:ind w:left="0"/>
              <w:rPr>
                <w:lang w:eastAsia="is-IS"/>
              </w:rPr>
            </w:pPr>
            <w:r w:rsidRPr="005B5DF5">
              <w:rPr>
                <w:lang w:eastAsia="is-IS"/>
              </w:rPr>
              <w:t xml:space="preserve">    446.427 </w:t>
            </w:r>
          </w:p>
        </w:tc>
        <w:tc>
          <w:tcPr>
            <w:tcW w:w="1036" w:type="dxa"/>
            <w:tcBorders>
              <w:top w:val="nil"/>
              <w:left w:val="nil"/>
              <w:bottom w:val="single" w:sz="4" w:space="0" w:color="auto"/>
              <w:right w:val="single" w:sz="4" w:space="0" w:color="auto"/>
            </w:tcBorders>
            <w:shd w:val="clear" w:color="auto" w:fill="auto"/>
            <w:noWrap/>
            <w:vAlign w:val="bottom"/>
            <w:hideMark/>
          </w:tcPr>
          <w:p w14:paraId="5D237C67" w14:textId="77777777" w:rsidR="00227896" w:rsidRPr="005B5DF5" w:rsidRDefault="00227896" w:rsidP="004B3C4D">
            <w:pPr>
              <w:pStyle w:val="ListParagraph"/>
              <w:ind w:left="0"/>
              <w:rPr>
                <w:lang w:eastAsia="is-IS"/>
              </w:rPr>
            </w:pPr>
            <w:r w:rsidRPr="005B5DF5">
              <w:rPr>
                <w:lang w:eastAsia="is-IS"/>
              </w:rPr>
              <w:t xml:space="preserve">    453.123 </w:t>
            </w:r>
          </w:p>
        </w:tc>
        <w:tc>
          <w:tcPr>
            <w:tcW w:w="1035" w:type="dxa"/>
            <w:tcBorders>
              <w:top w:val="nil"/>
              <w:left w:val="nil"/>
              <w:bottom w:val="single" w:sz="4" w:space="0" w:color="auto"/>
              <w:right w:val="single" w:sz="4" w:space="0" w:color="auto"/>
            </w:tcBorders>
            <w:shd w:val="clear" w:color="auto" w:fill="auto"/>
            <w:noWrap/>
            <w:vAlign w:val="bottom"/>
            <w:hideMark/>
          </w:tcPr>
          <w:p w14:paraId="356870C2" w14:textId="77777777" w:rsidR="00227896" w:rsidRPr="005B5DF5" w:rsidRDefault="00227896" w:rsidP="004B3C4D">
            <w:pPr>
              <w:pStyle w:val="ListParagraph"/>
              <w:ind w:left="0"/>
              <w:rPr>
                <w:lang w:eastAsia="is-IS"/>
              </w:rPr>
            </w:pPr>
            <w:r w:rsidRPr="005B5DF5">
              <w:rPr>
                <w:lang w:eastAsia="is-IS"/>
              </w:rPr>
              <w:t xml:space="preserve">    459.819 </w:t>
            </w:r>
          </w:p>
        </w:tc>
        <w:tc>
          <w:tcPr>
            <w:tcW w:w="1035" w:type="dxa"/>
            <w:tcBorders>
              <w:top w:val="nil"/>
              <w:left w:val="nil"/>
              <w:bottom w:val="single" w:sz="4" w:space="0" w:color="auto"/>
              <w:right w:val="single" w:sz="4" w:space="0" w:color="auto"/>
            </w:tcBorders>
            <w:shd w:val="clear" w:color="auto" w:fill="auto"/>
            <w:noWrap/>
            <w:vAlign w:val="bottom"/>
            <w:hideMark/>
          </w:tcPr>
          <w:p w14:paraId="02BA8731" w14:textId="77777777" w:rsidR="00227896" w:rsidRPr="005B5DF5" w:rsidRDefault="00227896" w:rsidP="004B3C4D">
            <w:pPr>
              <w:pStyle w:val="ListParagraph"/>
              <w:ind w:left="0"/>
              <w:rPr>
                <w:lang w:eastAsia="is-IS"/>
              </w:rPr>
            </w:pPr>
            <w:r w:rsidRPr="005B5DF5">
              <w:rPr>
                <w:lang w:eastAsia="is-IS"/>
              </w:rPr>
              <w:t xml:space="preserve">    466.516 </w:t>
            </w:r>
          </w:p>
        </w:tc>
        <w:tc>
          <w:tcPr>
            <w:tcW w:w="1035" w:type="dxa"/>
            <w:tcBorders>
              <w:top w:val="nil"/>
              <w:left w:val="nil"/>
              <w:bottom w:val="single" w:sz="4" w:space="0" w:color="auto"/>
              <w:right w:val="single" w:sz="4" w:space="0" w:color="auto"/>
            </w:tcBorders>
            <w:shd w:val="clear" w:color="auto" w:fill="auto"/>
            <w:noWrap/>
            <w:vAlign w:val="bottom"/>
            <w:hideMark/>
          </w:tcPr>
          <w:p w14:paraId="48E10591" w14:textId="77777777" w:rsidR="00227896" w:rsidRPr="005B5DF5" w:rsidRDefault="00227896" w:rsidP="004B3C4D">
            <w:pPr>
              <w:pStyle w:val="ListParagraph"/>
              <w:ind w:left="0"/>
              <w:rPr>
                <w:lang w:eastAsia="is-IS"/>
              </w:rPr>
            </w:pPr>
            <w:r w:rsidRPr="005B5DF5">
              <w:rPr>
                <w:lang w:eastAsia="is-IS"/>
              </w:rPr>
              <w:t xml:space="preserve">    473.212 </w:t>
            </w:r>
          </w:p>
        </w:tc>
        <w:tc>
          <w:tcPr>
            <w:tcW w:w="1035" w:type="dxa"/>
            <w:tcBorders>
              <w:top w:val="nil"/>
              <w:left w:val="nil"/>
              <w:bottom w:val="single" w:sz="4" w:space="0" w:color="auto"/>
              <w:right w:val="single" w:sz="4" w:space="0" w:color="auto"/>
            </w:tcBorders>
            <w:shd w:val="clear" w:color="auto" w:fill="auto"/>
            <w:noWrap/>
            <w:vAlign w:val="bottom"/>
            <w:hideMark/>
          </w:tcPr>
          <w:p w14:paraId="7B9F704E" w14:textId="77777777" w:rsidR="00227896" w:rsidRPr="005B5DF5" w:rsidRDefault="00227896" w:rsidP="004B3C4D">
            <w:pPr>
              <w:pStyle w:val="ListParagraph"/>
              <w:ind w:left="0"/>
              <w:rPr>
                <w:lang w:eastAsia="is-IS"/>
              </w:rPr>
            </w:pPr>
            <w:r w:rsidRPr="005B5DF5">
              <w:rPr>
                <w:lang w:eastAsia="is-IS"/>
              </w:rPr>
              <w:t xml:space="preserve">    479.909 </w:t>
            </w:r>
          </w:p>
        </w:tc>
        <w:tc>
          <w:tcPr>
            <w:tcW w:w="1035" w:type="dxa"/>
            <w:tcBorders>
              <w:top w:val="nil"/>
              <w:left w:val="nil"/>
              <w:bottom w:val="single" w:sz="4" w:space="0" w:color="auto"/>
              <w:right w:val="single" w:sz="4" w:space="0" w:color="auto"/>
            </w:tcBorders>
            <w:shd w:val="clear" w:color="auto" w:fill="auto"/>
            <w:noWrap/>
            <w:vAlign w:val="bottom"/>
            <w:hideMark/>
          </w:tcPr>
          <w:p w14:paraId="2EA44F02" w14:textId="77777777" w:rsidR="00227896" w:rsidRPr="005B5DF5" w:rsidRDefault="00227896" w:rsidP="004B3C4D">
            <w:pPr>
              <w:pStyle w:val="ListParagraph"/>
              <w:ind w:left="0"/>
              <w:rPr>
                <w:lang w:eastAsia="is-IS"/>
              </w:rPr>
            </w:pPr>
            <w:r w:rsidRPr="005B5DF5">
              <w:rPr>
                <w:lang w:eastAsia="is-IS"/>
              </w:rPr>
              <w:t xml:space="preserve">    486.605 </w:t>
            </w:r>
          </w:p>
        </w:tc>
      </w:tr>
      <w:tr w:rsidR="00227896" w:rsidRPr="005B5DF5" w14:paraId="4C8E527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CC650AE" w14:textId="77777777" w:rsidR="00227896" w:rsidRPr="005B5DF5" w:rsidRDefault="00227896" w:rsidP="004B3C4D">
            <w:pPr>
              <w:pStyle w:val="ListParagraph"/>
              <w:ind w:left="0"/>
              <w:rPr>
                <w:lang w:eastAsia="is-IS"/>
              </w:rPr>
            </w:pPr>
            <w:r w:rsidRPr="005B5DF5">
              <w:rPr>
                <w:lang w:eastAsia="is-IS"/>
              </w:rPr>
              <w:t>255</w:t>
            </w:r>
          </w:p>
        </w:tc>
        <w:tc>
          <w:tcPr>
            <w:tcW w:w="1036" w:type="dxa"/>
            <w:tcBorders>
              <w:top w:val="nil"/>
              <w:left w:val="nil"/>
              <w:bottom w:val="single" w:sz="4" w:space="0" w:color="auto"/>
              <w:right w:val="single" w:sz="4" w:space="0" w:color="auto"/>
            </w:tcBorders>
            <w:shd w:val="clear" w:color="auto" w:fill="auto"/>
            <w:noWrap/>
            <w:vAlign w:val="bottom"/>
            <w:hideMark/>
          </w:tcPr>
          <w:p w14:paraId="1F1208BE" w14:textId="77777777" w:rsidR="00227896" w:rsidRPr="005B5DF5" w:rsidRDefault="00227896" w:rsidP="004B3C4D">
            <w:pPr>
              <w:pStyle w:val="ListParagraph"/>
              <w:ind w:left="0"/>
              <w:rPr>
                <w:lang w:eastAsia="is-IS"/>
              </w:rPr>
            </w:pPr>
            <w:r w:rsidRPr="005B5DF5">
              <w:rPr>
                <w:lang w:eastAsia="is-IS"/>
              </w:rPr>
              <w:t xml:space="preserve">    450.651 </w:t>
            </w:r>
          </w:p>
        </w:tc>
        <w:tc>
          <w:tcPr>
            <w:tcW w:w="1036" w:type="dxa"/>
            <w:tcBorders>
              <w:top w:val="nil"/>
              <w:left w:val="nil"/>
              <w:bottom w:val="single" w:sz="4" w:space="0" w:color="auto"/>
              <w:right w:val="single" w:sz="4" w:space="0" w:color="auto"/>
            </w:tcBorders>
            <w:shd w:val="clear" w:color="auto" w:fill="auto"/>
            <w:noWrap/>
            <w:vAlign w:val="bottom"/>
            <w:hideMark/>
          </w:tcPr>
          <w:p w14:paraId="11E61939" w14:textId="77777777" w:rsidR="00227896" w:rsidRPr="005B5DF5" w:rsidRDefault="00227896" w:rsidP="004B3C4D">
            <w:pPr>
              <w:pStyle w:val="ListParagraph"/>
              <w:ind w:left="0"/>
              <w:rPr>
                <w:lang w:eastAsia="is-IS"/>
              </w:rPr>
            </w:pPr>
            <w:r w:rsidRPr="005B5DF5">
              <w:rPr>
                <w:lang w:eastAsia="is-IS"/>
              </w:rPr>
              <w:t xml:space="preserve">    457.411 </w:t>
            </w:r>
          </w:p>
        </w:tc>
        <w:tc>
          <w:tcPr>
            <w:tcW w:w="1035" w:type="dxa"/>
            <w:tcBorders>
              <w:top w:val="nil"/>
              <w:left w:val="nil"/>
              <w:bottom w:val="single" w:sz="4" w:space="0" w:color="auto"/>
              <w:right w:val="single" w:sz="4" w:space="0" w:color="auto"/>
            </w:tcBorders>
            <w:shd w:val="clear" w:color="auto" w:fill="auto"/>
            <w:noWrap/>
            <w:vAlign w:val="bottom"/>
            <w:hideMark/>
          </w:tcPr>
          <w:p w14:paraId="43625C06" w14:textId="77777777" w:rsidR="00227896" w:rsidRPr="005B5DF5" w:rsidRDefault="00227896" w:rsidP="004B3C4D">
            <w:pPr>
              <w:pStyle w:val="ListParagraph"/>
              <w:ind w:left="0"/>
              <w:rPr>
                <w:lang w:eastAsia="is-IS"/>
              </w:rPr>
            </w:pPr>
            <w:r w:rsidRPr="005B5DF5">
              <w:rPr>
                <w:lang w:eastAsia="is-IS"/>
              </w:rPr>
              <w:t xml:space="preserve">    464.170 </w:t>
            </w:r>
          </w:p>
        </w:tc>
        <w:tc>
          <w:tcPr>
            <w:tcW w:w="1035" w:type="dxa"/>
            <w:tcBorders>
              <w:top w:val="nil"/>
              <w:left w:val="nil"/>
              <w:bottom w:val="single" w:sz="4" w:space="0" w:color="auto"/>
              <w:right w:val="single" w:sz="4" w:space="0" w:color="auto"/>
            </w:tcBorders>
            <w:shd w:val="clear" w:color="auto" w:fill="auto"/>
            <w:noWrap/>
            <w:vAlign w:val="bottom"/>
            <w:hideMark/>
          </w:tcPr>
          <w:p w14:paraId="2F71347D" w14:textId="77777777" w:rsidR="00227896" w:rsidRPr="005B5DF5" w:rsidRDefault="00227896" w:rsidP="004B3C4D">
            <w:pPr>
              <w:pStyle w:val="ListParagraph"/>
              <w:ind w:left="0"/>
              <w:rPr>
                <w:lang w:eastAsia="is-IS"/>
              </w:rPr>
            </w:pPr>
            <w:r w:rsidRPr="005B5DF5">
              <w:rPr>
                <w:lang w:eastAsia="is-IS"/>
              </w:rPr>
              <w:t xml:space="preserve">    470.930 </w:t>
            </w:r>
          </w:p>
        </w:tc>
        <w:tc>
          <w:tcPr>
            <w:tcW w:w="1035" w:type="dxa"/>
            <w:tcBorders>
              <w:top w:val="nil"/>
              <w:left w:val="nil"/>
              <w:bottom w:val="single" w:sz="4" w:space="0" w:color="auto"/>
              <w:right w:val="single" w:sz="4" w:space="0" w:color="auto"/>
            </w:tcBorders>
            <w:shd w:val="clear" w:color="auto" w:fill="auto"/>
            <w:noWrap/>
            <w:vAlign w:val="bottom"/>
            <w:hideMark/>
          </w:tcPr>
          <w:p w14:paraId="24F75EE0" w14:textId="77777777" w:rsidR="00227896" w:rsidRPr="005B5DF5" w:rsidRDefault="00227896" w:rsidP="004B3C4D">
            <w:pPr>
              <w:pStyle w:val="ListParagraph"/>
              <w:ind w:left="0"/>
              <w:rPr>
                <w:lang w:eastAsia="is-IS"/>
              </w:rPr>
            </w:pPr>
            <w:r w:rsidRPr="005B5DF5">
              <w:rPr>
                <w:lang w:eastAsia="is-IS"/>
              </w:rPr>
              <w:t xml:space="preserve">    477.690 </w:t>
            </w:r>
          </w:p>
        </w:tc>
        <w:tc>
          <w:tcPr>
            <w:tcW w:w="1035" w:type="dxa"/>
            <w:tcBorders>
              <w:top w:val="nil"/>
              <w:left w:val="nil"/>
              <w:bottom w:val="single" w:sz="4" w:space="0" w:color="auto"/>
              <w:right w:val="single" w:sz="4" w:space="0" w:color="auto"/>
            </w:tcBorders>
            <w:shd w:val="clear" w:color="auto" w:fill="auto"/>
            <w:noWrap/>
            <w:vAlign w:val="bottom"/>
            <w:hideMark/>
          </w:tcPr>
          <w:p w14:paraId="40FF8B72" w14:textId="77777777" w:rsidR="00227896" w:rsidRPr="005B5DF5" w:rsidRDefault="00227896" w:rsidP="004B3C4D">
            <w:pPr>
              <w:pStyle w:val="ListParagraph"/>
              <w:ind w:left="0"/>
              <w:rPr>
                <w:lang w:eastAsia="is-IS"/>
              </w:rPr>
            </w:pPr>
            <w:r w:rsidRPr="005B5DF5">
              <w:rPr>
                <w:lang w:eastAsia="is-IS"/>
              </w:rPr>
              <w:t xml:space="preserve">    484.450 </w:t>
            </w:r>
          </w:p>
        </w:tc>
        <w:tc>
          <w:tcPr>
            <w:tcW w:w="1035" w:type="dxa"/>
            <w:tcBorders>
              <w:top w:val="nil"/>
              <w:left w:val="nil"/>
              <w:bottom w:val="single" w:sz="4" w:space="0" w:color="auto"/>
              <w:right w:val="single" w:sz="4" w:space="0" w:color="auto"/>
            </w:tcBorders>
            <w:shd w:val="clear" w:color="auto" w:fill="auto"/>
            <w:noWrap/>
            <w:vAlign w:val="bottom"/>
            <w:hideMark/>
          </w:tcPr>
          <w:p w14:paraId="2695669D" w14:textId="77777777" w:rsidR="00227896" w:rsidRPr="005B5DF5" w:rsidRDefault="00227896" w:rsidP="004B3C4D">
            <w:pPr>
              <w:pStyle w:val="ListParagraph"/>
              <w:ind w:left="0"/>
              <w:rPr>
                <w:lang w:eastAsia="is-IS"/>
              </w:rPr>
            </w:pPr>
            <w:r w:rsidRPr="005B5DF5">
              <w:rPr>
                <w:lang w:eastAsia="is-IS"/>
              </w:rPr>
              <w:t xml:space="preserve">    491.209 </w:t>
            </w:r>
          </w:p>
        </w:tc>
      </w:tr>
      <w:tr w:rsidR="00227896" w:rsidRPr="005B5DF5" w14:paraId="1F1E02C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AFEEA11" w14:textId="77777777" w:rsidR="00227896" w:rsidRPr="005B5DF5" w:rsidRDefault="00227896" w:rsidP="004B3C4D">
            <w:pPr>
              <w:pStyle w:val="ListParagraph"/>
              <w:ind w:left="0"/>
              <w:rPr>
                <w:lang w:eastAsia="is-IS"/>
              </w:rPr>
            </w:pPr>
            <w:r w:rsidRPr="005B5DF5">
              <w:rPr>
                <w:lang w:eastAsia="is-IS"/>
              </w:rPr>
              <w:t>256</w:t>
            </w:r>
          </w:p>
        </w:tc>
        <w:tc>
          <w:tcPr>
            <w:tcW w:w="1036" w:type="dxa"/>
            <w:tcBorders>
              <w:top w:val="nil"/>
              <w:left w:val="nil"/>
              <w:bottom w:val="single" w:sz="4" w:space="0" w:color="auto"/>
              <w:right w:val="single" w:sz="4" w:space="0" w:color="auto"/>
            </w:tcBorders>
            <w:shd w:val="clear" w:color="auto" w:fill="auto"/>
            <w:noWrap/>
            <w:vAlign w:val="bottom"/>
            <w:hideMark/>
          </w:tcPr>
          <w:p w14:paraId="7066362F" w14:textId="77777777" w:rsidR="00227896" w:rsidRPr="005B5DF5" w:rsidRDefault="00227896" w:rsidP="004B3C4D">
            <w:pPr>
              <w:pStyle w:val="ListParagraph"/>
              <w:ind w:left="0"/>
              <w:rPr>
                <w:lang w:eastAsia="is-IS"/>
              </w:rPr>
            </w:pPr>
            <w:r w:rsidRPr="005B5DF5">
              <w:rPr>
                <w:lang w:eastAsia="is-IS"/>
              </w:rPr>
              <w:t xml:space="preserve">    454.917 </w:t>
            </w:r>
          </w:p>
        </w:tc>
        <w:tc>
          <w:tcPr>
            <w:tcW w:w="1036" w:type="dxa"/>
            <w:tcBorders>
              <w:top w:val="nil"/>
              <w:left w:val="nil"/>
              <w:bottom w:val="single" w:sz="4" w:space="0" w:color="auto"/>
              <w:right w:val="single" w:sz="4" w:space="0" w:color="auto"/>
            </w:tcBorders>
            <w:shd w:val="clear" w:color="auto" w:fill="auto"/>
            <w:noWrap/>
            <w:vAlign w:val="bottom"/>
            <w:hideMark/>
          </w:tcPr>
          <w:p w14:paraId="1C39A921" w14:textId="77777777" w:rsidR="00227896" w:rsidRPr="005B5DF5" w:rsidRDefault="00227896" w:rsidP="004B3C4D">
            <w:pPr>
              <w:pStyle w:val="ListParagraph"/>
              <w:ind w:left="0"/>
              <w:rPr>
                <w:lang w:eastAsia="is-IS"/>
              </w:rPr>
            </w:pPr>
            <w:r w:rsidRPr="005B5DF5">
              <w:rPr>
                <w:lang w:eastAsia="is-IS"/>
              </w:rPr>
              <w:t xml:space="preserve">    461.741 </w:t>
            </w:r>
          </w:p>
        </w:tc>
        <w:tc>
          <w:tcPr>
            <w:tcW w:w="1035" w:type="dxa"/>
            <w:tcBorders>
              <w:top w:val="nil"/>
              <w:left w:val="nil"/>
              <w:bottom w:val="single" w:sz="4" w:space="0" w:color="auto"/>
              <w:right w:val="single" w:sz="4" w:space="0" w:color="auto"/>
            </w:tcBorders>
            <w:shd w:val="clear" w:color="auto" w:fill="auto"/>
            <w:noWrap/>
            <w:vAlign w:val="bottom"/>
            <w:hideMark/>
          </w:tcPr>
          <w:p w14:paraId="6B1A1ACC" w14:textId="77777777" w:rsidR="00227896" w:rsidRPr="005B5DF5" w:rsidRDefault="00227896" w:rsidP="004B3C4D">
            <w:pPr>
              <w:pStyle w:val="ListParagraph"/>
              <w:ind w:left="0"/>
              <w:rPr>
                <w:lang w:eastAsia="is-IS"/>
              </w:rPr>
            </w:pPr>
            <w:r w:rsidRPr="005B5DF5">
              <w:rPr>
                <w:lang w:eastAsia="is-IS"/>
              </w:rPr>
              <w:t xml:space="preserve">    468.565 </w:t>
            </w:r>
          </w:p>
        </w:tc>
        <w:tc>
          <w:tcPr>
            <w:tcW w:w="1035" w:type="dxa"/>
            <w:tcBorders>
              <w:top w:val="nil"/>
              <w:left w:val="nil"/>
              <w:bottom w:val="single" w:sz="4" w:space="0" w:color="auto"/>
              <w:right w:val="single" w:sz="4" w:space="0" w:color="auto"/>
            </w:tcBorders>
            <w:shd w:val="clear" w:color="auto" w:fill="auto"/>
            <w:noWrap/>
            <w:vAlign w:val="bottom"/>
            <w:hideMark/>
          </w:tcPr>
          <w:p w14:paraId="6382ECB5" w14:textId="77777777" w:rsidR="00227896" w:rsidRPr="005B5DF5" w:rsidRDefault="00227896" w:rsidP="004B3C4D">
            <w:pPr>
              <w:pStyle w:val="ListParagraph"/>
              <w:ind w:left="0"/>
              <w:rPr>
                <w:lang w:eastAsia="is-IS"/>
              </w:rPr>
            </w:pPr>
            <w:r w:rsidRPr="005B5DF5">
              <w:rPr>
                <w:lang w:eastAsia="is-IS"/>
              </w:rPr>
              <w:t xml:space="preserve">    475.389 </w:t>
            </w:r>
          </w:p>
        </w:tc>
        <w:tc>
          <w:tcPr>
            <w:tcW w:w="1035" w:type="dxa"/>
            <w:tcBorders>
              <w:top w:val="nil"/>
              <w:left w:val="nil"/>
              <w:bottom w:val="single" w:sz="4" w:space="0" w:color="auto"/>
              <w:right w:val="single" w:sz="4" w:space="0" w:color="auto"/>
            </w:tcBorders>
            <w:shd w:val="clear" w:color="auto" w:fill="auto"/>
            <w:noWrap/>
            <w:vAlign w:val="bottom"/>
            <w:hideMark/>
          </w:tcPr>
          <w:p w14:paraId="30BFCB79" w14:textId="77777777" w:rsidR="00227896" w:rsidRPr="005B5DF5" w:rsidRDefault="00227896" w:rsidP="004B3C4D">
            <w:pPr>
              <w:pStyle w:val="ListParagraph"/>
              <w:ind w:left="0"/>
              <w:rPr>
                <w:lang w:eastAsia="is-IS"/>
              </w:rPr>
            </w:pPr>
            <w:r w:rsidRPr="005B5DF5">
              <w:rPr>
                <w:lang w:eastAsia="is-IS"/>
              </w:rPr>
              <w:t xml:space="preserve">    482.212 </w:t>
            </w:r>
          </w:p>
        </w:tc>
        <w:tc>
          <w:tcPr>
            <w:tcW w:w="1035" w:type="dxa"/>
            <w:tcBorders>
              <w:top w:val="nil"/>
              <w:left w:val="nil"/>
              <w:bottom w:val="single" w:sz="4" w:space="0" w:color="auto"/>
              <w:right w:val="single" w:sz="4" w:space="0" w:color="auto"/>
            </w:tcBorders>
            <w:shd w:val="clear" w:color="auto" w:fill="auto"/>
            <w:noWrap/>
            <w:vAlign w:val="bottom"/>
            <w:hideMark/>
          </w:tcPr>
          <w:p w14:paraId="48EDB421" w14:textId="77777777" w:rsidR="00227896" w:rsidRPr="005B5DF5" w:rsidRDefault="00227896" w:rsidP="004B3C4D">
            <w:pPr>
              <w:pStyle w:val="ListParagraph"/>
              <w:ind w:left="0"/>
              <w:rPr>
                <w:lang w:eastAsia="is-IS"/>
              </w:rPr>
            </w:pPr>
            <w:r w:rsidRPr="005B5DF5">
              <w:rPr>
                <w:lang w:eastAsia="is-IS"/>
              </w:rPr>
              <w:t xml:space="preserve">    489.036 </w:t>
            </w:r>
          </w:p>
        </w:tc>
        <w:tc>
          <w:tcPr>
            <w:tcW w:w="1035" w:type="dxa"/>
            <w:tcBorders>
              <w:top w:val="nil"/>
              <w:left w:val="nil"/>
              <w:bottom w:val="single" w:sz="4" w:space="0" w:color="auto"/>
              <w:right w:val="single" w:sz="4" w:space="0" w:color="auto"/>
            </w:tcBorders>
            <w:shd w:val="clear" w:color="auto" w:fill="auto"/>
            <w:noWrap/>
            <w:vAlign w:val="bottom"/>
            <w:hideMark/>
          </w:tcPr>
          <w:p w14:paraId="6224214A" w14:textId="77777777" w:rsidR="00227896" w:rsidRPr="005B5DF5" w:rsidRDefault="00227896" w:rsidP="004B3C4D">
            <w:pPr>
              <w:pStyle w:val="ListParagraph"/>
              <w:ind w:left="0"/>
              <w:rPr>
                <w:lang w:eastAsia="is-IS"/>
              </w:rPr>
            </w:pPr>
            <w:r w:rsidRPr="005B5DF5">
              <w:rPr>
                <w:lang w:eastAsia="is-IS"/>
              </w:rPr>
              <w:t xml:space="preserve">    495.860 </w:t>
            </w:r>
          </w:p>
        </w:tc>
      </w:tr>
      <w:tr w:rsidR="00227896" w:rsidRPr="005B5DF5" w14:paraId="33D7B19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D5D5F89" w14:textId="77777777" w:rsidR="00227896" w:rsidRPr="005B5DF5" w:rsidRDefault="00227896" w:rsidP="004B3C4D">
            <w:pPr>
              <w:pStyle w:val="ListParagraph"/>
              <w:ind w:left="0"/>
              <w:rPr>
                <w:lang w:eastAsia="is-IS"/>
              </w:rPr>
            </w:pPr>
            <w:r w:rsidRPr="005B5DF5">
              <w:rPr>
                <w:lang w:eastAsia="is-IS"/>
              </w:rPr>
              <w:t>257</w:t>
            </w:r>
          </w:p>
        </w:tc>
        <w:tc>
          <w:tcPr>
            <w:tcW w:w="1036" w:type="dxa"/>
            <w:tcBorders>
              <w:top w:val="nil"/>
              <w:left w:val="nil"/>
              <w:bottom w:val="single" w:sz="4" w:space="0" w:color="auto"/>
              <w:right w:val="single" w:sz="4" w:space="0" w:color="auto"/>
            </w:tcBorders>
            <w:shd w:val="clear" w:color="auto" w:fill="auto"/>
            <w:noWrap/>
            <w:vAlign w:val="bottom"/>
            <w:hideMark/>
          </w:tcPr>
          <w:p w14:paraId="62270367" w14:textId="77777777" w:rsidR="00227896" w:rsidRPr="005B5DF5" w:rsidRDefault="00227896" w:rsidP="004B3C4D">
            <w:pPr>
              <w:pStyle w:val="ListParagraph"/>
              <w:ind w:left="0"/>
              <w:rPr>
                <w:lang w:eastAsia="is-IS"/>
              </w:rPr>
            </w:pPr>
            <w:r w:rsidRPr="005B5DF5">
              <w:rPr>
                <w:lang w:eastAsia="is-IS"/>
              </w:rPr>
              <w:t xml:space="preserve">    459.227 </w:t>
            </w:r>
          </w:p>
        </w:tc>
        <w:tc>
          <w:tcPr>
            <w:tcW w:w="1036" w:type="dxa"/>
            <w:tcBorders>
              <w:top w:val="nil"/>
              <w:left w:val="nil"/>
              <w:bottom w:val="single" w:sz="4" w:space="0" w:color="auto"/>
              <w:right w:val="single" w:sz="4" w:space="0" w:color="auto"/>
            </w:tcBorders>
            <w:shd w:val="clear" w:color="auto" w:fill="auto"/>
            <w:noWrap/>
            <w:vAlign w:val="bottom"/>
            <w:hideMark/>
          </w:tcPr>
          <w:p w14:paraId="0DBA7132" w14:textId="77777777" w:rsidR="00227896" w:rsidRPr="005B5DF5" w:rsidRDefault="00227896" w:rsidP="004B3C4D">
            <w:pPr>
              <w:pStyle w:val="ListParagraph"/>
              <w:ind w:left="0"/>
              <w:rPr>
                <w:lang w:eastAsia="is-IS"/>
              </w:rPr>
            </w:pPr>
            <w:r w:rsidRPr="005B5DF5">
              <w:rPr>
                <w:lang w:eastAsia="is-IS"/>
              </w:rPr>
              <w:t xml:space="preserve">    466.115 </w:t>
            </w:r>
          </w:p>
        </w:tc>
        <w:tc>
          <w:tcPr>
            <w:tcW w:w="1035" w:type="dxa"/>
            <w:tcBorders>
              <w:top w:val="nil"/>
              <w:left w:val="nil"/>
              <w:bottom w:val="single" w:sz="4" w:space="0" w:color="auto"/>
              <w:right w:val="single" w:sz="4" w:space="0" w:color="auto"/>
            </w:tcBorders>
            <w:shd w:val="clear" w:color="auto" w:fill="auto"/>
            <w:noWrap/>
            <w:vAlign w:val="bottom"/>
            <w:hideMark/>
          </w:tcPr>
          <w:p w14:paraId="4495386C" w14:textId="77777777" w:rsidR="00227896" w:rsidRPr="005B5DF5" w:rsidRDefault="00227896" w:rsidP="004B3C4D">
            <w:pPr>
              <w:pStyle w:val="ListParagraph"/>
              <w:ind w:left="0"/>
              <w:rPr>
                <w:lang w:eastAsia="is-IS"/>
              </w:rPr>
            </w:pPr>
            <w:r w:rsidRPr="005B5DF5">
              <w:rPr>
                <w:lang w:eastAsia="is-IS"/>
              </w:rPr>
              <w:t xml:space="preserve">    473.003 </w:t>
            </w:r>
          </w:p>
        </w:tc>
        <w:tc>
          <w:tcPr>
            <w:tcW w:w="1035" w:type="dxa"/>
            <w:tcBorders>
              <w:top w:val="nil"/>
              <w:left w:val="nil"/>
              <w:bottom w:val="single" w:sz="4" w:space="0" w:color="auto"/>
              <w:right w:val="single" w:sz="4" w:space="0" w:color="auto"/>
            </w:tcBorders>
            <w:shd w:val="clear" w:color="auto" w:fill="auto"/>
            <w:noWrap/>
            <w:vAlign w:val="bottom"/>
            <w:hideMark/>
          </w:tcPr>
          <w:p w14:paraId="2BA255FC" w14:textId="77777777" w:rsidR="00227896" w:rsidRPr="005B5DF5" w:rsidRDefault="00227896" w:rsidP="004B3C4D">
            <w:pPr>
              <w:pStyle w:val="ListParagraph"/>
              <w:ind w:left="0"/>
              <w:rPr>
                <w:lang w:eastAsia="is-IS"/>
              </w:rPr>
            </w:pPr>
            <w:r w:rsidRPr="005B5DF5">
              <w:rPr>
                <w:lang w:eastAsia="is-IS"/>
              </w:rPr>
              <w:t xml:space="preserve">    479.892 </w:t>
            </w:r>
          </w:p>
        </w:tc>
        <w:tc>
          <w:tcPr>
            <w:tcW w:w="1035" w:type="dxa"/>
            <w:tcBorders>
              <w:top w:val="nil"/>
              <w:left w:val="nil"/>
              <w:bottom w:val="single" w:sz="4" w:space="0" w:color="auto"/>
              <w:right w:val="single" w:sz="4" w:space="0" w:color="auto"/>
            </w:tcBorders>
            <w:shd w:val="clear" w:color="auto" w:fill="auto"/>
            <w:noWrap/>
            <w:vAlign w:val="bottom"/>
            <w:hideMark/>
          </w:tcPr>
          <w:p w14:paraId="0DC97AB8" w14:textId="77777777" w:rsidR="00227896" w:rsidRPr="005B5DF5" w:rsidRDefault="00227896" w:rsidP="004B3C4D">
            <w:pPr>
              <w:pStyle w:val="ListParagraph"/>
              <w:ind w:left="0"/>
              <w:rPr>
                <w:lang w:eastAsia="is-IS"/>
              </w:rPr>
            </w:pPr>
            <w:r w:rsidRPr="005B5DF5">
              <w:rPr>
                <w:lang w:eastAsia="is-IS"/>
              </w:rPr>
              <w:t xml:space="preserve">    486.780 </w:t>
            </w:r>
          </w:p>
        </w:tc>
        <w:tc>
          <w:tcPr>
            <w:tcW w:w="1035" w:type="dxa"/>
            <w:tcBorders>
              <w:top w:val="nil"/>
              <w:left w:val="nil"/>
              <w:bottom w:val="single" w:sz="4" w:space="0" w:color="auto"/>
              <w:right w:val="single" w:sz="4" w:space="0" w:color="auto"/>
            </w:tcBorders>
            <w:shd w:val="clear" w:color="auto" w:fill="auto"/>
            <w:noWrap/>
            <w:vAlign w:val="bottom"/>
            <w:hideMark/>
          </w:tcPr>
          <w:p w14:paraId="057593FA" w14:textId="77777777" w:rsidR="00227896" w:rsidRPr="005B5DF5" w:rsidRDefault="00227896" w:rsidP="004B3C4D">
            <w:pPr>
              <w:pStyle w:val="ListParagraph"/>
              <w:ind w:left="0"/>
              <w:rPr>
                <w:lang w:eastAsia="is-IS"/>
              </w:rPr>
            </w:pPr>
            <w:r w:rsidRPr="005B5DF5">
              <w:rPr>
                <w:lang w:eastAsia="is-IS"/>
              </w:rPr>
              <w:t xml:space="preserve">    493.669 </w:t>
            </w:r>
          </w:p>
        </w:tc>
        <w:tc>
          <w:tcPr>
            <w:tcW w:w="1035" w:type="dxa"/>
            <w:tcBorders>
              <w:top w:val="nil"/>
              <w:left w:val="nil"/>
              <w:bottom w:val="single" w:sz="4" w:space="0" w:color="auto"/>
              <w:right w:val="single" w:sz="4" w:space="0" w:color="auto"/>
            </w:tcBorders>
            <w:shd w:val="clear" w:color="auto" w:fill="auto"/>
            <w:noWrap/>
            <w:vAlign w:val="bottom"/>
            <w:hideMark/>
          </w:tcPr>
          <w:p w14:paraId="0ABA9AF7" w14:textId="77777777" w:rsidR="00227896" w:rsidRPr="005B5DF5" w:rsidRDefault="00227896" w:rsidP="004B3C4D">
            <w:pPr>
              <w:pStyle w:val="ListParagraph"/>
              <w:ind w:left="0"/>
              <w:rPr>
                <w:lang w:eastAsia="is-IS"/>
              </w:rPr>
            </w:pPr>
            <w:r w:rsidRPr="005B5DF5">
              <w:rPr>
                <w:lang w:eastAsia="is-IS"/>
              </w:rPr>
              <w:t xml:space="preserve">    500.557 </w:t>
            </w:r>
          </w:p>
        </w:tc>
      </w:tr>
      <w:tr w:rsidR="00227896" w:rsidRPr="005B5DF5" w14:paraId="302B80D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4C51970" w14:textId="77777777" w:rsidR="00227896" w:rsidRPr="005B5DF5" w:rsidRDefault="00227896" w:rsidP="004B3C4D">
            <w:pPr>
              <w:pStyle w:val="ListParagraph"/>
              <w:ind w:left="0"/>
              <w:rPr>
                <w:lang w:eastAsia="is-IS"/>
              </w:rPr>
            </w:pPr>
            <w:r w:rsidRPr="005B5DF5">
              <w:rPr>
                <w:lang w:eastAsia="is-IS"/>
              </w:rPr>
              <w:t>258</w:t>
            </w:r>
          </w:p>
        </w:tc>
        <w:tc>
          <w:tcPr>
            <w:tcW w:w="1036" w:type="dxa"/>
            <w:tcBorders>
              <w:top w:val="nil"/>
              <w:left w:val="nil"/>
              <w:bottom w:val="single" w:sz="4" w:space="0" w:color="auto"/>
              <w:right w:val="single" w:sz="4" w:space="0" w:color="auto"/>
            </w:tcBorders>
            <w:shd w:val="clear" w:color="auto" w:fill="auto"/>
            <w:noWrap/>
            <w:vAlign w:val="bottom"/>
            <w:hideMark/>
          </w:tcPr>
          <w:p w14:paraId="486DDC3E" w14:textId="77777777" w:rsidR="00227896" w:rsidRPr="005B5DF5" w:rsidRDefault="00227896" w:rsidP="004B3C4D">
            <w:pPr>
              <w:pStyle w:val="ListParagraph"/>
              <w:ind w:left="0"/>
              <w:rPr>
                <w:lang w:eastAsia="is-IS"/>
              </w:rPr>
            </w:pPr>
            <w:r w:rsidRPr="005B5DF5">
              <w:rPr>
                <w:lang w:eastAsia="is-IS"/>
              </w:rPr>
              <w:t xml:space="preserve">    463.579 </w:t>
            </w:r>
          </w:p>
        </w:tc>
        <w:tc>
          <w:tcPr>
            <w:tcW w:w="1036" w:type="dxa"/>
            <w:tcBorders>
              <w:top w:val="nil"/>
              <w:left w:val="nil"/>
              <w:bottom w:val="single" w:sz="4" w:space="0" w:color="auto"/>
              <w:right w:val="single" w:sz="4" w:space="0" w:color="auto"/>
            </w:tcBorders>
            <w:shd w:val="clear" w:color="auto" w:fill="auto"/>
            <w:noWrap/>
            <w:vAlign w:val="bottom"/>
            <w:hideMark/>
          </w:tcPr>
          <w:p w14:paraId="39A7086C" w14:textId="77777777" w:rsidR="00227896" w:rsidRPr="005B5DF5" w:rsidRDefault="00227896" w:rsidP="004B3C4D">
            <w:pPr>
              <w:pStyle w:val="ListParagraph"/>
              <w:ind w:left="0"/>
              <w:rPr>
                <w:lang w:eastAsia="is-IS"/>
              </w:rPr>
            </w:pPr>
            <w:r w:rsidRPr="005B5DF5">
              <w:rPr>
                <w:lang w:eastAsia="is-IS"/>
              </w:rPr>
              <w:t xml:space="preserve">    470.533 </w:t>
            </w:r>
          </w:p>
        </w:tc>
        <w:tc>
          <w:tcPr>
            <w:tcW w:w="1035" w:type="dxa"/>
            <w:tcBorders>
              <w:top w:val="nil"/>
              <w:left w:val="nil"/>
              <w:bottom w:val="single" w:sz="4" w:space="0" w:color="auto"/>
              <w:right w:val="single" w:sz="4" w:space="0" w:color="auto"/>
            </w:tcBorders>
            <w:shd w:val="clear" w:color="auto" w:fill="auto"/>
            <w:noWrap/>
            <w:vAlign w:val="bottom"/>
            <w:hideMark/>
          </w:tcPr>
          <w:p w14:paraId="57FADF2A" w14:textId="77777777" w:rsidR="00227896" w:rsidRPr="005B5DF5" w:rsidRDefault="00227896" w:rsidP="004B3C4D">
            <w:pPr>
              <w:pStyle w:val="ListParagraph"/>
              <w:ind w:left="0"/>
              <w:rPr>
                <w:lang w:eastAsia="is-IS"/>
              </w:rPr>
            </w:pPr>
            <w:r w:rsidRPr="005B5DF5">
              <w:rPr>
                <w:lang w:eastAsia="is-IS"/>
              </w:rPr>
              <w:t xml:space="preserve">    477.486 </w:t>
            </w:r>
          </w:p>
        </w:tc>
        <w:tc>
          <w:tcPr>
            <w:tcW w:w="1035" w:type="dxa"/>
            <w:tcBorders>
              <w:top w:val="nil"/>
              <w:left w:val="nil"/>
              <w:bottom w:val="single" w:sz="4" w:space="0" w:color="auto"/>
              <w:right w:val="single" w:sz="4" w:space="0" w:color="auto"/>
            </w:tcBorders>
            <w:shd w:val="clear" w:color="auto" w:fill="auto"/>
            <w:noWrap/>
            <w:vAlign w:val="bottom"/>
            <w:hideMark/>
          </w:tcPr>
          <w:p w14:paraId="4E50367C" w14:textId="77777777" w:rsidR="00227896" w:rsidRPr="005B5DF5" w:rsidRDefault="00227896" w:rsidP="004B3C4D">
            <w:pPr>
              <w:pStyle w:val="ListParagraph"/>
              <w:ind w:left="0"/>
              <w:rPr>
                <w:lang w:eastAsia="is-IS"/>
              </w:rPr>
            </w:pPr>
            <w:r w:rsidRPr="005B5DF5">
              <w:rPr>
                <w:lang w:eastAsia="is-IS"/>
              </w:rPr>
              <w:t xml:space="preserve">    484.440 </w:t>
            </w:r>
          </w:p>
        </w:tc>
        <w:tc>
          <w:tcPr>
            <w:tcW w:w="1035" w:type="dxa"/>
            <w:tcBorders>
              <w:top w:val="nil"/>
              <w:left w:val="nil"/>
              <w:bottom w:val="single" w:sz="4" w:space="0" w:color="auto"/>
              <w:right w:val="single" w:sz="4" w:space="0" w:color="auto"/>
            </w:tcBorders>
            <w:shd w:val="clear" w:color="auto" w:fill="auto"/>
            <w:noWrap/>
            <w:vAlign w:val="bottom"/>
            <w:hideMark/>
          </w:tcPr>
          <w:p w14:paraId="7646FFEC" w14:textId="77777777" w:rsidR="00227896" w:rsidRPr="005B5DF5" w:rsidRDefault="00227896" w:rsidP="004B3C4D">
            <w:pPr>
              <w:pStyle w:val="ListParagraph"/>
              <w:ind w:left="0"/>
              <w:rPr>
                <w:lang w:eastAsia="is-IS"/>
              </w:rPr>
            </w:pPr>
            <w:r w:rsidRPr="005B5DF5">
              <w:rPr>
                <w:lang w:eastAsia="is-IS"/>
              </w:rPr>
              <w:t xml:space="preserve">    491.394 </w:t>
            </w:r>
          </w:p>
        </w:tc>
        <w:tc>
          <w:tcPr>
            <w:tcW w:w="1035" w:type="dxa"/>
            <w:tcBorders>
              <w:top w:val="nil"/>
              <w:left w:val="nil"/>
              <w:bottom w:val="single" w:sz="4" w:space="0" w:color="auto"/>
              <w:right w:val="single" w:sz="4" w:space="0" w:color="auto"/>
            </w:tcBorders>
            <w:shd w:val="clear" w:color="auto" w:fill="auto"/>
            <w:noWrap/>
            <w:vAlign w:val="bottom"/>
            <w:hideMark/>
          </w:tcPr>
          <w:p w14:paraId="1CD4E883" w14:textId="77777777" w:rsidR="00227896" w:rsidRPr="005B5DF5" w:rsidRDefault="00227896" w:rsidP="004B3C4D">
            <w:pPr>
              <w:pStyle w:val="ListParagraph"/>
              <w:ind w:left="0"/>
              <w:rPr>
                <w:lang w:eastAsia="is-IS"/>
              </w:rPr>
            </w:pPr>
            <w:r w:rsidRPr="005B5DF5">
              <w:rPr>
                <w:lang w:eastAsia="is-IS"/>
              </w:rPr>
              <w:t xml:space="preserve">    498.347 </w:t>
            </w:r>
          </w:p>
        </w:tc>
        <w:tc>
          <w:tcPr>
            <w:tcW w:w="1035" w:type="dxa"/>
            <w:tcBorders>
              <w:top w:val="nil"/>
              <w:left w:val="nil"/>
              <w:bottom w:val="single" w:sz="4" w:space="0" w:color="auto"/>
              <w:right w:val="single" w:sz="4" w:space="0" w:color="auto"/>
            </w:tcBorders>
            <w:shd w:val="clear" w:color="auto" w:fill="auto"/>
            <w:noWrap/>
            <w:vAlign w:val="bottom"/>
            <w:hideMark/>
          </w:tcPr>
          <w:p w14:paraId="2EE8B319" w14:textId="77777777" w:rsidR="00227896" w:rsidRPr="005B5DF5" w:rsidRDefault="00227896" w:rsidP="004B3C4D">
            <w:pPr>
              <w:pStyle w:val="ListParagraph"/>
              <w:ind w:left="0"/>
              <w:rPr>
                <w:lang w:eastAsia="is-IS"/>
              </w:rPr>
            </w:pPr>
            <w:r w:rsidRPr="005B5DF5">
              <w:rPr>
                <w:lang w:eastAsia="is-IS"/>
              </w:rPr>
              <w:t xml:space="preserve">    505.301 </w:t>
            </w:r>
          </w:p>
        </w:tc>
      </w:tr>
      <w:tr w:rsidR="00227896" w:rsidRPr="005B5DF5" w14:paraId="5535F17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FFA0814" w14:textId="77777777" w:rsidR="00227896" w:rsidRPr="005B5DF5" w:rsidRDefault="00227896" w:rsidP="004B3C4D">
            <w:pPr>
              <w:pStyle w:val="ListParagraph"/>
              <w:ind w:left="0"/>
              <w:rPr>
                <w:lang w:eastAsia="is-IS"/>
              </w:rPr>
            </w:pPr>
            <w:r w:rsidRPr="005B5DF5">
              <w:rPr>
                <w:lang w:eastAsia="is-IS"/>
              </w:rPr>
              <w:t>259</w:t>
            </w:r>
          </w:p>
        </w:tc>
        <w:tc>
          <w:tcPr>
            <w:tcW w:w="1036" w:type="dxa"/>
            <w:tcBorders>
              <w:top w:val="nil"/>
              <w:left w:val="nil"/>
              <w:bottom w:val="single" w:sz="4" w:space="0" w:color="auto"/>
              <w:right w:val="single" w:sz="4" w:space="0" w:color="auto"/>
            </w:tcBorders>
            <w:shd w:val="clear" w:color="auto" w:fill="auto"/>
            <w:noWrap/>
            <w:vAlign w:val="bottom"/>
            <w:hideMark/>
          </w:tcPr>
          <w:p w14:paraId="0614B08D" w14:textId="77777777" w:rsidR="00227896" w:rsidRPr="005B5DF5" w:rsidRDefault="00227896" w:rsidP="004B3C4D">
            <w:pPr>
              <w:pStyle w:val="ListParagraph"/>
              <w:ind w:left="0"/>
              <w:rPr>
                <w:lang w:eastAsia="is-IS"/>
              </w:rPr>
            </w:pPr>
            <w:r w:rsidRPr="005B5DF5">
              <w:rPr>
                <w:lang w:eastAsia="is-IS"/>
              </w:rPr>
              <w:t xml:space="preserve">    467.975 </w:t>
            </w:r>
          </w:p>
        </w:tc>
        <w:tc>
          <w:tcPr>
            <w:tcW w:w="1036" w:type="dxa"/>
            <w:tcBorders>
              <w:top w:val="nil"/>
              <w:left w:val="nil"/>
              <w:bottom w:val="single" w:sz="4" w:space="0" w:color="auto"/>
              <w:right w:val="single" w:sz="4" w:space="0" w:color="auto"/>
            </w:tcBorders>
            <w:shd w:val="clear" w:color="auto" w:fill="auto"/>
            <w:noWrap/>
            <w:vAlign w:val="bottom"/>
            <w:hideMark/>
          </w:tcPr>
          <w:p w14:paraId="62C5B70F" w14:textId="77777777" w:rsidR="00227896" w:rsidRPr="005B5DF5" w:rsidRDefault="00227896" w:rsidP="004B3C4D">
            <w:pPr>
              <w:pStyle w:val="ListParagraph"/>
              <w:ind w:left="0"/>
              <w:rPr>
                <w:lang w:eastAsia="is-IS"/>
              </w:rPr>
            </w:pPr>
            <w:r w:rsidRPr="005B5DF5">
              <w:rPr>
                <w:lang w:eastAsia="is-IS"/>
              </w:rPr>
              <w:t xml:space="preserve">    474.994 </w:t>
            </w:r>
          </w:p>
        </w:tc>
        <w:tc>
          <w:tcPr>
            <w:tcW w:w="1035" w:type="dxa"/>
            <w:tcBorders>
              <w:top w:val="nil"/>
              <w:left w:val="nil"/>
              <w:bottom w:val="single" w:sz="4" w:space="0" w:color="auto"/>
              <w:right w:val="single" w:sz="4" w:space="0" w:color="auto"/>
            </w:tcBorders>
            <w:shd w:val="clear" w:color="auto" w:fill="auto"/>
            <w:noWrap/>
            <w:vAlign w:val="bottom"/>
            <w:hideMark/>
          </w:tcPr>
          <w:p w14:paraId="560CB03C" w14:textId="77777777" w:rsidR="00227896" w:rsidRPr="005B5DF5" w:rsidRDefault="00227896" w:rsidP="004B3C4D">
            <w:pPr>
              <w:pStyle w:val="ListParagraph"/>
              <w:ind w:left="0"/>
              <w:rPr>
                <w:lang w:eastAsia="is-IS"/>
              </w:rPr>
            </w:pPr>
            <w:r w:rsidRPr="005B5DF5">
              <w:rPr>
                <w:lang w:eastAsia="is-IS"/>
              </w:rPr>
              <w:t xml:space="preserve">    482.014 </w:t>
            </w:r>
          </w:p>
        </w:tc>
        <w:tc>
          <w:tcPr>
            <w:tcW w:w="1035" w:type="dxa"/>
            <w:tcBorders>
              <w:top w:val="nil"/>
              <w:left w:val="nil"/>
              <w:bottom w:val="single" w:sz="4" w:space="0" w:color="auto"/>
              <w:right w:val="single" w:sz="4" w:space="0" w:color="auto"/>
            </w:tcBorders>
            <w:shd w:val="clear" w:color="auto" w:fill="auto"/>
            <w:noWrap/>
            <w:vAlign w:val="bottom"/>
            <w:hideMark/>
          </w:tcPr>
          <w:p w14:paraId="3FD1DC51" w14:textId="77777777" w:rsidR="00227896" w:rsidRPr="005B5DF5" w:rsidRDefault="00227896" w:rsidP="004B3C4D">
            <w:pPr>
              <w:pStyle w:val="ListParagraph"/>
              <w:ind w:left="0"/>
              <w:rPr>
                <w:lang w:eastAsia="is-IS"/>
              </w:rPr>
            </w:pPr>
            <w:r w:rsidRPr="005B5DF5">
              <w:rPr>
                <w:lang w:eastAsia="is-IS"/>
              </w:rPr>
              <w:t xml:space="preserve">    489.033 </w:t>
            </w:r>
          </w:p>
        </w:tc>
        <w:tc>
          <w:tcPr>
            <w:tcW w:w="1035" w:type="dxa"/>
            <w:tcBorders>
              <w:top w:val="nil"/>
              <w:left w:val="nil"/>
              <w:bottom w:val="single" w:sz="4" w:space="0" w:color="auto"/>
              <w:right w:val="single" w:sz="4" w:space="0" w:color="auto"/>
            </w:tcBorders>
            <w:shd w:val="clear" w:color="auto" w:fill="auto"/>
            <w:noWrap/>
            <w:vAlign w:val="bottom"/>
            <w:hideMark/>
          </w:tcPr>
          <w:p w14:paraId="70FDE631" w14:textId="77777777" w:rsidR="00227896" w:rsidRPr="005B5DF5" w:rsidRDefault="00227896" w:rsidP="004B3C4D">
            <w:pPr>
              <w:pStyle w:val="ListParagraph"/>
              <w:ind w:left="0"/>
              <w:rPr>
                <w:lang w:eastAsia="is-IS"/>
              </w:rPr>
            </w:pPr>
            <w:r w:rsidRPr="005B5DF5">
              <w:rPr>
                <w:lang w:eastAsia="is-IS"/>
              </w:rPr>
              <w:t xml:space="preserve">    496.053 </w:t>
            </w:r>
          </w:p>
        </w:tc>
        <w:tc>
          <w:tcPr>
            <w:tcW w:w="1035" w:type="dxa"/>
            <w:tcBorders>
              <w:top w:val="nil"/>
              <w:left w:val="nil"/>
              <w:bottom w:val="single" w:sz="4" w:space="0" w:color="auto"/>
              <w:right w:val="single" w:sz="4" w:space="0" w:color="auto"/>
            </w:tcBorders>
            <w:shd w:val="clear" w:color="auto" w:fill="auto"/>
            <w:noWrap/>
            <w:vAlign w:val="bottom"/>
            <w:hideMark/>
          </w:tcPr>
          <w:p w14:paraId="5774CCAD" w14:textId="77777777" w:rsidR="00227896" w:rsidRPr="005B5DF5" w:rsidRDefault="00227896" w:rsidP="004B3C4D">
            <w:pPr>
              <w:pStyle w:val="ListParagraph"/>
              <w:ind w:left="0"/>
              <w:rPr>
                <w:lang w:eastAsia="is-IS"/>
              </w:rPr>
            </w:pPr>
            <w:r w:rsidRPr="005B5DF5">
              <w:rPr>
                <w:lang w:eastAsia="is-IS"/>
              </w:rPr>
              <w:t xml:space="preserve">    503.073 </w:t>
            </w:r>
          </w:p>
        </w:tc>
        <w:tc>
          <w:tcPr>
            <w:tcW w:w="1035" w:type="dxa"/>
            <w:tcBorders>
              <w:top w:val="nil"/>
              <w:left w:val="nil"/>
              <w:bottom w:val="single" w:sz="4" w:space="0" w:color="auto"/>
              <w:right w:val="single" w:sz="4" w:space="0" w:color="auto"/>
            </w:tcBorders>
            <w:shd w:val="clear" w:color="auto" w:fill="auto"/>
            <w:noWrap/>
            <w:vAlign w:val="bottom"/>
            <w:hideMark/>
          </w:tcPr>
          <w:p w14:paraId="36DCF1D3" w14:textId="77777777" w:rsidR="00227896" w:rsidRPr="005B5DF5" w:rsidRDefault="00227896" w:rsidP="004B3C4D">
            <w:pPr>
              <w:pStyle w:val="ListParagraph"/>
              <w:ind w:left="0"/>
              <w:rPr>
                <w:lang w:eastAsia="is-IS"/>
              </w:rPr>
            </w:pPr>
            <w:r w:rsidRPr="005B5DF5">
              <w:rPr>
                <w:lang w:eastAsia="is-IS"/>
              </w:rPr>
              <w:t xml:space="preserve">    510.092 </w:t>
            </w:r>
          </w:p>
        </w:tc>
      </w:tr>
      <w:tr w:rsidR="00227896" w:rsidRPr="005B5DF5" w14:paraId="5F6D904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17E06FA" w14:textId="77777777" w:rsidR="00227896" w:rsidRPr="005B5DF5" w:rsidRDefault="00227896" w:rsidP="004B3C4D">
            <w:pPr>
              <w:pStyle w:val="ListParagraph"/>
              <w:ind w:left="0"/>
              <w:rPr>
                <w:lang w:eastAsia="is-IS"/>
              </w:rPr>
            </w:pPr>
            <w:r w:rsidRPr="005B5DF5">
              <w:rPr>
                <w:lang w:eastAsia="is-IS"/>
              </w:rPr>
              <w:t>260</w:t>
            </w:r>
          </w:p>
        </w:tc>
        <w:tc>
          <w:tcPr>
            <w:tcW w:w="1036" w:type="dxa"/>
            <w:tcBorders>
              <w:top w:val="nil"/>
              <w:left w:val="nil"/>
              <w:bottom w:val="single" w:sz="4" w:space="0" w:color="auto"/>
              <w:right w:val="single" w:sz="4" w:space="0" w:color="auto"/>
            </w:tcBorders>
            <w:shd w:val="clear" w:color="auto" w:fill="auto"/>
            <w:noWrap/>
            <w:vAlign w:val="bottom"/>
            <w:hideMark/>
          </w:tcPr>
          <w:p w14:paraId="2ADE7200" w14:textId="77777777" w:rsidR="00227896" w:rsidRPr="005B5DF5" w:rsidRDefault="00227896" w:rsidP="004B3C4D">
            <w:pPr>
              <w:pStyle w:val="ListParagraph"/>
              <w:ind w:left="0"/>
              <w:rPr>
                <w:lang w:eastAsia="is-IS"/>
              </w:rPr>
            </w:pPr>
            <w:r w:rsidRPr="005B5DF5">
              <w:rPr>
                <w:lang w:eastAsia="is-IS"/>
              </w:rPr>
              <w:t xml:space="preserve">    472.414 </w:t>
            </w:r>
          </w:p>
        </w:tc>
        <w:tc>
          <w:tcPr>
            <w:tcW w:w="1036" w:type="dxa"/>
            <w:tcBorders>
              <w:top w:val="nil"/>
              <w:left w:val="nil"/>
              <w:bottom w:val="single" w:sz="4" w:space="0" w:color="auto"/>
              <w:right w:val="single" w:sz="4" w:space="0" w:color="auto"/>
            </w:tcBorders>
            <w:shd w:val="clear" w:color="auto" w:fill="auto"/>
            <w:noWrap/>
            <w:vAlign w:val="bottom"/>
            <w:hideMark/>
          </w:tcPr>
          <w:p w14:paraId="32C820EC" w14:textId="77777777" w:rsidR="00227896" w:rsidRPr="005B5DF5" w:rsidRDefault="00227896" w:rsidP="004B3C4D">
            <w:pPr>
              <w:pStyle w:val="ListParagraph"/>
              <w:ind w:left="0"/>
              <w:rPr>
                <w:lang w:eastAsia="is-IS"/>
              </w:rPr>
            </w:pPr>
            <w:r w:rsidRPr="005B5DF5">
              <w:rPr>
                <w:lang w:eastAsia="is-IS"/>
              </w:rPr>
              <w:t xml:space="preserve">    479.501 </w:t>
            </w:r>
          </w:p>
        </w:tc>
        <w:tc>
          <w:tcPr>
            <w:tcW w:w="1035" w:type="dxa"/>
            <w:tcBorders>
              <w:top w:val="nil"/>
              <w:left w:val="nil"/>
              <w:bottom w:val="single" w:sz="4" w:space="0" w:color="auto"/>
              <w:right w:val="single" w:sz="4" w:space="0" w:color="auto"/>
            </w:tcBorders>
            <w:shd w:val="clear" w:color="auto" w:fill="auto"/>
            <w:noWrap/>
            <w:vAlign w:val="bottom"/>
            <w:hideMark/>
          </w:tcPr>
          <w:p w14:paraId="42A3DD0B" w14:textId="77777777" w:rsidR="00227896" w:rsidRPr="005B5DF5" w:rsidRDefault="00227896" w:rsidP="004B3C4D">
            <w:pPr>
              <w:pStyle w:val="ListParagraph"/>
              <w:ind w:left="0"/>
              <w:rPr>
                <w:lang w:eastAsia="is-IS"/>
              </w:rPr>
            </w:pPr>
            <w:r w:rsidRPr="005B5DF5">
              <w:rPr>
                <w:lang w:eastAsia="is-IS"/>
              </w:rPr>
              <w:t xml:space="preserve">    486.587 </w:t>
            </w:r>
          </w:p>
        </w:tc>
        <w:tc>
          <w:tcPr>
            <w:tcW w:w="1035" w:type="dxa"/>
            <w:tcBorders>
              <w:top w:val="nil"/>
              <w:left w:val="nil"/>
              <w:bottom w:val="single" w:sz="4" w:space="0" w:color="auto"/>
              <w:right w:val="single" w:sz="4" w:space="0" w:color="auto"/>
            </w:tcBorders>
            <w:shd w:val="clear" w:color="auto" w:fill="auto"/>
            <w:noWrap/>
            <w:vAlign w:val="bottom"/>
            <w:hideMark/>
          </w:tcPr>
          <w:p w14:paraId="2363CAA3" w14:textId="77777777" w:rsidR="00227896" w:rsidRPr="005B5DF5" w:rsidRDefault="00227896" w:rsidP="004B3C4D">
            <w:pPr>
              <w:pStyle w:val="ListParagraph"/>
              <w:ind w:left="0"/>
              <w:rPr>
                <w:lang w:eastAsia="is-IS"/>
              </w:rPr>
            </w:pPr>
            <w:r w:rsidRPr="005B5DF5">
              <w:rPr>
                <w:lang w:eastAsia="is-IS"/>
              </w:rPr>
              <w:t xml:space="preserve">    493.673 </w:t>
            </w:r>
          </w:p>
        </w:tc>
        <w:tc>
          <w:tcPr>
            <w:tcW w:w="1035" w:type="dxa"/>
            <w:tcBorders>
              <w:top w:val="nil"/>
              <w:left w:val="nil"/>
              <w:bottom w:val="single" w:sz="4" w:space="0" w:color="auto"/>
              <w:right w:val="single" w:sz="4" w:space="0" w:color="auto"/>
            </w:tcBorders>
            <w:shd w:val="clear" w:color="auto" w:fill="auto"/>
            <w:noWrap/>
            <w:vAlign w:val="bottom"/>
            <w:hideMark/>
          </w:tcPr>
          <w:p w14:paraId="4661884F" w14:textId="77777777" w:rsidR="00227896" w:rsidRPr="005B5DF5" w:rsidRDefault="00227896" w:rsidP="004B3C4D">
            <w:pPr>
              <w:pStyle w:val="ListParagraph"/>
              <w:ind w:left="0"/>
              <w:rPr>
                <w:lang w:eastAsia="is-IS"/>
              </w:rPr>
            </w:pPr>
            <w:r w:rsidRPr="005B5DF5">
              <w:rPr>
                <w:lang w:eastAsia="is-IS"/>
              </w:rPr>
              <w:t xml:space="preserve">    500.759 </w:t>
            </w:r>
          </w:p>
        </w:tc>
        <w:tc>
          <w:tcPr>
            <w:tcW w:w="1035" w:type="dxa"/>
            <w:tcBorders>
              <w:top w:val="nil"/>
              <w:left w:val="nil"/>
              <w:bottom w:val="single" w:sz="4" w:space="0" w:color="auto"/>
              <w:right w:val="single" w:sz="4" w:space="0" w:color="auto"/>
            </w:tcBorders>
            <w:shd w:val="clear" w:color="auto" w:fill="auto"/>
            <w:noWrap/>
            <w:vAlign w:val="bottom"/>
            <w:hideMark/>
          </w:tcPr>
          <w:p w14:paraId="26B72846" w14:textId="77777777" w:rsidR="00227896" w:rsidRPr="005B5DF5" w:rsidRDefault="00227896" w:rsidP="004B3C4D">
            <w:pPr>
              <w:pStyle w:val="ListParagraph"/>
              <w:ind w:left="0"/>
              <w:rPr>
                <w:lang w:eastAsia="is-IS"/>
              </w:rPr>
            </w:pPr>
            <w:r w:rsidRPr="005B5DF5">
              <w:rPr>
                <w:lang w:eastAsia="is-IS"/>
              </w:rPr>
              <w:t xml:space="preserve">    507.845 </w:t>
            </w:r>
          </w:p>
        </w:tc>
        <w:tc>
          <w:tcPr>
            <w:tcW w:w="1035" w:type="dxa"/>
            <w:tcBorders>
              <w:top w:val="nil"/>
              <w:left w:val="nil"/>
              <w:bottom w:val="single" w:sz="4" w:space="0" w:color="auto"/>
              <w:right w:val="single" w:sz="4" w:space="0" w:color="auto"/>
            </w:tcBorders>
            <w:shd w:val="clear" w:color="auto" w:fill="auto"/>
            <w:noWrap/>
            <w:vAlign w:val="bottom"/>
            <w:hideMark/>
          </w:tcPr>
          <w:p w14:paraId="5B90DCA5" w14:textId="77777777" w:rsidR="00227896" w:rsidRPr="005B5DF5" w:rsidRDefault="00227896" w:rsidP="004B3C4D">
            <w:pPr>
              <w:pStyle w:val="ListParagraph"/>
              <w:ind w:left="0"/>
              <w:rPr>
                <w:lang w:eastAsia="is-IS"/>
              </w:rPr>
            </w:pPr>
            <w:r w:rsidRPr="005B5DF5">
              <w:rPr>
                <w:lang w:eastAsia="is-IS"/>
              </w:rPr>
              <w:t xml:space="preserve">    514.932 </w:t>
            </w:r>
          </w:p>
        </w:tc>
      </w:tr>
      <w:tr w:rsidR="00227896" w:rsidRPr="005B5DF5" w14:paraId="65397BA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94450E1" w14:textId="77777777" w:rsidR="00227896" w:rsidRPr="005B5DF5" w:rsidRDefault="00227896" w:rsidP="004B3C4D">
            <w:pPr>
              <w:pStyle w:val="ListParagraph"/>
              <w:ind w:left="0"/>
              <w:rPr>
                <w:lang w:eastAsia="is-IS"/>
              </w:rPr>
            </w:pPr>
            <w:r w:rsidRPr="005B5DF5">
              <w:rPr>
                <w:lang w:eastAsia="is-IS"/>
              </w:rPr>
              <w:t>261</w:t>
            </w:r>
          </w:p>
        </w:tc>
        <w:tc>
          <w:tcPr>
            <w:tcW w:w="1036" w:type="dxa"/>
            <w:tcBorders>
              <w:top w:val="nil"/>
              <w:left w:val="nil"/>
              <w:bottom w:val="single" w:sz="4" w:space="0" w:color="auto"/>
              <w:right w:val="single" w:sz="4" w:space="0" w:color="auto"/>
            </w:tcBorders>
            <w:shd w:val="clear" w:color="auto" w:fill="auto"/>
            <w:noWrap/>
            <w:vAlign w:val="bottom"/>
            <w:hideMark/>
          </w:tcPr>
          <w:p w14:paraId="1CDF88DA" w14:textId="77777777" w:rsidR="00227896" w:rsidRPr="005B5DF5" w:rsidRDefault="00227896" w:rsidP="004B3C4D">
            <w:pPr>
              <w:pStyle w:val="ListParagraph"/>
              <w:ind w:left="0"/>
              <w:rPr>
                <w:lang w:eastAsia="is-IS"/>
              </w:rPr>
            </w:pPr>
            <w:r w:rsidRPr="005B5DF5">
              <w:rPr>
                <w:lang w:eastAsia="is-IS"/>
              </w:rPr>
              <w:t xml:space="preserve">    476.898 </w:t>
            </w:r>
          </w:p>
        </w:tc>
        <w:tc>
          <w:tcPr>
            <w:tcW w:w="1036" w:type="dxa"/>
            <w:tcBorders>
              <w:top w:val="nil"/>
              <w:left w:val="nil"/>
              <w:bottom w:val="single" w:sz="4" w:space="0" w:color="auto"/>
              <w:right w:val="single" w:sz="4" w:space="0" w:color="auto"/>
            </w:tcBorders>
            <w:shd w:val="clear" w:color="auto" w:fill="auto"/>
            <w:noWrap/>
            <w:vAlign w:val="bottom"/>
            <w:hideMark/>
          </w:tcPr>
          <w:p w14:paraId="4691E71D" w14:textId="77777777" w:rsidR="00227896" w:rsidRPr="005B5DF5" w:rsidRDefault="00227896" w:rsidP="004B3C4D">
            <w:pPr>
              <w:pStyle w:val="ListParagraph"/>
              <w:ind w:left="0"/>
              <w:rPr>
                <w:lang w:eastAsia="is-IS"/>
              </w:rPr>
            </w:pPr>
            <w:r w:rsidRPr="005B5DF5">
              <w:rPr>
                <w:lang w:eastAsia="is-IS"/>
              </w:rPr>
              <w:t xml:space="preserve">    484.052 </w:t>
            </w:r>
          </w:p>
        </w:tc>
        <w:tc>
          <w:tcPr>
            <w:tcW w:w="1035" w:type="dxa"/>
            <w:tcBorders>
              <w:top w:val="nil"/>
              <w:left w:val="nil"/>
              <w:bottom w:val="single" w:sz="4" w:space="0" w:color="auto"/>
              <w:right w:val="single" w:sz="4" w:space="0" w:color="auto"/>
            </w:tcBorders>
            <w:shd w:val="clear" w:color="auto" w:fill="auto"/>
            <w:noWrap/>
            <w:vAlign w:val="bottom"/>
            <w:hideMark/>
          </w:tcPr>
          <w:p w14:paraId="665C2E28" w14:textId="77777777" w:rsidR="00227896" w:rsidRPr="005B5DF5" w:rsidRDefault="00227896" w:rsidP="004B3C4D">
            <w:pPr>
              <w:pStyle w:val="ListParagraph"/>
              <w:ind w:left="0"/>
              <w:rPr>
                <w:lang w:eastAsia="is-IS"/>
              </w:rPr>
            </w:pPr>
            <w:r w:rsidRPr="005B5DF5">
              <w:rPr>
                <w:lang w:eastAsia="is-IS"/>
              </w:rPr>
              <w:t xml:space="preserve">    491.205 </w:t>
            </w:r>
          </w:p>
        </w:tc>
        <w:tc>
          <w:tcPr>
            <w:tcW w:w="1035" w:type="dxa"/>
            <w:tcBorders>
              <w:top w:val="nil"/>
              <w:left w:val="nil"/>
              <w:bottom w:val="single" w:sz="4" w:space="0" w:color="auto"/>
              <w:right w:val="single" w:sz="4" w:space="0" w:color="auto"/>
            </w:tcBorders>
            <w:shd w:val="clear" w:color="auto" w:fill="auto"/>
            <w:noWrap/>
            <w:vAlign w:val="bottom"/>
            <w:hideMark/>
          </w:tcPr>
          <w:p w14:paraId="7963A093" w14:textId="77777777" w:rsidR="00227896" w:rsidRPr="005B5DF5" w:rsidRDefault="00227896" w:rsidP="004B3C4D">
            <w:pPr>
              <w:pStyle w:val="ListParagraph"/>
              <w:ind w:left="0"/>
              <w:rPr>
                <w:lang w:eastAsia="is-IS"/>
              </w:rPr>
            </w:pPr>
            <w:r w:rsidRPr="005B5DF5">
              <w:rPr>
                <w:lang w:eastAsia="is-IS"/>
              </w:rPr>
              <w:t xml:space="preserve">    498.359 </w:t>
            </w:r>
          </w:p>
        </w:tc>
        <w:tc>
          <w:tcPr>
            <w:tcW w:w="1035" w:type="dxa"/>
            <w:tcBorders>
              <w:top w:val="nil"/>
              <w:left w:val="nil"/>
              <w:bottom w:val="single" w:sz="4" w:space="0" w:color="auto"/>
              <w:right w:val="single" w:sz="4" w:space="0" w:color="auto"/>
            </w:tcBorders>
            <w:shd w:val="clear" w:color="auto" w:fill="auto"/>
            <w:noWrap/>
            <w:vAlign w:val="bottom"/>
            <w:hideMark/>
          </w:tcPr>
          <w:p w14:paraId="7E1424C1" w14:textId="77777777" w:rsidR="00227896" w:rsidRPr="005B5DF5" w:rsidRDefault="00227896" w:rsidP="004B3C4D">
            <w:pPr>
              <w:pStyle w:val="ListParagraph"/>
              <w:ind w:left="0"/>
              <w:rPr>
                <w:lang w:eastAsia="is-IS"/>
              </w:rPr>
            </w:pPr>
            <w:r w:rsidRPr="005B5DF5">
              <w:rPr>
                <w:lang w:eastAsia="is-IS"/>
              </w:rPr>
              <w:t xml:space="preserve">    505.512 </w:t>
            </w:r>
          </w:p>
        </w:tc>
        <w:tc>
          <w:tcPr>
            <w:tcW w:w="1035" w:type="dxa"/>
            <w:tcBorders>
              <w:top w:val="nil"/>
              <w:left w:val="nil"/>
              <w:bottom w:val="single" w:sz="4" w:space="0" w:color="auto"/>
              <w:right w:val="single" w:sz="4" w:space="0" w:color="auto"/>
            </w:tcBorders>
            <w:shd w:val="clear" w:color="auto" w:fill="auto"/>
            <w:noWrap/>
            <w:vAlign w:val="bottom"/>
            <w:hideMark/>
          </w:tcPr>
          <w:p w14:paraId="65D2FBF8" w14:textId="77777777" w:rsidR="00227896" w:rsidRPr="005B5DF5" w:rsidRDefault="00227896" w:rsidP="004B3C4D">
            <w:pPr>
              <w:pStyle w:val="ListParagraph"/>
              <w:ind w:left="0"/>
              <w:rPr>
                <w:lang w:eastAsia="is-IS"/>
              </w:rPr>
            </w:pPr>
            <w:r w:rsidRPr="005B5DF5">
              <w:rPr>
                <w:lang w:eastAsia="is-IS"/>
              </w:rPr>
              <w:t xml:space="preserve">    512.666 </w:t>
            </w:r>
          </w:p>
        </w:tc>
        <w:tc>
          <w:tcPr>
            <w:tcW w:w="1035" w:type="dxa"/>
            <w:tcBorders>
              <w:top w:val="nil"/>
              <w:left w:val="nil"/>
              <w:bottom w:val="single" w:sz="4" w:space="0" w:color="auto"/>
              <w:right w:val="single" w:sz="4" w:space="0" w:color="auto"/>
            </w:tcBorders>
            <w:shd w:val="clear" w:color="auto" w:fill="auto"/>
            <w:noWrap/>
            <w:vAlign w:val="bottom"/>
            <w:hideMark/>
          </w:tcPr>
          <w:p w14:paraId="6A193CAC" w14:textId="77777777" w:rsidR="00227896" w:rsidRPr="005B5DF5" w:rsidRDefault="00227896" w:rsidP="004B3C4D">
            <w:pPr>
              <w:pStyle w:val="ListParagraph"/>
              <w:ind w:left="0"/>
              <w:rPr>
                <w:lang w:eastAsia="is-IS"/>
              </w:rPr>
            </w:pPr>
            <w:r w:rsidRPr="005B5DF5">
              <w:rPr>
                <w:lang w:eastAsia="is-IS"/>
              </w:rPr>
              <w:t xml:space="preserve">    519.819 </w:t>
            </w:r>
          </w:p>
        </w:tc>
      </w:tr>
      <w:tr w:rsidR="00227896" w:rsidRPr="005B5DF5" w14:paraId="1A5458F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94AC34F" w14:textId="77777777" w:rsidR="00227896" w:rsidRPr="005B5DF5" w:rsidRDefault="00227896" w:rsidP="004B3C4D">
            <w:pPr>
              <w:pStyle w:val="ListParagraph"/>
              <w:ind w:left="0"/>
              <w:rPr>
                <w:lang w:eastAsia="is-IS"/>
              </w:rPr>
            </w:pPr>
            <w:r w:rsidRPr="005B5DF5">
              <w:rPr>
                <w:lang w:eastAsia="is-IS"/>
              </w:rPr>
              <w:t>262</w:t>
            </w:r>
          </w:p>
        </w:tc>
        <w:tc>
          <w:tcPr>
            <w:tcW w:w="1036" w:type="dxa"/>
            <w:tcBorders>
              <w:top w:val="nil"/>
              <w:left w:val="nil"/>
              <w:bottom w:val="single" w:sz="4" w:space="0" w:color="auto"/>
              <w:right w:val="single" w:sz="4" w:space="0" w:color="auto"/>
            </w:tcBorders>
            <w:shd w:val="clear" w:color="auto" w:fill="auto"/>
            <w:noWrap/>
            <w:vAlign w:val="bottom"/>
            <w:hideMark/>
          </w:tcPr>
          <w:p w14:paraId="7433ACA0" w14:textId="77777777" w:rsidR="00227896" w:rsidRPr="005B5DF5" w:rsidRDefault="00227896" w:rsidP="004B3C4D">
            <w:pPr>
              <w:pStyle w:val="ListParagraph"/>
              <w:ind w:left="0"/>
              <w:rPr>
                <w:lang w:eastAsia="is-IS"/>
              </w:rPr>
            </w:pPr>
            <w:r w:rsidRPr="005B5DF5">
              <w:rPr>
                <w:lang w:eastAsia="is-IS"/>
              </w:rPr>
              <w:t xml:space="preserve">    481.427 </w:t>
            </w:r>
          </w:p>
        </w:tc>
        <w:tc>
          <w:tcPr>
            <w:tcW w:w="1036" w:type="dxa"/>
            <w:tcBorders>
              <w:top w:val="nil"/>
              <w:left w:val="nil"/>
              <w:bottom w:val="single" w:sz="4" w:space="0" w:color="auto"/>
              <w:right w:val="single" w:sz="4" w:space="0" w:color="auto"/>
            </w:tcBorders>
            <w:shd w:val="clear" w:color="auto" w:fill="auto"/>
            <w:noWrap/>
            <w:vAlign w:val="bottom"/>
            <w:hideMark/>
          </w:tcPr>
          <w:p w14:paraId="7D726AC9" w14:textId="77777777" w:rsidR="00227896" w:rsidRPr="005B5DF5" w:rsidRDefault="00227896" w:rsidP="004B3C4D">
            <w:pPr>
              <w:pStyle w:val="ListParagraph"/>
              <w:ind w:left="0"/>
              <w:rPr>
                <w:lang w:eastAsia="is-IS"/>
              </w:rPr>
            </w:pPr>
            <w:r w:rsidRPr="005B5DF5">
              <w:rPr>
                <w:lang w:eastAsia="is-IS"/>
              </w:rPr>
              <w:t xml:space="preserve">    488.649 </w:t>
            </w:r>
          </w:p>
        </w:tc>
        <w:tc>
          <w:tcPr>
            <w:tcW w:w="1035" w:type="dxa"/>
            <w:tcBorders>
              <w:top w:val="nil"/>
              <w:left w:val="nil"/>
              <w:bottom w:val="single" w:sz="4" w:space="0" w:color="auto"/>
              <w:right w:val="single" w:sz="4" w:space="0" w:color="auto"/>
            </w:tcBorders>
            <w:shd w:val="clear" w:color="auto" w:fill="auto"/>
            <w:noWrap/>
            <w:vAlign w:val="bottom"/>
            <w:hideMark/>
          </w:tcPr>
          <w:p w14:paraId="29779A2E" w14:textId="77777777" w:rsidR="00227896" w:rsidRPr="005B5DF5" w:rsidRDefault="00227896" w:rsidP="004B3C4D">
            <w:pPr>
              <w:pStyle w:val="ListParagraph"/>
              <w:ind w:left="0"/>
              <w:rPr>
                <w:lang w:eastAsia="is-IS"/>
              </w:rPr>
            </w:pPr>
            <w:r w:rsidRPr="005B5DF5">
              <w:rPr>
                <w:lang w:eastAsia="is-IS"/>
              </w:rPr>
              <w:t xml:space="preserve">    495.870 </w:t>
            </w:r>
          </w:p>
        </w:tc>
        <w:tc>
          <w:tcPr>
            <w:tcW w:w="1035" w:type="dxa"/>
            <w:tcBorders>
              <w:top w:val="nil"/>
              <w:left w:val="nil"/>
              <w:bottom w:val="single" w:sz="4" w:space="0" w:color="auto"/>
              <w:right w:val="single" w:sz="4" w:space="0" w:color="auto"/>
            </w:tcBorders>
            <w:shd w:val="clear" w:color="auto" w:fill="auto"/>
            <w:noWrap/>
            <w:vAlign w:val="bottom"/>
            <w:hideMark/>
          </w:tcPr>
          <w:p w14:paraId="6C62A59C" w14:textId="77777777" w:rsidR="00227896" w:rsidRPr="005B5DF5" w:rsidRDefault="00227896" w:rsidP="004B3C4D">
            <w:pPr>
              <w:pStyle w:val="ListParagraph"/>
              <w:ind w:left="0"/>
              <w:rPr>
                <w:lang w:eastAsia="is-IS"/>
              </w:rPr>
            </w:pPr>
            <w:r w:rsidRPr="005B5DF5">
              <w:rPr>
                <w:lang w:eastAsia="is-IS"/>
              </w:rPr>
              <w:t xml:space="preserve">    503.092 </w:t>
            </w:r>
          </w:p>
        </w:tc>
        <w:tc>
          <w:tcPr>
            <w:tcW w:w="1035" w:type="dxa"/>
            <w:tcBorders>
              <w:top w:val="nil"/>
              <w:left w:val="nil"/>
              <w:bottom w:val="single" w:sz="4" w:space="0" w:color="auto"/>
              <w:right w:val="single" w:sz="4" w:space="0" w:color="auto"/>
            </w:tcBorders>
            <w:shd w:val="clear" w:color="auto" w:fill="auto"/>
            <w:noWrap/>
            <w:vAlign w:val="bottom"/>
            <w:hideMark/>
          </w:tcPr>
          <w:p w14:paraId="1F7835C7" w14:textId="77777777" w:rsidR="00227896" w:rsidRPr="005B5DF5" w:rsidRDefault="00227896" w:rsidP="004B3C4D">
            <w:pPr>
              <w:pStyle w:val="ListParagraph"/>
              <w:ind w:left="0"/>
              <w:rPr>
                <w:lang w:eastAsia="is-IS"/>
              </w:rPr>
            </w:pPr>
            <w:r w:rsidRPr="005B5DF5">
              <w:rPr>
                <w:lang w:eastAsia="is-IS"/>
              </w:rPr>
              <w:t xml:space="preserve">    510.313 </w:t>
            </w:r>
          </w:p>
        </w:tc>
        <w:tc>
          <w:tcPr>
            <w:tcW w:w="1035" w:type="dxa"/>
            <w:tcBorders>
              <w:top w:val="nil"/>
              <w:left w:val="nil"/>
              <w:bottom w:val="single" w:sz="4" w:space="0" w:color="auto"/>
              <w:right w:val="single" w:sz="4" w:space="0" w:color="auto"/>
            </w:tcBorders>
            <w:shd w:val="clear" w:color="auto" w:fill="auto"/>
            <w:noWrap/>
            <w:vAlign w:val="bottom"/>
            <w:hideMark/>
          </w:tcPr>
          <w:p w14:paraId="61B3E08B" w14:textId="77777777" w:rsidR="00227896" w:rsidRPr="005B5DF5" w:rsidRDefault="00227896" w:rsidP="004B3C4D">
            <w:pPr>
              <w:pStyle w:val="ListParagraph"/>
              <w:ind w:left="0"/>
              <w:rPr>
                <w:lang w:eastAsia="is-IS"/>
              </w:rPr>
            </w:pPr>
            <w:r w:rsidRPr="005B5DF5">
              <w:rPr>
                <w:lang w:eastAsia="is-IS"/>
              </w:rPr>
              <w:t xml:space="preserve">    517.535 </w:t>
            </w:r>
          </w:p>
        </w:tc>
        <w:tc>
          <w:tcPr>
            <w:tcW w:w="1035" w:type="dxa"/>
            <w:tcBorders>
              <w:top w:val="nil"/>
              <w:left w:val="nil"/>
              <w:bottom w:val="single" w:sz="4" w:space="0" w:color="auto"/>
              <w:right w:val="single" w:sz="4" w:space="0" w:color="auto"/>
            </w:tcBorders>
            <w:shd w:val="clear" w:color="auto" w:fill="auto"/>
            <w:noWrap/>
            <w:vAlign w:val="bottom"/>
            <w:hideMark/>
          </w:tcPr>
          <w:p w14:paraId="4CBA18C0" w14:textId="77777777" w:rsidR="00227896" w:rsidRPr="005B5DF5" w:rsidRDefault="00227896" w:rsidP="004B3C4D">
            <w:pPr>
              <w:pStyle w:val="ListParagraph"/>
              <w:ind w:left="0"/>
              <w:rPr>
                <w:lang w:eastAsia="is-IS"/>
              </w:rPr>
            </w:pPr>
            <w:r w:rsidRPr="005B5DF5">
              <w:rPr>
                <w:lang w:eastAsia="is-IS"/>
              </w:rPr>
              <w:t xml:space="preserve">    524.756 </w:t>
            </w:r>
          </w:p>
        </w:tc>
      </w:tr>
      <w:tr w:rsidR="00227896" w:rsidRPr="005B5DF5" w14:paraId="368021F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0E4CB33" w14:textId="77777777" w:rsidR="00227896" w:rsidRPr="005B5DF5" w:rsidRDefault="00227896" w:rsidP="004B3C4D">
            <w:pPr>
              <w:pStyle w:val="ListParagraph"/>
              <w:ind w:left="0"/>
              <w:rPr>
                <w:lang w:eastAsia="is-IS"/>
              </w:rPr>
            </w:pPr>
            <w:r w:rsidRPr="005B5DF5">
              <w:rPr>
                <w:lang w:eastAsia="is-IS"/>
              </w:rPr>
              <w:t>263</w:t>
            </w:r>
          </w:p>
        </w:tc>
        <w:tc>
          <w:tcPr>
            <w:tcW w:w="1036" w:type="dxa"/>
            <w:tcBorders>
              <w:top w:val="nil"/>
              <w:left w:val="nil"/>
              <w:bottom w:val="single" w:sz="4" w:space="0" w:color="auto"/>
              <w:right w:val="single" w:sz="4" w:space="0" w:color="auto"/>
            </w:tcBorders>
            <w:shd w:val="clear" w:color="auto" w:fill="auto"/>
            <w:noWrap/>
            <w:vAlign w:val="bottom"/>
            <w:hideMark/>
          </w:tcPr>
          <w:p w14:paraId="54543F77" w14:textId="77777777" w:rsidR="00227896" w:rsidRPr="005B5DF5" w:rsidRDefault="00227896" w:rsidP="004B3C4D">
            <w:pPr>
              <w:pStyle w:val="ListParagraph"/>
              <w:ind w:left="0"/>
              <w:rPr>
                <w:lang w:eastAsia="is-IS"/>
              </w:rPr>
            </w:pPr>
            <w:r w:rsidRPr="005B5DF5">
              <w:rPr>
                <w:lang w:eastAsia="is-IS"/>
              </w:rPr>
              <w:t xml:space="preserve">    486.002 </w:t>
            </w:r>
          </w:p>
        </w:tc>
        <w:tc>
          <w:tcPr>
            <w:tcW w:w="1036" w:type="dxa"/>
            <w:tcBorders>
              <w:top w:val="nil"/>
              <w:left w:val="nil"/>
              <w:bottom w:val="single" w:sz="4" w:space="0" w:color="auto"/>
              <w:right w:val="single" w:sz="4" w:space="0" w:color="auto"/>
            </w:tcBorders>
            <w:shd w:val="clear" w:color="auto" w:fill="auto"/>
            <w:noWrap/>
            <w:vAlign w:val="bottom"/>
            <w:hideMark/>
          </w:tcPr>
          <w:p w14:paraId="3F138D33" w14:textId="77777777" w:rsidR="00227896" w:rsidRPr="005B5DF5" w:rsidRDefault="00227896" w:rsidP="004B3C4D">
            <w:pPr>
              <w:pStyle w:val="ListParagraph"/>
              <w:ind w:left="0"/>
              <w:rPr>
                <w:lang w:eastAsia="is-IS"/>
              </w:rPr>
            </w:pPr>
            <w:r w:rsidRPr="005B5DF5">
              <w:rPr>
                <w:lang w:eastAsia="is-IS"/>
              </w:rPr>
              <w:t xml:space="preserve">    493.292 </w:t>
            </w:r>
          </w:p>
        </w:tc>
        <w:tc>
          <w:tcPr>
            <w:tcW w:w="1035" w:type="dxa"/>
            <w:tcBorders>
              <w:top w:val="nil"/>
              <w:left w:val="nil"/>
              <w:bottom w:val="single" w:sz="4" w:space="0" w:color="auto"/>
              <w:right w:val="single" w:sz="4" w:space="0" w:color="auto"/>
            </w:tcBorders>
            <w:shd w:val="clear" w:color="auto" w:fill="auto"/>
            <w:noWrap/>
            <w:vAlign w:val="bottom"/>
            <w:hideMark/>
          </w:tcPr>
          <w:p w14:paraId="6C1CB69D" w14:textId="77777777" w:rsidR="00227896" w:rsidRPr="005B5DF5" w:rsidRDefault="00227896" w:rsidP="004B3C4D">
            <w:pPr>
              <w:pStyle w:val="ListParagraph"/>
              <w:ind w:left="0"/>
              <w:rPr>
                <w:lang w:eastAsia="is-IS"/>
              </w:rPr>
            </w:pPr>
            <w:r w:rsidRPr="005B5DF5">
              <w:rPr>
                <w:lang w:eastAsia="is-IS"/>
              </w:rPr>
              <w:t xml:space="preserve">    500.582 </w:t>
            </w:r>
          </w:p>
        </w:tc>
        <w:tc>
          <w:tcPr>
            <w:tcW w:w="1035" w:type="dxa"/>
            <w:tcBorders>
              <w:top w:val="nil"/>
              <w:left w:val="nil"/>
              <w:bottom w:val="single" w:sz="4" w:space="0" w:color="auto"/>
              <w:right w:val="single" w:sz="4" w:space="0" w:color="auto"/>
            </w:tcBorders>
            <w:shd w:val="clear" w:color="auto" w:fill="auto"/>
            <w:noWrap/>
            <w:vAlign w:val="bottom"/>
            <w:hideMark/>
          </w:tcPr>
          <w:p w14:paraId="2496A41E" w14:textId="77777777" w:rsidR="00227896" w:rsidRPr="005B5DF5" w:rsidRDefault="00227896" w:rsidP="004B3C4D">
            <w:pPr>
              <w:pStyle w:val="ListParagraph"/>
              <w:ind w:left="0"/>
              <w:rPr>
                <w:lang w:eastAsia="is-IS"/>
              </w:rPr>
            </w:pPr>
            <w:r w:rsidRPr="005B5DF5">
              <w:rPr>
                <w:lang w:eastAsia="is-IS"/>
              </w:rPr>
              <w:t xml:space="preserve">    507.872 </w:t>
            </w:r>
          </w:p>
        </w:tc>
        <w:tc>
          <w:tcPr>
            <w:tcW w:w="1035" w:type="dxa"/>
            <w:tcBorders>
              <w:top w:val="nil"/>
              <w:left w:val="nil"/>
              <w:bottom w:val="single" w:sz="4" w:space="0" w:color="auto"/>
              <w:right w:val="single" w:sz="4" w:space="0" w:color="auto"/>
            </w:tcBorders>
            <w:shd w:val="clear" w:color="auto" w:fill="auto"/>
            <w:noWrap/>
            <w:vAlign w:val="bottom"/>
            <w:hideMark/>
          </w:tcPr>
          <w:p w14:paraId="4222C8C6" w14:textId="77777777" w:rsidR="00227896" w:rsidRPr="005B5DF5" w:rsidRDefault="00227896" w:rsidP="004B3C4D">
            <w:pPr>
              <w:pStyle w:val="ListParagraph"/>
              <w:ind w:left="0"/>
              <w:rPr>
                <w:lang w:eastAsia="is-IS"/>
              </w:rPr>
            </w:pPr>
            <w:r w:rsidRPr="005B5DF5">
              <w:rPr>
                <w:lang w:eastAsia="is-IS"/>
              </w:rPr>
              <w:t xml:space="preserve">    515.162 </w:t>
            </w:r>
          </w:p>
        </w:tc>
        <w:tc>
          <w:tcPr>
            <w:tcW w:w="1035" w:type="dxa"/>
            <w:tcBorders>
              <w:top w:val="nil"/>
              <w:left w:val="nil"/>
              <w:bottom w:val="single" w:sz="4" w:space="0" w:color="auto"/>
              <w:right w:val="single" w:sz="4" w:space="0" w:color="auto"/>
            </w:tcBorders>
            <w:shd w:val="clear" w:color="auto" w:fill="auto"/>
            <w:noWrap/>
            <w:vAlign w:val="bottom"/>
            <w:hideMark/>
          </w:tcPr>
          <w:p w14:paraId="4B7D1E68" w14:textId="77777777" w:rsidR="00227896" w:rsidRPr="005B5DF5" w:rsidRDefault="00227896" w:rsidP="004B3C4D">
            <w:pPr>
              <w:pStyle w:val="ListParagraph"/>
              <w:ind w:left="0"/>
              <w:rPr>
                <w:lang w:eastAsia="is-IS"/>
              </w:rPr>
            </w:pPr>
            <w:r w:rsidRPr="005B5DF5">
              <w:rPr>
                <w:lang w:eastAsia="is-IS"/>
              </w:rPr>
              <w:t xml:space="preserve">    522.452 </w:t>
            </w:r>
          </w:p>
        </w:tc>
        <w:tc>
          <w:tcPr>
            <w:tcW w:w="1035" w:type="dxa"/>
            <w:tcBorders>
              <w:top w:val="nil"/>
              <w:left w:val="nil"/>
              <w:bottom w:val="single" w:sz="4" w:space="0" w:color="auto"/>
              <w:right w:val="single" w:sz="4" w:space="0" w:color="auto"/>
            </w:tcBorders>
            <w:shd w:val="clear" w:color="auto" w:fill="auto"/>
            <w:noWrap/>
            <w:vAlign w:val="bottom"/>
            <w:hideMark/>
          </w:tcPr>
          <w:p w14:paraId="1A046AC1" w14:textId="77777777" w:rsidR="00227896" w:rsidRPr="005B5DF5" w:rsidRDefault="00227896" w:rsidP="004B3C4D">
            <w:pPr>
              <w:pStyle w:val="ListParagraph"/>
              <w:ind w:left="0"/>
              <w:rPr>
                <w:lang w:eastAsia="is-IS"/>
              </w:rPr>
            </w:pPr>
            <w:r w:rsidRPr="005B5DF5">
              <w:rPr>
                <w:lang w:eastAsia="is-IS"/>
              </w:rPr>
              <w:t xml:space="preserve">    529.742 </w:t>
            </w:r>
          </w:p>
        </w:tc>
      </w:tr>
      <w:tr w:rsidR="00227896" w:rsidRPr="005B5DF5" w14:paraId="4D1E324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CA3CEE1" w14:textId="77777777" w:rsidR="00227896" w:rsidRPr="005B5DF5" w:rsidRDefault="00227896" w:rsidP="004B3C4D">
            <w:pPr>
              <w:pStyle w:val="ListParagraph"/>
              <w:ind w:left="0"/>
              <w:rPr>
                <w:lang w:eastAsia="is-IS"/>
              </w:rPr>
            </w:pPr>
            <w:r w:rsidRPr="005B5DF5">
              <w:rPr>
                <w:lang w:eastAsia="is-IS"/>
              </w:rPr>
              <w:t>264</w:t>
            </w:r>
          </w:p>
        </w:tc>
        <w:tc>
          <w:tcPr>
            <w:tcW w:w="1036" w:type="dxa"/>
            <w:tcBorders>
              <w:top w:val="nil"/>
              <w:left w:val="nil"/>
              <w:bottom w:val="single" w:sz="4" w:space="0" w:color="auto"/>
              <w:right w:val="single" w:sz="4" w:space="0" w:color="auto"/>
            </w:tcBorders>
            <w:shd w:val="clear" w:color="auto" w:fill="auto"/>
            <w:noWrap/>
            <w:vAlign w:val="bottom"/>
            <w:hideMark/>
          </w:tcPr>
          <w:p w14:paraId="634478E2" w14:textId="77777777" w:rsidR="00227896" w:rsidRPr="005B5DF5" w:rsidRDefault="00227896" w:rsidP="004B3C4D">
            <w:pPr>
              <w:pStyle w:val="ListParagraph"/>
              <w:ind w:left="0"/>
              <w:rPr>
                <w:lang w:eastAsia="is-IS"/>
              </w:rPr>
            </w:pPr>
            <w:r w:rsidRPr="005B5DF5">
              <w:rPr>
                <w:lang w:eastAsia="is-IS"/>
              </w:rPr>
              <w:t xml:space="preserve">    490.622 </w:t>
            </w:r>
          </w:p>
        </w:tc>
        <w:tc>
          <w:tcPr>
            <w:tcW w:w="1036" w:type="dxa"/>
            <w:tcBorders>
              <w:top w:val="nil"/>
              <w:left w:val="nil"/>
              <w:bottom w:val="single" w:sz="4" w:space="0" w:color="auto"/>
              <w:right w:val="single" w:sz="4" w:space="0" w:color="auto"/>
            </w:tcBorders>
            <w:shd w:val="clear" w:color="auto" w:fill="auto"/>
            <w:noWrap/>
            <w:vAlign w:val="bottom"/>
            <w:hideMark/>
          </w:tcPr>
          <w:p w14:paraId="54DE6CB6" w14:textId="77777777" w:rsidR="00227896" w:rsidRPr="005B5DF5" w:rsidRDefault="00227896" w:rsidP="004B3C4D">
            <w:pPr>
              <w:pStyle w:val="ListParagraph"/>
              <w:ind w:left="0"/>
              <w:rPr>
                <w:lang w:eastAsia="is-IS"/>
              </w:rPr>
            </w:pPr>
            <w:r w:rsidRPr="005B5DF5">
              <w:rPr>
                <w:lang w:eastAsia="is-IS"/>
              </w:rPr>
              <w:t xml:space="preserve">    497.981 </w:t>
            </w:r>
          </w:p>
        </w:tc>
        <w:tc>
          <w:tcPr>
            <w:tcW w:w="1035" w:type="dxa"/>
            <w:tcBorders>
              <w:top w:val="nil"/>
              <w:left w:val="nil"/>
              <w:bottom w:val="single" w:sz="4" w:space="0" w:color="auto"/>
              <w:right w:val="single" w:sz="4" w:space="0" w:color="auto"/>
            </w:tcBorders>
            <w:shd w:val="clear" w:color="auto" w:fill="auto"/>
            <w:noWrap/>
            <w:vAlign w:val="bottom"/>
            <w:hideMark/>
          </w:tcPr>
          <w:p w14:paraId="73FD708F" w14:textId="77777777" w:rsidR="00227896" w:rsidRPr="005B5DF5" w:rsidRDefault="00227896" w:rsidP="004B3C4D">
            <w:pPr>
              <w:pStyle w:val="ListParagraph"/>
              <w:ind w:left="0"/>
              <w:rPr>
                <w:lang w:eastAsia="is-IS"/>
              </w:rPr>
            </w:pPr>
            <w:r w:rsidRPr="005B5DF5">
              <w:rPr>
                <w:lang w:eastAsia="is-IS"/>
              </w:rPr>
              <w:t xml:space="preserve">    505.340 </w:t>
            </w:r>
          </w:p>
        </w:tc>
        <w:tc>
          <w:tcPr>
            <w:tcW w:w="1035" w:type="dxa"/>
            <w:tcBorders>
              <w:top w:val="nil"/>
              <w:left w:val="nil"/>
              <w:bottom w:val="single" w:sz="4" w:space="0" w:color="auto"/>
              <w:right w:val="single" w:sz="4" w:space="0" w:color="auto"/>
            </w:tcBorders>
            <w:shd w:val="clear" w:color="auto" w:fill="auto"/>
            <w:noWrap/>
            <w:vAlign w:val="bottom"/>
            <w:hideMark/>
          </w:tcPr>
          <w:p w14:paraId="5CD4141C" w14:textId="77777777" w:rsidR="00227896" w:rsidRPr="005B5DF5" w:rsidRDefault="00227896" w:rsidP="004B3C4D">
            <w:pPr>
              <w:pStyle w:val="ListParagraph"/>
              <w:ind w:left="0"/>
              <w:rPr>
                <w:lang w:eastAsia="is-IS"/>
              </w:rPr>
            </w:pPr>
            <w:r w:rsidRPr="005B5DF5">
              <w:rPr>
                <w:lang w:eastAsia="is-IS"/>
              </w:rPr>
              <w:t xml:space="preserve">    512.700 </w:t>
            </w:r>
          </w:p>
        </w:tc>
        <w:tc>
          <w:tcPr>
            <w:tcW w:w="1035" w:type="dxa"/>
            <w:tcBorders>
              <w:top w:val="nil"/>
              <w:left w:val="nil"/>
              <w:bottom w:val="single" w:sz="4" w:space="0" w:color="auto"/>
              <w:right w:val="single" w:sz="4" w:space="0" w:color="auto"/>
            </w:tcBorders>
            <w:shd w:val="clear" w:color="auto" w:fill="auto"/>
            <w:noWrap/>
            <w:vAlign w:val="bottom"/>
            <w:hideMark/>
          </w:tcPr>
          <w:p w14:paraId="4F14613E" w14:textId="77777777" w:rsidR="00227896" w:rsidRPr="005B5DF5" w:rsidRDefault="00227896" w:rsidP="004B3C4D">
            <w:pPr>
              <w:pStyle w:val="ListParagraph"/>
              <w:ind w:left="0"/>
              <w:rPr>
                <w:lang w:eastAsia="is-IS"/>
              </w:rPr>
            </w:pPr>
            <w:r w:rsidRPr="005B5DF5">
              <w:rPr>
                <w:lang w:eastAsia="is-IS"/>
              </w:rPr>
              <w:t xml:space="preserve">    520.059 </w:t>
            </w:r>
          </w:p>
        </w:tc>
        <w:tc>
          <w:tcPr>
            <w:tcW w:w="1035" w:type="dxa"/>
            <w:tcBorders>
              <w:top w:val="nil"/>
              <w:left w:val="nil"/>
              <w:bottom w:val="single" w:sz="4" w:space="0" w:color="auto"/>
              <w:right w:val="single" w:sz="4" w:space="0" w:color="auto"/>
            </w:tcBorders>
            <w:shd w:val="clear" w:color="auto" w:fill="auto"/>
            <w:noWrap/>
            <w:vAlign w:val="bottom"/>
            <w:hideMark/>
          </w:tcPr>
          <w:p w14:paraId="5BE37704" w14:textId="77777777" w:rsidR="00227896" w:rsidRPr="005B5DF5" w:rsidRDefault="00227896" w:rsidP="004B3C4D">
            <w:pPr>
              <w:pStyle w:val="ListParagraph"/>
              <w:ind w:left="0"/>
              <w:rPr>
                <w:lang w:eastAsia="is-IS"/>
              </w:rPr>
            </w:pPr>
            <w:r w:rsidRPr="005B5DF5">
              <w:rPr>
                <w:lang w:eastAsia="is-IS"/>
              </w:rPr>
              <w:t xml:space="preserve">    527.418 </w:t>
            </w:r>
          </w:p>
        </w:tc>
        <w:tc>
          <w:tcPr>
            <w:tcW w:w="1035" w:type="dxa"/>
            <w:tcBorders>
              <w:top w:val="nil"/>
              <w:left w:val="nil"/>
              <w:bottom w:val="single" w:sz="4" w:space="0" w:color="auto"/>
              <w:right w:val="single" w:sz="4" w:space="0" w:color="auto"/>
            </w:tcBorders>
            <w:shd w:val="clear" w:color="auto" w:fill="auto"/>
            <w:noWrap/>
            <w:vAlign w:val="bottom"/>
            <w:hideMark/>
          </w:tcPr>
          <w:p w14:paraId="4059B915" w14:textId="77777777" w:rsidR="00227896" w:rsidRPr="005B5DF5" w:rsidRDefault="00227896" w:rsidP="004B3C4D">
            <w:pPr>
              <w:pStyle w:val="ListParagraph"/>
              <w:ind w:left="0"/>
              <w:rPr>
                <w:lang w:eastAsia="is-IS"/>
              </w:rPr>
            </w:pPr>
            <w:r w:rsidRPr="005B5DF5">
              <w:rPr>
                <w:lang w:eastAsia="is-IS"/>
              </w:rPr>
              <w:t xml:space="preserve">    534.778 </w:t>
            </w:r>
          </w:p>
        </w:tc>
      </w:tr>
      <w:tr w:rsidR="00227896" w:rsidRPr="005B5DF5" w14:paraId="1588B83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A7C5505" w14:textId="77777777" w:rsidR="00227896" w:rsidRPr="005B5DF5" w:rsidRDefault="00227896" w:rsidP="004B3C4D">
            <w:pPr>
              <w:pStyle w:val="ListParagraph"/>
              <w:ind w:left="0"/>
              <w:rPr>
                <w:lang w:eastAsia="is-IS"/>
              </w:rPr>
            </w:pPr>
            <w:r w:rsidRPr="005B5DF5">
              <w:rPr>
                <w:lang w:eastAsia="is-IS"/>
              </w:rPr>
              <w:t>265</w:t>
            </w:r>
          </w:p>
        </w:tc>
        <w:tc>
          <w:tcPr>
            <w:tcW w:w="1036" w:type="dxa"/>
            <w:tcBorders>
              <w:top w:val="nil"/>
              <w:left w:val="nil"/>
              <w:bottom w:val="single" w:sz="4" w:space="0" w:color="auto"/>
              <w:right w:val="single" w:sz="4" w:space="0" w:color="auto"/>
            </w:tcBorders>
            <w:shd w:val="clear" w:color="auto" w:fill="auto"/>
            <w:noWrap/>
            <w:vAlign w:val="bottom"/>
            <w:hideMark/>
          </w:tcPr>
          <w:p w14:paraId="2ED65844" w14:textId="77777777" w:rsidR="00227896" w:rsidRPr="005B5DF5" w:rsidRDefault="00227896" w:rsidP="004B3C4D">
            <w:pPr>
              <w:pStyle w:val="ListParagraph"/>
              <w:ind w:left="0"/>
              <w:rPr>
                <w:lang w:eastAsia="is-IS"/>
              </w:rPr>
            </w:pPr>
            <w:r w:rsidRPr="005B5DF5">
              <w:rPr>
                <w:lang w:eastAsia="is-IS"/>
              </w:rPr>
              <w:t xml:space="preserve">    495.288 </w:t>
            </w:r>
          </w:p>
        </w:tc>
        <w:tc>
          <w:tcPr>
            <w:tcW w:w="1036" w:type="dxa"/>
            <w:tcBorders>
              <w:top w:val="nil"/>
              <w:left w:val="nil"/>
              <w:bottom w:val="single" w:sz="4" w:space="0" w:color="auto"/>
              <w:right w:val="single" w:sz="4" w:space="0" w:color="auto"/>
            </w:tcBorders>
            <w:shd w:val="clear" w:color="auto" w:fill="auto"/>
            <w:noWrap/>
            <w:vAlign w:val="bottom"/>
            <w:hideMark/>
          </w:tcPr>
          <w:p w14:paraId="7004EC10" w14:textId="77777777" w:rsidR="00227896" w:rsidRPr="005B5DF5" w:rsidRDefault="00227896" w:rsidP="004B3C4D">
            <w:pPr>
              <w:pStyle w:val="ListParagraph"/>
              <w:ind w:left="0"/>
              <w:rPr>
                <w:lang w:eastAsia="is-IS"/>
              </w:rPr>
            </w:pPr>
            <w:r w:rsidRPr="005B5DF5">
              <w:rPr>
                <w:lang w:eastAsia="is-IS"/>
              </w:rPr>
              <w:t xml:space="preserve">    502.717 </w:t>
            </w:r>
          </w:p>
        </w:tc>
        <w:tc>
          <w:tcPr>
            <w:tcW w:w="1035" w:type="dxa"/>
            <w:tcBorders>
              <w:top w:val="nil"/>
              <w:left w:val="nil"/>
              <w:bottom w:val="single" w:sz="4" w:space="0" w:color="auto"/>
              <w:right w:val="single" w:sz="4" w:space="0" w:color="auto"/>
            </w:tcBorders>
            <w:shd w:val="clear" w:color="auto" w:fill="auto"/>
            <w:noWrap/>
            <w:vAlign w:val="bottom"/>
            <w:hideMark/>
          </w:tcPr>
          <w:p w14:paraId="07E106F8" w14:textId="77777777" w:rsidR="00227896" w:rsidRPr="005B5DF5" w:rsidRDefault="00227896" w:rsidP="004B3C4D">
            <w:pPr>
              <w:pStyle w:val="ListParagraph"/>
              <w:ind w:left="0"/>
              <w:rPr>
                <w:lang w:eastAsia="is-IS"/>
              </w:rPr>
            </w:pPr>
            <w:r w:rsidRPr="005B5DF5">
              <w:rPr>
                <w:lang w:eastAsia="is-IS"/>
              </w:rPr>
              <w:t xml:space="preserve">    510.147 </w:t>
            </w:r>
          </w:p>
        </w:tc>
        <w:tc>
          <w:tcPr>
            <w:tcW w:w="1035" w:type="dxa"/>
            <w:tcBorders>
              <w:top w:val="nil"/>
              <w:left w:val="nil"/>
              <w:bottom w:val="single" w:sz="4" w:space="0" w:color="auto"/>
              <w:right w:val="single" w:sz="4" w:space="0" w:color="auto"/>
            </w:tcBorders>
            <w:shd w:val="clear" w:color="auto" w:fill="auto"/>
            <w:noWrap/>
            <w:vAlign w:val="bottom"/>
            <w:hideMark/>
          </w:tcPr>
          <w:p w14:paraId="5ED513F6" w14:textId="77777777" w:rsidR="00227896" w:rsidRPr="005B5DF5" w:rsidRDefault="00227896" w:rsidP="004B3C4D">
            <w:pPr>
              <w:pStyle w:val="ListParagraph"/>
              <w:ind w:left="0"/>
              <w:rPr>
                <w:lang w:eastAsia="is-IS"/>
              </w:rPr>
            </w:pPr>
            <w:r w:rsidRPr="005B5DF5">
              <w:rPr>
                <w:lang w:eastAsia="is-IS"/>
              </w:rPr>
              <w:t xml:space="preserve">    517.576 </w:t>
            </w:r>
          </w:p>
        </w:tc>
        <w:tc>
          <w:tcPr>
            <w:tcW w:w="1035" w:type="dxa"/>
            <w:tcBorders>
              <w:top w:val="nil"/>
              <w:left w:val="nil"/>
              <w:bottom w:val="single" w:sz="4" w:space="0" w:color="auto"/>
              <w:right w:val="single" w:sz="4" w:space="0" w:color="auto"/>
            </w:tcBorders>
            <w:shd w:val="clear" w:color="auto" w:fill="auto"/>
            <w:noWrap/>
            <w:vAlign w:val="bottom"/>
            <w:hideMark/>
          </w:tcPr>
          <w:p w14:paraId="2F6BA33A" w14:textId="77777777" w:rsidR="00227896" w:rsidRPr="005B5DF5" w:rsidRDefault="00227896" w:rsidP="004B3C4D">
            <w:pPr>
              <w:pStyle w:val="ListParagraph"/>
              <w:ind w:left="0"/>
              <w:rPr>
                <w:lang w:eastAsia="is-IS"/>
              </w:rPr>
            </w:pPr>
            <w:r w:rsidRPr="005B5DF5">
              <w:rPr>
                <w:lang w:eastAsia="is-IS"/>
              </w:rPr>
              <w:t xml:space="preserve">    525.005 </w:t>
            </w:r>
          </w:p>
        </w:tc>
        <w:tc>
          <w:tcPr>
            <w:tcW w:w="1035" w:type="dxa"/>
            <w:tcBorders>
              <w:top w:val="nil"/>
              <w:left w:val="nil"/>
              <w:bottom w:val="single" w:sz="4" w:space="0" w:color="auto"/>
              <w:right w:val="single" w:sz="4" w:space="0" w:color="auto"/>
            </w:tcBorders>
            <w:shd w:val="clear" w:color="auto" w:fill="auto"/>
            <w:noWrap/>
            <w:vAlign w:val="bottom"/>
            <w:hideMark/>
          </w:tcPr>
          <w:p w14:paraId="4F61C043" w14:textId="77777777" w:rsidR="00227896" w:rsidRPr="005B5DF5" w:rsidRDefault="00227896" w:rsidP="004B3C4D">
            <w:pPr>
              <w:pStyle w:val="ListParagraph"/>
              <w:ind w:left="0"/>
              <w:rPr>
                <w:lang w:eastAsia="is-IS"/>
              </w:rPr>
            </w:pPr>
            <w:r w:rsidRPr="005B5DF5">
              <w:rPr>
                <w:lang w:eastAsia="is-IS"/>
              </w:rPr>
              <w:t xml:space="preserve">    532.435 </w:t>
            </w:r>
          </w:p>
        </w:tc>
        <w:tc>
          <w:tcPr>
            <w:tcW w:w="1035" w:type="dxa"/>
            <w:tcBorders>
              <w:top w:val="nil"/>
              <w:left w:val="nil"/>
              <w:bottom w:val="single" w:sz="4" w:space="0" w:color="auto"/>
              <w:right w:val="single" w:sz="4" w:space="0" w:color="auto"/>
            </w:tcBorders>
            <w:shd w:val="clear" w:color="auto" w:fill="auto"/>
            <w:noWrap/>
            <w:vAlign w:val="bottom"/>
            <w:hideMark/>
          </w:tcPr>
          <w:p w14:paraId="74199C29" w14:textId="77777777" w:rsidR="00227896" w:rsidRPr="005B5DF5" w:rsidRDefault="00227896" w:rsidP="004B3C4D">
            <w:pPr>
              <w:pStyle w:val="ListParagraph"/>
              <w:ind w:left="0"/>
              <w:rPr>
                <w:lang w:eastAsia="is-IS"/>
              </w:rPr>
            </w:pPr>
            <w:r w:rsidRPr="005B5DF5">
              <w:rPr>
                <w:lang w:eastAsia="is-IS"/>
              </w:rPr>
              <w:t xml:space="preserve">    539.864 </w:t>
            </w:r>
          </w:p>
        </w:tc>
      </w:tr>
      <w:tr w:rsidR="00227896" w:rsidRPr="005B5DF5" w14:paraId="6535FDD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91028C4" w14:textId="77777777" w:rsidR="00227896" w:rsidRPr="005B5DF5" w:rsidRDefault="00227896" w:rsidP="004B3C4D">
            <w:pPr>
              <w:pStyle w:val="ListParagraph"/>
              <w:ind w:left="0"/>
              <w:rPr>
                <w:lang w:eastAsia="is-IS"/>
              </w:rPr>
            </w:pPr>
            <w:r w:rsidRPr="005B5DF5">
              <w:rPr>
                <w:lang w:eastAsia="is-IS"/>
              </w:rPr>
              <w:t>266</w:t>
            </w:r>
          </w:p>
        </w:tc>
        <w:tc>
          <w:tcPr>
            <w:tcW w:w="1036" w:type="dxa"/>
            <w:tcBorders>
              <w:top w:val="nil"/>
              <w:left w:val="nil"/>
              <w:bottom w:val="single" w:sz="4" w:space="0" w:color="auto"/>
              <w:right w:val="single" w:sz="4" w:space="0" w:color="auto"/>
            </w:tcBorders>
            <w:shd w:val="clear" w:color="auto" w:fill="auto"/>
            <w:noWrap/>
            <w:vAlign w:val="bottom"/>
            <w:hideMark/>
          </w:tcPr>
          <w:p w14:paraId="3BF8BAAC" w14:textId="77777777" w:rsidR="00227896" w:rsidRPr="005B5DF5" w:rsidRDefault="00227896" w:rsidP="004B3C4D">
            <w:pPr>
              <w:pStyle w:val="ListParagraph"/>
              <w:ind w:left="0"/>
              <w:rPr>
                <w:lang w:eastAsia="is-IS"/>
              </w:rPr>
            </w:pPr>
            <w:r w:rsidRPr="005B5DF5">
              <w:rPr>
                <w:lang w:eastAsia="is-IS"/>
              </w:rPr>
              <w:t xml:space="preserve">    500.001 </w:t>
            </w:r>
          </w:p>
        </w:tc>
        <w:tc>
          <w:tcPr>
            <w:tcW w:w="1036" w:type="dxa"/>
            <w:tcBorders>
              <w:top w:val="nil"/>
              <w:left w:val="nil"/>
              <w:bottom w:val="single" w:sz="4" w:space="0" w:color="auto"/>
              <w:right w:val="single" w:sz="4" w:space="0" w:color="auto"/>
            </w:tcBorders>
            <w:shd w:val="clear" w:color="auto" w:fill="auto"/>
            <w:noWrap/>
            <w:vAlign w:val="bottom"/>
            <w:hideMark/>
          </w:tcPr>
          <w:p w14:paraId="501E3FA9" w14:textId="77777777" w:rsidR="00227896" w:rsidRPr="005B5DF5" w:rsidRDefault="00227896" w:rsidP="004B3C4D">
            <w:pPr>
              <w:pStyle w:val="ListParagraph"/>
              <w:ind w:left="0"/>
              <w:rPr>
                <w:lang w:eastAsia="is-IS"/>
              </w:rPr>
            </w:pPr>
            <w:r w:rsidRPr="005B5DF5">
              <w:rPr>
                <w:lang w:eastAsia="is-IS"/>
              </w:rPr>
              <w:t xml:space="preserve">    507.501 </w:t>
            </w:r>
          </w:p>
        </w:tc>
        <w:tc>
          <w:tcPr>
            <w:tcW w:w="1035" w:type="dxa"/>
            <w:tcBorders>
              <w:top w:val="nil"/>
              <w:left w:val="nil"/>
              <w:bottom w:val="single" w:sz="4" w:space="0" w:color="auto"/>
              <w:right w:val="single" w:sz="4" w:space="0" w:color="auto"/>
            </w:tcBorders>
            <w:shd w:val="clear" w:color="auto" w:fill="auto"/>
            <w:noWrap/>
            <w:vAlign w:val="bottom"/>
            <w:hideMark/>
          </w:tcPr>
          <w:p w14:paraId="337D14CE" w14:textId="77777777" w:rsidR="00227896" w:rsidRPr="005B5DF5" w:rsidRDefault="00227896" w:rsidP="004B3C4D">
            <w:pPr>
              <w:pStyle w:val="ListParagraph"/>
              <w:ind w:left="0"/>
              <w:rPr>
                <w:lang w:eastAsia="is-IS"/>
              </w:rPr>
            </w:pPr>
            <w:r w:rsidRPr="005B5DF5">
              <w:rPr>
                <w:lang w:eastAsia="is-IS"/>
              </w:rPr>
              <w:t xml:space="preserve">    515.001 </w:t>
            </w:r>
          </w:p>
        </w:tc>
        <w:tc>
          <w:tcPr>
            <w:tcW w:w="1035" w:type="dxa"/>
            <w:tcBorders>
              <w:top w:val="nil"/>
              <w:left w:val="nil"/>
              <w:bottom w:val="single" w:sz="4" w:space="0" w:color="auto"/>
              <w:right w:val="single" w:sz="4" w:space="0" w:color="auto"/>
            </w:tcBorders>
            <w:shd w:val="clear" w:color="auto" w:fill="auto"/>
            <w:noWrap/>
            <w:vAlign w:val="bottom"/>
            <w:hideMark/>
          </w:tcPr>
          <w:p w14:paraId="6093F794" w14:textId="77777777" w:rsidR="00227896" w:rsidRPr="005B5DF5" w:rsidRDefault="00227896" w:rsidP="004B3C4D">
            <w:pPr>
              <w:pStyle w:val="ListParagraph"/>
              <w:ind w:left="0"/>
              <w:rPr>
                <w:lang w:eastAsia="is-IS"/>
              </w:rPr>
            </w:pPr>
            <w:r w:rsidRPr="005B5DF5">
              <w:rPr>
                <w:lang w:eastAsia="is-IS"/>
              </w:rPr>
              <w:t xml:space="preserve">    522.501 </w:t>
            </w:r>
          </w:p>
        </w:tc>
        <w:tc>
          <w:tcPr>
            <w:tcW w:w="1035" w:type="dxa"/>
            <w:tcBorders>
              <w:top w:val="nil"/>
              <w:left w:val="nil"/>
              <w:bottom w:val="single" w:sz="4" w:space="0" w:color="auto"/>
              <w:right w:val="single" w:sz="4" w:space="0" w:color="auto"/>
            </w:tcBorders>
            <w:shd w:val="clear" w:color="auto" w:fill="auto"/>
            <w:noWrap/>
            <w:vAlign w:val="bottom"/>
            <w:hideMark/>
          </w:tcPr>
          <w:p w14:paraId="278DD351" w14:textId="77777777" w:rsidR="00227896" w:rsidRPr="005B5DF5" w:rsidRDefault="00227896" w:rsidP="004B3C4D">
            <w:pPr>
              <w:pStyle w:val="ListParagraph"/>
              <w:ind w:left="0"/>
              <w:rPr>
                <w:lang w:eastAsia="is-IS"/>
              </w:rPr>
            </w:pPr>
            <w:r w:rsidRPr="005B5DF5">
              <w:rPr>
                <w:lang w:eastAsia="is-IS"/>
              </w:rPr>
              <w:t xml:space="preserve">    530.001 </w:t>
            </w:r>
          </w:p>
        </w:tc>
        <w:tc>
          <w:tcPr>
            <w:tcW w:w="1035" w:type="dxa"/>
            <w:tcBorders>
              <w:top w:val="nil"/>
              <w:left w:val="nil"/>
              <w:bottom w:val="single" w:sz="4" w:space="0" w:color="auto"/>
              <w:right w:val="single" w:sz="4" w:space="0" w:color="auto"/>
            </w:tcBorders>
            <w:shd w:val="clear" w:color="auto" w:fill="auto"/>
            <w:noWrap/>
            <w:vAlign w:val="bottom"/>
            <w:hideMark/>
          </w:tcPr>
          <w:p w14:paraId="06F08925" w14:textId="77777777" w:rsidR="00227896" w:rsidRPr="005B5DF5" w:rsidRDefault="00227896" w:rsidP="004B3C4D">
            <w:pPr>
              <w:pStyle w:val="ListParagraph"/>
              <w:ind w:left="0"/>
              <w:rPr>
                <w:lang w:eastAsia="is-IS"/>
              </w:rPr>
            </w:pPr>
            <w:r w:rsidRPr="005B5DF5">
              <w:rPr>
                <w:lang w:eastAsia="is-IS"/>
              </w:rPr>
              <w:t xml:space="preserve">    537.501 </w:t>
            </w:r>
          </w:p>
        </w:tc>
        <w:tc>
          <w:tcPr>
            <w:tcW w:w="1035" w:type="dxa"/>
            <w:tcBorders>
              <w:top w:val="nil"/>
              <w:left w:val="nil"/>
              <w:bottom w:val="single" w:sz="4" w:space="0" w:color="auto"/>
              <w:right w:val="single" w:sz="4" w:space="0" w:color="auto"/>
            </w:tcBorders>
            <w:shd w:val="clear" w:color="auto" w:fill="auto"/>
            <w:noWrap/>
            <w:vAlign w:val="bottom"/>
            <w:hideMark/>
          </w:tcPr>
          <w:p w14:paraId="54CA0531" w14:textId="77777777" w:rsidR="00227896" w:rsidRPr="005B5DF5" w:rsidRDefault="00227896" w:rsidP="004B3C4D">
            <w:pPr>
              <w:pStyle w:val="ListParagraph"/>
              <w:ind w:left="0"/>
              <w:rPr>
                <w:lang w:eastAsia="is-IS"/>
              </w:rPr>
            </w:pPr>
            <w:r w:rsidRPr="005B5DF5">
              <w:rPr>
                <w:lang w:eastAsia="is-IS"/>
              </w:rPr>
              <w:t xml:space="preserve">    545.001 </w:t>
            </w:r>
          </w:p>
        </w:tc>
      </w:tr>
      <w:tr w:rsidR="00227896" w:rsidRPr="005B5DF5" w14:paraId="5027E05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3582786" w14:textId="77777777" w:rsidR="00227896" w:rsidRPr="005B5DF5" w:rsidRDefault="00227896" w:rsidP="004B3C4D">
            <w:pPr>
              <w:pStyle w:val="ListParagraph"/>
              <w:ind w:left="0"/>
              <w:rPr>
                <w:lang w:eastAsia="is-IS"/>
              </w:rPr>
            </w:pPr>
            <w:r w:rsidRPr="005B5DF5">
              <w:rPr>
                <w:lang w:eastAsia="is-IS"/>
              </w:rPr>
              <w:t>267</w:t>
            </w:r>
          </w:p>
        </w:tc>
        <w:tc>
          <w:tcPr>
            <w:tcW w:w="1036" w:type="dxa"/>
            <w:tcBorders>
              <w:top w:val="nil"/>
              <w:left w:val="nil"/>
              <w:bottom w:val="single" w:sz="4" w:space="0" w:color="auto"/>
              <w:right w:val="single" w:sz="4" w:space="0" w:color="auto"/>
            </w:tcBorders>
            <w:shd w:val="clear" w:color="auto" w:fill="auto"/>
            <w:noWrap/>
            <w:vAlign w:val="bottom"/>
            <w:hideMark/>
          </w:tcPr>
          <w:p w14:paraId="47F13AA3" w14:textId="77777777" w:rsidR="00227896" w:rsidRPr="005B5DF5" w:rsidRDefault="00227896" w:rsidP="004B3C4D">
            <w:pPr>
              <w:pStyle w:val="ListParagraph"/>
              <w:ind w:left="0"/>
              <w:rPr>
                <w:lang w:eastAsia="is-IS"/>
              </w:rPr>
            </w:pPr>
            <w:r w:rsidRPr="005B5DF5">
              <w:rPr>
                <w:lang w:eastAsia="is-IS"/>
              </w:rPr>
              <w:t xml:space="preserve">    504.761 </w:t>
            </w:r>
          </w:p>
        </w:tc>
        <w:tc>
          <w:tcPr>
            <w:tcW w:w="1036" w:type="dxa"/>
            <w:tcBorders>
              <w:top w:val="nil"/>
              <w:left w:val="nil"/>
              <w:bottom w:val="single" w:sz="4" w:space="0" w:color="auto"/>
              <w:right w:val="single" w:sz="4" w:space="0" w:color="auto"/>
            </w:tcBorders>
            <w:shd w:val="clear" w:color="auto" w:fill="auto"/>
            <w:noWrap/>
            <w:vAlign w:val="bottom"/>
            <w:hideMark/>
          </w:tcPr>
          <w:p w14:paraId="0C635BD4" w14:textId="77777777" w:rsidR="00227896" w:rsidRPr="005B5DF5" w:rsidRDefault="00227896" w:rsidP="004B3C4D">
            <w:pPr>
              <w:pStyle w:val="ListParagraph"/>
              <w:ind w:left="0"/>
              <w:rPr>
                <w:lang w:eastAsia="is-IS"/>
              </w:rPr>
            </w:pPr>
            <w:r w:rsidRPr="005B5DF5">
              <w:rPr>
                <w:lang w:eastAsia="is-IS"/>
              </w:rPr>
              <w:t xml:space="preserve">    512.332 </w:t>
            </w:r>
          </w:p>
        </w:tc>
        <w:tc>
          <w:tcPr>
            <w:tcW w:w="1035" w:type="dxa"/>
            <w:tcBorders>
              <w:top w:val="nil"/>
              <w:left w:val="nil"/>
              <w:bottom w:val="single" w:sz="4" w:space="0" w:color="auto"/>
              <w:right w:val="single" w:sz="4" w:space="0" w:color="auto"/>
            </w:tcBorders>
            <w:shd w:val="clear" w:color="auto" w:fill="auto"/>
            <w:noWrap/>
            <w:vAlign w:val="bottom"/>
            <w:hideMark/>
          </w:tcPr>
          <w:p w14:paraId="5AC69AF9" w14:textId="77777777" w:rsidR="00227896" w:rsidRPr="005B5DF5" w:rsidRDefault="00227896" w:rsidP="004B3C4D">
            <w:pPr>
              <w:pStyle w:val="ListParagraph"/>
              <w:ind w:left="0"/>
              <w:rPr>
                <w:lang w:eastAsia="is-IS"/>
              </w:rPr>
            </w:pPr>
            <w:r w:rsidRPr="005B5DF5">
              <w:rPr>
                <w:lang w:eastAsia="is-IS"/>
              </w:rPr>
              <w:t xml:space="preserve">    519.904 </w:t>
            </w:r>
          </w:p>
        </w:tc>
        <w:tc>
          <w:tcPr>
            <w:tcW w:w="1035" w:type="dxa"/>
            <w:tcBorders>
              <w:top w:val="nil"/>
              <w:left w:val="nil"/>
              <w:bottom w:val="single" w:sz="4" w:space="0" w:color="auto"/>
              <w:right w:val="single" w:sz="4" w:space="0" w:color="auto"/>
            </w:tcBorders>
            <w:shd w:val="clear" w:color="auto" w:fill="auto"/>
            <w:noWrap/>
            <w:vAlign w:val="bottom"/>
            <w:hideMark/>
          </w:tcPr>
          <w:p w14:paraId="10341CD3" w14:textId="77777777" w:rsidR="00227896" w:rsidRPr="005B5DF5" w:rsidRDefault="00227896" w:rsidP="004B3C4D">
            <w:pPr>
              <w:pStyle w:val="ListParagraph"/>
              <w:ind w:left="0"/>
              <w:rPr>
                <w:lang w:eastAsia="is-IS"/>
              </w:rPr>
            </w:pPr>
            <w:r w:rsidRPr="005B5DF5">
              <w:rPr>
                <w:lang w:eastAsia="is-IS"/>
              </w:rPr>
              <w:t xml:space="preserve">    527.475 </w:t>
            </w:r>
          </w:p>
        </w:tc>
        <w:tc>
          <w:tcPr>
            <w:tcW w:w="1035" w:type="dxa"/>
            <w:tcBorders>
              <w:top w:val="nil"/>
              <w:left w:val="nil"/>
              <w:bottom w:val="single" w:sz="4" w:space="0" w:color="auto"/>
              <w:right w:val="single" w:sz="4" w:space="0" w:color="auto"/>
            </w:tcBorders>
            <w:shd w:val="clear" w:color="auto" w:fill="auto"/>
            <w:noWrap/>
            <w:vAlign w:val="bottom"/>
            <w:hideMark/>
          </w:tcPr>
          <w:p w14:paraId="3A428060" w14:textId="77777777" w:rsidR="00227896" w:rsidRPr="005B5DF5" w:rsidRDefault="00227896" w:rsidP="004B3C4D">
            <w:pPr>
              <w:pStyle w:val="ListParagraph"/>
              <w:ind w:left="0"/>
              <w:rPr>
                <w:lang w:eastAsia="is-IS"/>
              </w:rPr>
            </w:pPr>
            <w:r w:rsidRPr="005B5DF5">
              <w:rPr>
                <w:lang w:eastAsia="is-IS"/>
              </w:rPr>
              <w:t xml:space="preserve">    535.047 </w:t>
            </w:r>
          </w:p>
        </w:tc>
        <w:tc>
          <w:tcPr>
            <w:tcW w:w="1035" w:type="dxa"/>
            <w:tcBorders>
              <w:top w:val="nil"/>
              <w:left w:val="nil"/>
              <w:bottom w:val="single" w:sz="4" w:space="0" w:color="auto"/>
              <w:right w:val="single" w:sz="4" w:space="0" w:color="auto"/>
            </w:tcBorders>
            <w:shd w:val="clear" w:color="auto" w:fill="auto"/>
            <w:noWrap/>
            <w:vAlign w:val="bottom"/>
            <w:hideMark/>
          </w:tcPr>
          <w:p w14:paraId="2443C5C8" w14:textId="77777777" w:rsidR="00227896" w:rsidRPr="005B5DF5" w:rsidRDefault="00227896" w:rsidP="004B3C4D">
            <w:pPr>
              <w:pStyle w:val="ListParagraph"/>
              <w:ind w:left="0"/>
              <w:rPr>
                <w:lang w:eastAsia="is-IS"/>
              </w:rPr>
            </w:pPr>
            <w:r w:rsidRPr="005B5DF5">
              <w:rPr>
                <w:lang w:eastAsia="is-IS"/>
              </w:rPr>
              <w:t xml:space="preserve">    542.618 </w:t>
            </w:r>
          </w:p>
        </w:tc>
        <w:tc>
          <w:tcPr>
            <w:tcW w:w="1035" w:type="dxa"/>
            <w:tcBorders>
              <w:top w:val="nil"/>
              <w:left w:val="nil"/>
              <w:bottom w:val="single" w:sz="4" w:space="0" w:color="auto"/>
              <w:right w:val="single" w:sz="4" w:space="0" w:color="auto"/>
            </w:tcBorders>
            <w:shd w:val="clear" w:color="auto" w:fill="auto"/>
            <w:noWrap/>
            <w:vAlign w:val="bottom"/>
            <w:hideMark/>
          </w:tcPr>
          <w:p w14:paraId="57075A81" w14:textId="77777777" w:rsidR="00227896" w:rsidRPr="005B5DF5" w:rsidRDefault="00227896" w:rsidP="004B3C4D">
            <w:pPr>
              <w:pStyle w:val="ListParagraph"/>
              <w:ind w:left="0"/>
              <w:rPr>
                <w:lang w:eastAsia="is-IS"/>
              </w:rPr>
            </w:pPr>
            <w:r w:rsidRPr="005B5DF5">
              <w:rPr>
                <w:lang w:eastAsia="is-IS"/>
              </w:rPr>
              <w:t xml:space="preserve">    550.189 </w:t>
            </w:r>
          </w:p>
        </w:tc>
      </w:tr>
      <w:tr w:rsidR="00227896" w:rsidRPr="005B5DF5" w14:paraId="0E72EE5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4D5CBB6" w14:textId="77777777" w:rsidR="00227896" w:rsidRPr="005B5DF5" w:rsidRDefault="00227896" w:rsidP="004B3C4D">
            <w:pPr>
              <w:pStyle w:val="ListParagraph"/>
              <w:ind w:left="0"/>
              <w:rPr>
                <w:lang w:eastAsia="is-IS"/>
              </w:rPr>
            </w:pPr>
            <w:r w:rsidRPr="005B5DF5">
              <w:rPr>
                <w:lang w:eastAsia="is-IS"/>
              </w:rPr>
              <w:t>268</w:t>
            </w:r>
          </w:p>
        </w:tc>
        <w:tc>
          <w:tcPr>
            <w:tcW w:w="1036" w:type="dxa"/>
            <w:tcBorders>
              <w:top w:val="nil"/>
              <w:left w:val="nil"/>
              <w:bottom w:val="single" w:sz="4" w:space="0" w:color="auto"/>
              <w:right w:val="single" w:sz="4" w:space="0" w:color="auto"/>
            </w:tcBorders>
            <w:shd w:val="clear" w:color="auto" w:fill="auto"/>
            <w:noWrap/>
            <w:vAlign w:val="bottom"/>
            <w:hideMark/>
          </w:tcPr>
          <w:p w14:paraId="38F4CCC0" w14:textId="77777777" w:rsidR="00227896" w:rsidRPr="005B5DF5" w:rsidRDefault="00227896" w:rsidP="004B3C4D">
            <w:pPr>
              <w:pStyle w:val="ListParagraph"/>
              <w:ind w:left="0"/>
              <w:rPr>
                <w:lang w:eastAsia="is-IS"/>
              </w:rPr>
            </w:pPr>
            <w:r w:rsidRPr="005B5DF5">
              <w:rPr>
                <w:lang w:eastAsia="is-IS"/>
              </w:rPr>
              <w:t xml:space="preserve">    509.568 </w:t>
            </w:r>
          </w:p>
        </w:tc>
        <w:tc>
          <w:tcPr>
            <w:tcW w:w="1036" w:type="dxa"/>
            <w:tcBorders>
              <w:top w:val="nil"/>
              <w:left w:val="nil"/>
              <w:bottom w:val="single" w:sz="4" w:space="0" w:color="auto"/>
              <w:right w:val="single" w:sz="4" w:space="0" w:color="auto"/>
            </w:tcBorders>
            <w:shd w:val="clear" w:color="auto" w:fill="auto"/>
            <w:noWrap/>
            <w:vAlign w:val="bottom"/>
            <w:hideMark/>
          </w:tcPr>
          <w:p w14:paraId="225FAE1B" w14:textId="77777777" w:rsidR="00227896" w:rsidRPr="005B5DF5" w:rsidRDefault="00227896" w:rsidP="004B3C4D">
            <w:pPr>
              <w:pStyle w:val="ListParagraph"/>
              <w:ind w:left="0"/>
              <w:rPr>
                <w:lang w:eastAsia="is-IS"/>
              </w:rPr>
            </w:pPr>
            <w:r w:rsidRPr="005B5DF5">
              <w:rPr>
                <w:lang w:eastAsia="is-IS"/>
              </w:rPr>
              <w:t xml:space="preserve">    517.212 </w:t>
            </w:r>
          </w:p>
        </w:tc>
        <w:tc>
          <w:tcPr>
            <w:tcW w:w="1035" w:type="dxa"/>
            <w:tcBorders>
              <w:top w:val="nil"/>
              <w:left w:val="nil"/>
              <w:bottom w:val="single" w:sz="4" w:space="0" w:color="auto"/>
              <w:right w:val="single" w:sz="4" w:space="0" w:color="auto"/>
            </w:tcBorders>
            <w:shd w:val="clear" w:color="auto" w:fill="auto"/>
            <w:noWrap/>
            <w:vAlign w:val="bottom"/>
            <w:hideMark/>
          </w:tcPr>
          <w:p w14:paraId="4BA6F8CE" w14:textId="77777777" w:rsidR="00227896" w:rsidRPr="005B5DF5" w:rsidRDefault="00227896" w:rsidP="004B3C4D">
            <w:pPr>
              <w:pStyle w:val="ListParagraph"/>
              <w:ind w:left="0"/>
              <w:rPr>
                <w:lang w:eastAsia="is-IS"/>
              </w:rPr>
            </w:pPr>
            <w:r w:rsidRPr="005B5DF5">
              <w:rPr>
                <w:lang w:eastAsia="is-IS"/>
              </w:rPr>
              <w:t xml:space="preserve">    524.856 </w:t>
            </w:r>
          </w:p>
        </w:tc>
        <w:tc>
          <w:tcPr>
            <w:tcW w:w="1035" w:type="dxa"/>
            <w:tcBorders>
              <w:top w:val="nil"/>
              <w:left w:val="nil"/>
              <w:bottom w:val="single" w:sz="4" w:space="0" w:color="auto"/>
              <w:right w:val="single" w:sz="4" w:space="0" w:color="auto"/>
            </w:tcBorders>
            <w:shd w:val="clear" w:color="auto" w:fill="auto"/>
            <w:noWrap/>
            <w:vAlign w:val="bottom"/>
            <w:hideMark/>
          </w:tcPr>
          <w:p w14:paraId="5FA3DD1D" w14:textId="77777777" w:rsidR="00227896" w:rsidRPr="005B5DF5" w:rsidRDefault="00227896" w:rsidP="004B3C4D">
            <w:pPr>
              <w:pStyle w:val="ListParagraph"/>
              <w:ind w:left="0"/>
              <w:rPr>
                <w:lang w:eastAsia="is-IS"/>
              </w:rPr>
            </w:pPr>
            <w:r w:rsidRPr="005B5DF5">
              <w:rPr>
                <w:lang w:eastAsia="is-IS"/>
              </w:rPr>
              <w:t xml:space="preserve">    532.499 </w:t>
            </w:r>
          </w:p>
        </w:tc>
        <w:tc>
          <w:tcPr>
            <w:tcW w:w="1035" w:type="dxa"/>
            <w:tcBorders>
              <w:top w:val="nil"/>
              <w:left w:val="nil"/>
              <w:bottom w:val="single" w:sz="4" w:space="0" w:color="auto"/>
              <w:right w:val="single" w:sz="4" w:space="0" w:color="auto"/>
            </w:tcBorders>
            <w:shd w:val="clear" w:color="auto" w:fill="auto"/>
            <w:noWrap/>
            <w:vAlign w:val="bottom"/>
            <w:hideMark/>
          </w:tcPr>
          <w:p w14:paraId="2C66790E" w14:textId="77777777" w:rsidR="00227896" w:rsidRPr="005B5DF5" w:rsidRDefault="00227896" w:rsidP="004B3C4D">
            <w:pPr>
              <w:pStyle w:val="ListParagraph"/>
              <w:ind w:left="0"/>
              <w:rPr>
                <w:lang w:eastAsia="is-IS"/>
              </w:rPr>
            </w:pPr>
            <w:r w:rsidRPr="005B5DF5">
              <w:rPr>
                <w:lang w:eastAsia="is-IS"/>
              </w:rPr>
              <w:t xml:space="preserve">    540.143 </w:t>
            </w:r>
          </w:p>
        </w:tc>
        <w:tc>
          <w:tcPr>
            <w:tcW w:w="1035" w:type="dxa"/>
            <w:tcBorders>
              <w:top w:val="nil"/>
              <w:left w:val="nil"/>
              <w:bottom w:val="single" w:sz="4" w:space="0" w:color="auto"/>
              <w:right w:val="single" w:sz="4" w:space="0" w:color="auto"/>
            </w:tcBorders>
            <w:shd w:val="clear" w:color="auto" w:fill="auto"/>
            <w:noWrap/>
            <w:vAlign w:val="bottom"/>
            <w:hideMark/>
          </w:tcPr>
          <w:p w14:paraId="723EC78E" w14:textId="77777777" w:rsidR="00227896" w:rsidRPr="005B5DF5" w:rsidRDefault="00227896" w:rsidP="004B3C4D">
            <w:pPr>
              <w:pStyle w:val="ListParagraph"/>
              <w:ind w:left="0"/>
              <w:rPr>
                <w:lang w:eastAsia="is-IS"/>
              </w:rPr>
            </w:pPr>
            <w:r w:rsidRPr="005B5DF5">
              <w:rPr>
                <w:lang w:eastAsia="is-IS"/>
              </w:rPr>
              <w:t xml:space="preserve">    547.786 </w:t>
            </w:r>
          </w:p>
        </w:tc>
        <w:tc>
          <w:tcPr>
            <w:tcW w:w="1035" w:type="dxa"/>
            <w:tcBorders>
              <w:top w:val="nil"/>
              <w:left w:val="nil"/>
              <w:bottom w:val="single" w:sz="4" w:space="0" w:color="auto"/>
              <w:right w:val="single" w:sz="4" w:space="0" w:color="auto"/>
            </w:tcBorders>
            <w:shd w:val="clear" w:color="auto" w:fill="auto"/>
            <w:noWrap/>
            <w:vAlign w:val="bottom"/>
            <w:hideMark/>
          </w:tcPr>
          <w:p w14:paraId="6D7A78A3" w14:textId="77777777" w:rsidR="00227896" w:rsidRPr="005B5DF5" w:rsidRDefault="00227896" w:rsidP="004B3C4D">
            <w:pPr>
              <w:pStyle w:val="ListParagraph"/>
              <w:ind w:left="0"/>
              <w:rPr>
                <w:lang w:eastAsia="is-IS"/>
              </w:rPr>
            </w:pPr>
            <w:r w:rsidRPr="005B5DF5">
              <w:rPr>
                <w:lang w:eastAsia="is-IS"/>
              </w:rPr>
              <w:t xml:space="preserve">    555.430 </w:t>
            </w:r>
          </w:p>
        </w:tc>
      </w:tr>
      <w:tr w:rsidR="00227896" w:rsidRPr="005B5DF5" w14:paraId="76D0391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A2E5373" w14:textId="77777777" w:rsidR="00227896" w:rsidRPr="005B5DF5" w:rsidRDefault="00227896" w:rsidP="004B3C4D">
            <w:pPr>
              <w:pStyle w:val="ListParagraph"/>
              <w:ind w:left="0"/>
              <w:rPr>
                <w:lang w:eastAsia="is-IS"/>
              </w:rPr>
            </w:pPr>
            <w:r w:rsidRPr="005B5DF5">
              <w:rPr>
                <w:lang w:eastAsia="is-IS"/>
              </w:rPr>
              <w:t>269</w:t>
            </w:r>
          </w:p>
        </w:tc>
        <w:tc>
          <w:tcPr>
            <w:tcW w:w="1036" w:type="dxa"/>
            <w:tcBorders>
              <w:top w:val="nil"/>
              <w:left w:val="nil"/>
              <w:bottom w:val="single" w:sz="4" w:space="0" w:color="auto"/>
              <w:right w:val="single" w:sz="4" w:space="0" w:color="auto"/>
            </w:tcBorders>
            <w:shd w:val="clear" w:color="auto" w:fill="auto"/>
            <w:noWrap/>
            <w:vAlign w:val="bottom"/>
            <w:hideMark/>
          </w:tcPr>
          <w:p w14:paraId="0E44466F" w14:textId="77777777" w:rsidR="00227896" w:rsidRPr="005B5DF5" w:rsidRDefault="00227896" w:rsidP="004B3C4D">
            <w:pPr>
              <w:pStyle w:val="ListParagraph"/>
              <w:ind w:left="0"/>
              <w:rPr>
                <w:lang w:eastAsia="is-IS"/>
              </w:rPr>
            </w:pPr>
            <w:r w:rsidRPr="005B5DF5">
              <w:rPr>
                <w:lang w:eastAsia="is-IS"/>
              </w:rPr>
              <w:t xml:space="preserve">    514.424 </w:t>
            </w:r>
          </w:p>
        </w:tc>
        <w:tc>
          <w:tcPr>
            <w:tcW w:w="1036" w:type="dxa"/>
            <w:tcBorders>
              <w:top w:val="nil"/>
              <w:left w:val="nil"/>
              <w:bottom w:val="single" w:sz="4" w:space="0" w:color="auto"/>
              <w:right w:val="single" w:sz="4" w:space="0" w:color="auto"/>
            </w:tcBorders>
            <w:shd w:val="clear" w:color="auto" w:fill="auto"/>
            <w:noWrap/>
            <w:vAlign w:val="bottom"/>
            <w:hideMark/>
          </w:tcPr>
          <w:p w14:paraId="6C4EDA20" w14:textId="77777777" w:rsidR="00227896" w:rsidRPr="005B5DF5" w:rsidRDefault="00227896" w:rsidP="004B3C4D">
            <w:pPr>
              <w:pStyle w:val="ListParagraph"/>
              <w:ind w:left="0"/>
              <w:rPr>
                <w:lang w:eastAsia="is-IS"/>
              </w:rPr>
            </w:pPr>
            <w:r w:rsidRPr="005B5DF5">
              <w:rPr>
                <w:lang w:eastAsia="is-IS"/>
              </w:rPr>
              <w:t xml:space="preserve">    522.141 </w:t>
            </w:r>
          </w:p>
        </w:tc>
        <w:tc>
          <w:tcPr>
            <w:tcW w:w="1035" w:type="dxa"/>
            <w:tcBorders>
              <w:top w:val="nil"/>
              <w:left w:val="nil"/>
              <w:bottom w:val="single" w:sz="4" w:space="0" w:color="auto"/>
              <w:right w:val="single" w:sz="4" w:space="0" w:color="auto"/>
            </w:tcBorders>
            <w:shd w:val="clear" w:color="auto" w:fill="auto"/>
            <w:noWrap/>
            <w:vAlign w:val="bottom"/>
            <w:hideMark/>
          </w:tcPr>
          <w:p w14:paraId="2812FA9B" w14:textId="77777777" w:rsidR="00227896" w:rsidRPr="005B5DF5" w:rsidRDefault="00227896" w:rsidP="004B3C4D">
            <w:pPr>
              <w:pStyle w:val="ListParagraph"/>
              <w:ind w:left="0"/>
              <w:rPr>
                <w:lang w:eastAsia="is-IS"/>
              </w:rPr>
            </w:pPr>
            <w:r w:rsidRPr="005B5DF5">
              <w:rPr>
                <w:lang w:eastAsia="is-IS"/>
              </w:rPr>
              <w:t xml:space="preserve">    529.857 </w:t>
            </w:r>
          </w:p>
        </w:tc>
        <w:tc>
          <w:tcPr>
            <w:tcW w:w="1035" w:type="dxa"/>
            <w:tcBorders>
              <w:top w:val="nil"/>
              <w:left w:val="nil"/>
              <w:bottom w:val="single" w:sz="4" w:space="0" w:color="auto"/>
              <w:right w:val="single" w:sz="4" w:space="0" w:color="auto"/>
            </w:tcBorders>
            <w:shd w:val="clear" w:color="auto" w:fill="auto"/>
            <w:noWrap/>
            <w:vAlign w:val="bottom"/>
            <w:hideMark/>
          </w:tcPr>
          <w:p w14:paraId="7B24E53F" w14:textId="77777777" w:rsidR="00227896" w:rsidRPr="005B5DF5" w:rsidRDefault="00227896" w:rsidP="004B3C4D">
            <w:pPr>
              <w:pStyle w:val="ListParagraph"/>
              <w:ind w:left="0"/>
              <w:rPr>
                <w:lang w:eastAsia="is-IS"/>
              </w:rPr>
            </w:pPr>
            <w:r w:rsidRPr="005B5DF5">
              <w:rPr>
                <w:lang w:eastAsia="is-IS"/>
              </w:rPr>
              <w:t xml:space="preserve">    537.573 </w:t>
            </w:r>
          </w:p>
        </w:tc>
        <w:tc>
          <w:tcPr>
            <w:tcW w:w="1035" w:type="dxa"/>
            <w:tcBorders>
              <w:top w:val="nil"/>
              <w:left w:val="nil"/>
              <w:bottom w:val="single" w:sz="4" w:space="0" w:color="auto"/>
              <w:right w:val="single" w:sz="4" w:space="0" w:color="auto"/>
            </w:tcBorders>
            <w:shd w:val="clear" w:color="auto" w:fill="auto"/>
            <w:noWrap/>
            <w:vAlign w:val="bottom"/>
            <w:hideMark/>
          </w:tcPr>
          <w:p w14:paraId="517B9307" w14:textId="77777777" w:rsidR="00227896" w:rsidRPr="005B5DF5" w:rsidRDefault="00227896" w:rsidP="004B3C4D">
            <w:pPr>
              <w:pStyle w:val="ListParagraph"/>
              <w:ind w:left="0"/>
              <w:rPr>
                <w:lang w:eastAsia="is-IS"/>
              </w:rPr>
            </w:pPr>
            <w:r w:rsidRPr="005B5DF5">
              <w:rPr>
                <w:lang w:eastAsia="is-IS"/>
              </w:rPr>
              <w:t xml:space="preserve">    545.290 </w:t>
            </w:r>
          </w:p>
        </w:tc>
        <w:tc>
          <w:tcPr>
            <w:tcW w:w="1035" w:type="dxa"/>
            <w:tcBorders>
              <w:top w:val="nil"/>
              <w:left w:val="nil"/>
              <w:bottom w:val="single" w:sz="4" w:space="0" w:color="auto"/>
              <w:right w:val="single" w:sz="4" w:space="0" w:color="auto"/>
            </w:tcBorders>
            <w:shd w:val="clear" w:color="auto" w:fill="auto"/>
            <w:noWrap/>
            <w:vAlign w:val="bottom"/>
            <w:hideMark/>
          </w:tcPr>
          <w:p w14:paraId="0CC4582D" w14:textId="77777777" w:rsidR="00227896" w:rsidRPr="005B5DF5" w:rsidRDefault="00227896" w:rsidP="004B3C4D">
            <w:pPr>
              <w:pStyle w:val="ListParagraph"/>
              <w:ind w:left="0"/>
              <w:rPr>
                <w:lang w:eastAsia="is-IS"/>
              </w:rPr>
            </w:pPr>
            <w:r w:rsidRPr="005B5DF5">
              <w:rPr>
                <w:lang w:eastAsia="is-IS"/>
              </w:rPr>
              <w:t xml:space="preserve">    553.006 </w:t>
            </w:r>
          </w:p>
        </w:tc>
        <w:tc>
          <w:tcPr>
            <w:tcW w:w="1035" w:type="dxa"/>
            <w:tcBorders>
              <w:top w:val="nil"/>
              <w:left w:val="nil"/>
              <w:bottom w:val="single" w:sz="4" w:space="0" w:color="auto"/>
              <w:right w:val="single" w:sz="4" w:space="0" w:color="auto"/>
            </w:tcBorders>
            <w:shd w:val="clear" w:color="auto" w:fill="auto"/>
            <w:noWrap/>
            <w:vAlign w:val="bottom"/>
            <w:hideMark/>
          </w:tcPr>
          <w:p w14:paraId="637767A6" w14:textId="77777777" w:rsidR="00227896" w:rsidRPr="005B5DF5" w:rsidRDefault="00227896" w:rsidP="004B3C4D">
            <w:pPr>
              <w:pStyle w:val="ListParagraph"/>
              <w:ind w:left="0"/>
              <w:rPr>
                <w:lang w:eastAsia="is-IS"/>
              </w:rPr>
            </w:pPr>
            <w:r w:rsidRPr="005B5DF5">
              <w:rPr>
                <w:lang w:eastAsia="is-IS"/>
              </w:rPr>
              <w:t xml:space="preserve">    560.722 </w:t>
            </w:r>
          </w:p>
        </w:tc>
      </w:tr>
      <w:tr w:rsidR="00227896" w:rsidRPr="005B5DF5" w14:paraId="3B87E63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D2A6BB7" w14:textId="77777777" w:rsidR="00227896" w:rsidRPr="005B5DF5" w:rsidRDefault="00227896" w:rsidP="004B3C4D">
            <w:pPr>
              <w:pStyle w:val="ListParagraph"/>
              <w:ind w:left="0"/>
              <w:rPr>
                <w:lang w:eastAsia="is-IS"/>
              </w:rPr>
            </w:pPr>
            <w:r w:rsidRPr="005B5DF5">
              <w:rPr>
                <w:lang w:eastAsia="is-IS"/>
              </w:rPr>
              <w:t>270</w:t>
            </w:r>
          </w:p>
        </w:tc>
        <w:tc>
          <w:tcPr>
            <w:tcW w:w="1036" w:type="dxa"/>
            <w:tcBorders>
              <w:top w:val="nil"/>
              <w:left w:val="nil"/>
              <w:bottom w:val="single" w:sz="4" w:space="0" w:color="auto"/>
              <w:right w:val="single" w:sz="4" w:space="0" w:color="auto"/>
            </w:tcBorders>
            <w:shd w:val="clear" w:color="auto" w:fill="auto"/>
            <w:noWrap/>
            <w:vAlign w:val="bottom"/>
            <w:hideMark/>
          </w:tcPr>
          <w:p w14:paraId="4F730ED7" w14:textId="77777777" w:rsidR="00227896" w:rsidRPr="005B5DF5" w:rsidRDefault="00227896" w:rsidP="004B3C4D">
            <w:pPr>
              <w:pStyle w:val="ListParagraph"/>
              <w:ind w:left="0"/>
              <w:rPr>
                <w:lang w:eastAsia="is-IS"/>
              </w:rPr>
            </w:pPr>
            <w:r w:rsidRPr="005B5DF5">
              <w:rPr>
                <w:lang w:eastAsia="is-IS"/>
              </w:rPr>
              <w:t xml:space="preserve">    519.328 </w:t>
            </w:r>
          </w:p>
        </w:tc>
        <w:tc>
          <w:tcPr>
            <w:tcW w:w="1036" w:type="dxa"/>
            <w:tcBorders>
              <w:top w:val="nil"/>
              <w:left w:val="nil"/>
              <w:bottom w:val="single" w:sz="4" w:space="0" w:color="auto"/>
              <w:right w:val="single" w:sz="4" w:space="0" w:color="auto"/>
            </w:tcBorders>
            <w:shd w:val="clear" w:color="auto" w:fill="auto"/>
            <w:noWrap/>
            <w:vAlign w:val="bottom"/>
            <w:hideMark/>
          </w:tcPr>
          <w:p w14:paraId="0C0D3343" w14:textId="77777777" w:rsidR="00227896" w:rsidRPr="005B5DF5" w:rsidRDefault="00227896" w:rsidP="004B3C4D">
            <w:pPr>
              <w:pStyle w:val="ListParagraph"/>
              <w:ind w:left="0"/>
              <w:rPr>
                <w:lang w:eastAsia="is-IS"/>
              </w:rPr>
            </w:pPr>
            <w:r w:rsidRPr="005B5DF5">
              <w:rPr>
                <w:lang w:eastAsia="is-IS"/>
              </w:rPr>
              <w:t xml:space="preserve">    527.118 </w:t>
            </w:r>
          </w:p>
        </w:tc>
        <w:tc>
          <w:tcPr>
            <w:tcW w:w="1035" w:type="dxa"/>
            <w:tcBorders>
              <w:top w:val="nil"/>
              <w:left w:val="nil"/>
              <w:bottom w:val="single" w:sz="4" w:space="0" w:color="auto"/>
              <w:right w:val="single" w:sz="4" w:space="0" w:color="auto"/>
            </w:tcBorders>
            <w:shd w:val="clear" w:color="auto" w:fill="auto"/>
            <w:noWrap/>
            <w:vAlign w:val="bottom"/>
            <w:hideMark/>
          </w:tcPr>
          <w:p w14:paraId="71744D0E" w14:textId="77777777" w:rsidR="00227896" w:rsidRPr="005B5DF5" w:rsidRDefault="00227896" w:rsidP="004B3C4D">
            <w:pPr>
              <w:pStyle w:val="ListParagraph"/>
              <w:ind w:left="0"/>
              <w:rPr>
                <w:lang w:eastAsia="is-IS"/>
              </w:rPr>
            </w:pPr>
            <w:r w:rsidRPr="005B5DF5">
              <w:rPr>
                <w:lang w:eastAsia="is-IS"/>
              </w:rPr>
              <w:t xml:space="preserve">    534.908 </w:t>
            </w:r>
          </w:p>
        </w:tc>
        <w:tc>
          <w:tcPr>
            <w:tcW w:w="1035" w:type="dxa"/>
            <w:tcBorders>
              <w:top w:val="nil"/>
              <w:left w:val="nil"/>
              <w:bottom w:val="single" w:sz="4" w:space="0" w:color="auto"/>
              <w:right w:val="single" w:sz="4" w:space="0" w:color="auto"/>
            </w:tcBorders>
            <w:shd w:val="clear" w:color="auto" w:fill="auto"/>
            <w:noWrap/>
            <w:vAlign w:val="bottom"/>
            <w:hideMark/>
          </w:tcPr>
          <w:p w14:paraId="15BD0960" w14:textId="77777777" w:rsidR="00227896" w:rsidRPr="005B5DF5" w:rsidRDefault="00227896" w:rsidP="004B3C4D">
            <w:pPr>
              <w:pStyle w:val="ListParagraph"/>
              <w:ind w:left="0"/>
              <w:rPr>
                <w:lang w:eastAsia="is-IS"/>
              </w:rPr>
            </w:pPr>
            <w:r w:rsidRPr="005B5DF5">
              <w:rPr>
                <w:lang w:eastAsia="is-IS"/>
              </w:rPr>
              <w:t xml:space="preserve">    542.698 </w:t>
            </w:r>
          </w:p>
        </w:tc>
        <w:tc>
          <w:tcPr>
            <w:tcW w:w="1035" w:type="dxa"/>
            <w:tcBorders>
              <w:top w:val="nil"/>
              <w:left w:val="nil"/>
              <w:bottom w:val="single" w:sz="4" w:space="0" w:color="auto"/>
              <w:right w:val="single" w:sz="4" w:space="0" w:color="auto"/>
            </w:tcBorders>
            <w:shd w:val="clear" w:color="auto" w:fill="auto"/>
            <w:noWrap/>
            <w:vAlign w:val="bottom"/>
            <w:hideMark/>
          </w:tcPr>
          <w:p w14:paraId="101D61F3" w14:textId="77777777" w:rsidR="00227896" w:rsidRPr="005B5DF5" w:rsidRDefault="00227896" w:rsidP="004B3C4D">
            <w:pPr>
              <w:pStyle w:val="ListParagraph"/>
              <w:ind w:left="0"/>
              <w:rPr>
                <w:lang w:eastAsia="is-IS"/>
              </w:rPr>
            </w:pPr>
            <w:r w:rsidRPr="005B5DF5">
              <w:rPr>
                <w:lang w:eastAsia="is-IS"/>
              </w:rPr>
              <w:t xml:space="preserve">    550.488 </w:t>
            </w:r>
          </w:p>
        </w:tc>
        <w:tc>
          <w:tcPr>
            <w:tcW w:w="1035" w:type="dxa"/>
            <w:tcBorders>
              <w:top w:val="nil"/>
              <w:left w:val="nil"/>
              <w:bottom w:val="single" w:sz="4" w:space="0" w:color="auto"/>
              <w:right w:val="single" w:sz="4" w:space="0" w:color="auto"/>
            </w:tcBorders>
            <w:shd w:val="clear" w:color="auto" w:fill="auto"/>
            <w:noWrap/>
            <w:vAlign w:val="bottom"/>
            <w:hideMark/>
          </w:tcPr>
          <w:p w14:paraId="524351FC" w14:textId="77777777" w:rsidR="00227896" w:rsidRPr="005B5DF5" w:rsidRDefault="00227896" w:rsidP="004B3C4D">
            <w:pPr>
              <w:pStyle w:val="ListParagraph"/>
              <w:ind w:left="0"/>
              <w:rPr>
                <w:lang w:eastAsia="is-IS"/>
              </w:rPr>
            </w:pPr>
            <w:r w:rsidRPr="005B5DF5">
              <w:rPr>
                <w:lang w:eastAsia="is-IS"/>
              </w:rPr>
              <w:t xml:space="preserve">    558.278 </w:t>
            </w:r>
          </w:p>
        </w:tc>
        <w:tc>
          <w:tcPr>
            <w:tcW w:w="1035" w:type="dxa"/>
            <w:tcBorders>
              <w:top w:val="nil"/>
              <w:left w:val="nil"/>
              <w:bottom w:val="single" w:sz="4" w:space="0" w:color="auto"/>
              <w:right w:val="single" w:sz="4" w:space="0" w:color="auto"/>
            </w:tcBorders>
            <w:shd w:val="clear" w:color="auto" w:fill="auto"/>
            <w:noWrap/>
            <w:vAlign w:val="bottom"/>
            <w:hideMark/>
          </w:tcPr>
          <w:p w14:paraId="7BAD1EEA" w14:textId="77777777" w:rsidR="00227896" w:rsidRPr="005B5DF5" w:rsidRDefault="00227896" w:rsidP="004B3C4D">
            <w:pPr>
              <w:pStyle w:val="ListParagraph"/>
              <w:ind w:left="0"/>
              <w:rPr>
                <w:lang w:eastAsia="is-IS"/>
              </w:rPr>
            </w:pPr>
            <w:r w:rsidRPr="005B5DF5">
              <w:rPr>
                <w:lang w:eastAsia="is-IS"/>
              </w:rPr>
              <w:t xml:space="preserve">    566.068 </w:t>
            </w:r>
          </w:p>
        </w:tc>
      </w:tr>
      <w:tr w:rsidR="00227896" w:rsidRPr="005B5DF5" w14:paraId="3C35CA2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79721A5" w14:textId="77777777" w:rsidR="00227896" w:rsidRPr="005B5DF5" w:rsidRDefault="00227896" w:rsidP="004B3C4D">
            <w:pPr>
              <w:pStyle w:val="ListParagraph"/>
              <w:ind w:left="0"/>
              <w:rPr>
                <w:lang w:eastAsia="is-IS"/>
              </w:rPr>
            </w:pPr>
            <w:r w:rsidRPr="005B5DF5">
              <w:rPr>
                <w:lang w:eastAsia="is-IS"/>
              </w:rPr>
              <w:t>271</w:t>
            </w:r>
          </w:p>
        </w:tc>
        <w:tc>
          <w:tcPr>
            <w:tcW w:w="1036" w:type="dxa"/>
            <w:tcBorders>
              <w:top w:val="nil"/>
              <w:left w:val="nil"/>
              <w:bottom w:val="single" w:sz="4" w:space="0" w:color="auto"/>
              <w:right w:val="single" w:sz="4" w:space="0" w:color="auto"/>
            </w:tcBorders>
            <w:shd w:val="clear" w:color="auto" w:fill="auto"/>
            <w:noWrap/>
            <w:vAlign w:val="bottom"/>
            <w:hideMark/>
          </w:tcPr>
          <w:p w14:paraId="2BF29F18" w14:textId="77777777" w:rsidR="00227896" w:rsidRPr="005B5DF5" w:rsidRDefault="00227896" w:rsidP="004B3C4D">
            <w:pPr>
              <w:pStyle w:val="ListParagraph"/>
              <w:ind w:left="0"/>
              <w:rPr>
                <w:lang w:eastAsia="is-IS"/>
              </w:rPr>
            </w:pPr>
            <w:r w:rsidRPr="005B5DF5">
              <w:rPr>
                <w:lang w:eastAsia="is-IS"/>
              </w:rPr>
              <w:t xml:space="preserve">    524.282 </w:t>
            </w:r>
          </w:p>
        </w:tc>
        <w:tc>
          <w:tcPr>
            <w:tcW w:w="1036" w:type="dxa"/>
            <w:tcBorders>
              <w:top w:val="nil"/>
              <w:left w:val="nil"/>
              <w:bottom w:val="single" w:sz="4" w:space="0" w:color="auto"/>
              <w:right w:val="single" w:sz="4" w:space="0" w:color="auto"/>
            </w:tcBorders>
            <w:shd w:val="clear" w:color="auto" w:fill="auto"/>
            <w:noWrap/>
            <w:vAlign w:val="bottom"/>
            <w:hideMark/>
          </w:tcPr>
          <w:p w14:paraId="15CE21A1" w14:textId="77777777" w:rsidR="00227896" w:rsidRPr="005B5DF5" w:rsidRDefault="00227896" w:rsidP="004B3C4D">
            <w:pPr>
              <w:pStyle w:val="ListParagraph"/>
              <w:ind w:left="0"/>
              <w:rPr>
                <w:lang w:eastAsia="is-IS"/>
              </w:rPr>
            </w:pPr>
            <w:r w:rsidRPr="005B5DF5">
              <w:rPr>
                <w:lang w:eastAsia="is-IS"/>
              </w:rPr>
              <w:t xml:space="preserve">    532.146 </w:t>
            </w:r>
          </w:p>
        </w:tc>
        <w:tc>
          <w:tcPr>
            <w:tcW w:w="1035" w:type="dxa"/>
            <w:tcBorders>
              <w:top w:val="nil"/>
              <w:left w:val="nil"/>
              <w:bottom w:val="single" w:sz="4" w:space="0" w:color="auto"/>
              <w:right w:val="single" w:sz="4" w:space="0" w:color="auto"/>
            </w:tcBorders>
            <w:shd w:val="clear" w:color="auto" w:fill="auto"/>
            <w:noWrap/>
            <w:vAlign w:val="bottom"/>
            <w:hideMark/>
          </w:tcPr>
          <w:p w14:paraId="1FECE306" w14:textId="77777777" w:rsidR="00227896" w:rsidRPr="005B5DF5" w:rsidRDefault="00227896" w:rsidP="004B3C4D">
            <w:pPr>
              <w:pStyle w:val="ListParagraph"/>
              <w:ind w:left="0"/>
              <w:rPr>
                <w:lang w:eastAsia="is-IS"/>
              </w:rPr>
            </w:pPr>
            <w:r w:rsidRPr="005B5DF5">
              <w:rPr>
                <w:lang w:eastAsia="is-IS"/>
              </w:rPr>
              <w:t xml:space="preserve">    540.010 </w:t>
            </w:r>
          </w:p>
        </w:tc>
        <w:tc>
          <w:tcPr>
            <w:tcW w:w="1035" w:type="dxa"/>
            <w:tcBorders>
              <w:top w:val="nil"/>
              <w:left w:val="nil"/>
              <w:bottom w:val="single" w:sz="4" w:space="0" w:color="auto"/>
              <w:right w:val="single" w:sz="4" w:space="0" w:color="auto"/>
            </w:tcBorders>
            <w:shd w:val="clear" w:color="auto" w:fill="auto"/>
            <w:noWrap/>
            <w:vAlign w:val="bottom"/>
            <w:hideMark/>
          </w:tcPr>
          <w:p w14:paraId="5DCE263C" w14:textId="77777777" w:rsidR="00227896" w:rsidRPr="005B5DF5" w:rsidRDefault="00227896" w:rsidP="004B3C4D">
            <w:pPr>
              <w:pStyle w:val="ListParagraph"/>
              <w:ind w:left="0"/>
              <w:rPr>
                <w:lang w:eastAsia="is-IS"/>
              </w:rPr>
            </w:pPr>
            <w:r w:rsidRPr="005B5DF5">
              <w:rPr>
                <w:lang w:eastAsia="is-IS"/>
              </w:rPr>
              <w:t xml:space="preserve">    547.874 </w:t>
            </w:r>
          </w:p>
        </w:tc>
        <w:tc>
          <w:tcPr>
            <w:tcW w:w="1035" w:type="dxa"/>
            <w:tcBorders>
              <w:top w:val="nil"/>
              <w:left w:val="nil"/>
              <w:bottom w:val="single" w:sz="4" w:space="0" w:color="auto"/>
              <w:right w:val="single" w:sz="4" w:space="0" w:color="auto"/>
            </w:tcBorders>
            <w:shd w:val="clear" w:color="auto" w:fill="auto"/>
            <w:noWrap/>
            <w:vAlign w:val="bottom"/>
            <w:hideMark/>
          </w:tcPr>
          <w:p w14:paraId="489DA975" w14:textId="77777777" w:rsidR="00227896" w:rsidRPr="005B5DF5" w:rsidRDefault="00227896" w:rsidP="004B3C4D">
            <w:pPr>
              <w:pStyle w:val="ListParagraph"/>
              <w:ind w:left="0"/>
              <w:rPr>
                <w:lang w:eastAsia="is-IS"/>
              </w:rPr>
            </w:pPr>
            <w:r w:rsidRPr="005B5DF5">
              <w:rPr>
                <w:lang w:eastAsia="is-IS"/>
              </w:rPr>
              <w:t xml:space="preserve">    555.739 </w:t>
            </w:r>
          </w:p>
        </w:tc>
        <w:tc>
          <w:tcPr>
            <w:tcW w:w="1035" w:type="dxa"/>
            <w:tcBorders>
              <w:top w:val="nil"/>
              <w:left w:val="nil"/>
              <w:bottom w:val="single" w:sz="4" w:space="0" w:color="auto"/>
              <w:right w:val="single" w:sz="4" w:space="0" w:color="auto"/>
            </w:tcBorders>
            <w:shd w:val="clear" w:color="auto" w:fill="auto"/>
            <w:noWrap/>
            <w:vAlign w:val="bottom"/>
            <w:hideMark/>
          </w:tcPr>
          <w:p w14:paraId="637AC94A" w14:textId="77777777" w:rsidR="00227896" w:rsidRPr="005B5DF5" w:rsidRDefault="00227896" w:rsidP="004B3C4D">
            <w:pPr>
              <w:pStyle w:val="ListParagraph"/>
              <w:ind w:left="0"/>
              <w:rPr>
                <w:lang w:eastAsia="is-IS"/>
              </w:rPr>
            </w:pPr>
            <w:r w:rsidRPr="005B5DF5">
              <w:rPr>
                <w:lang w:eastAsia="is-IS"/>
              </w:rPr>
              <w:t xml:space="preserve">    563.603 </w:t>
            </w:r>
          </w:p>
        </w:tc>
        <w:tc>
          <w:tcPr>
            <w:tcW w:w="1035" w:type="dxa"/>
            <w:tcBorders>
              <w:top w:val="nil"/>
              <w:left w:val="nil"/>
              <w:bottom w:val="single" w:sz="4" w:space="0" w:color="auto"/>
              <w:right w:val="single" w:sz="4" w:space="0" w:color="auto"/>
            </w:tcBorders>
            <w:shd w:val="clear" w:color="auto" w:fill="auto"/>
            <w:noWrap/>
            <w:vAlign w:val="bottom"/>
            <w:hideMark/>
          </w:tcPr>
          <w:p w14:paraId="78890946" w14:textId="77777777" w:rsidR="00227896" w:rsidRPr="005B5DF5" w:rsidRDefault="00227896" w:rsidP="004B3C4D">
            <w:pPr>
              <w:pStyle w:val="ListParagraph"/>
              <w:ind w:left="0"/>
              <w:rPr>
                <w:lang w:eastAsia="is-IS"/>
              </w:rPr>
            </w:pPr>
            <w:r w:rsidRPr="005B5DF5">
              <w:rPr>
                <w:lang w:eastAsia="is-IS"/>
              </w:rPr>
              <w:t xml:space="preserve">    571.467 </w:t>
            </w:r>
          </w:p>
        </w:tc>
      </w:tr>
      <w:tr w:rsidR="00227896" w:rsidRPr="005B5DF5" w14:paraId="78C6D39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69805AA" w14:textId="77777777" w:rsidR="00227896" w:rsidRPr="005B5DF5" w:rsidRDefault="00227896" w:rsidP="004B3C4D">
            <w:pPr>
              <w:pStyle w:val="ListParagraph"/>
              <w:ind w:left="0"/>
              <w:rPr>
                <w:lang w:eastAsia="is-IS"/>
              </w:rPr>
            </w:pPr>
            <w:r w:rsidRPr="005B5DF5">
              <w:rPr>
                <w:lang w:eastAsia="is-IS"/>
              </w:rPr>
              <w:t>272</w:t>
            </w:r>
          </w:p>
        </w:tc>
        <w:tc>
          <w:tcPr>
            <w:tcW w:w="1036" w:type="dxa"/>
            <w:tcBorders>
              <w:top w:val="nil"/>
              <w:left w:val="nil"/>
              <w:bottom w:val="single" w:sz="4" w:space="0" w:color="auto"/>
              <w:right w:val="single" w:sz="4" w:space="0" w:color="auto"/>
            </w:tcBorders>
            <w:shd w:val="clear" w:color="auto" w:fill="auto"/>
            <w:noWrap/>
            <w:vAlign w:val="bottom"/>
            <w:hideMark/>
          </w:tcPr>
          <w:p w14:paraId="411E3502" w14:textId="77777777" w:rsidR="00227896" w:rsidRPr="005B5DF5" w:rsidRDefault="00227896" w:rsidP="004B3C4D">
            <w:pPr>
              <w:pStyle w:val="ListParagraph"/>
              <w:ind w:left="0"/>
              <w:rPr>
                <w:lang w:eastAsia="is-IS"/>
              </w:rPr>
            </w:pPr>
            <w:r w:rsidRPr="005B5DF5">
              <w:rPr>
                <w:lang w:eastAsia="is-IS"/>
              </w:rPr>
              <w:t xml:space="preserve">    529.285 </w:t>
            </w:r>
          </w:p>
        </w:tc>
        <w:tc>
          <w:tcPr>
            <w:tcW w:w="1036" w:type="dxa"/>
            <w:tcBorders>
              <w:top w:val="nil"/>
              <w:left w:val="nil"/>
              <w:bottom w:val="single" w:sz="4" w:space="0" w:color="auto"/>
              <w:right w:val="single" w:sz="4" w:space="0" w:color="auto"/>
            </w:tcBorders>
            <w:shd w:val="clear" w:color="auto" w:fill="auto"/>
            <w:noWrap/>
            <w:vAlign w:val="bottom"/>
            <w:hideMark/>
          </w:tcPr>
          <w:p w14:paraId="3EE45715" w14:textId="77777777" w:rsidR="00227896" w:rsidRPr="005B5DF5" w:rsidRDefault="00227896" w:rsidP="004B3C4D">
            <w:pPr>
              <w:pStyle w:val="ListParagraph"/>
              <w:ind w:left="0"/>
              <w:rPr>
                <w:lang w:eastAsia="is-IS"/>
              </w:rPr>
            </w:pPr>
            <w:r w:rsidRPr="005B5DF5">
              <w:rPr>
                <w:lang w:eastAsia="is-IS"/>
              </w:rPr>
              <w:t xml:space="preserve">    537.224 </w:t>
            </w:r>
          </w:p>
        </w:tc>
        <w:tc>
          <w:tcPr>
            <w:tcW w:w="1035" w:type="dxa"/>
            <w:tcBorders>
              <w:top w:val="nil"/>
              <w:left w:val="nil"/>
              <w:bottom w:val="single" w:sz="4" w:space="0" w:color="auto"/>
              <w:right w:val="single" w:sz="4" w:space="0" w:color="auto"/>
            </w:tcBorders>
            <w:shd w:val="clear" w:color="auto" w:fill="auto"/>
            <w:noWrap/>
            <w:vAlign w:val="bottom"/>
            <w:hideMark/>
          </w:tcPr>
          <w:p w14:paraId="58ED93CC" w14:textId="77777777" w:rsidR="00227896" w:rsidRPr="005B5DF5" w:rsidRDefault="00227896" w:rsidP="004B3C4D">
            <w:pPr>
              <w:pStyle w:val="ListParagraph"/>
              <w:ind w:left="0"/>
              <w:rPr>
                <w:lang w:eastAsia="is-IS"/>
              </w:rPr>
            </w:pPr>
            <w:r w:rsidRPr="005B5DF5">
              <w:rPr>
                <w:lang w:eastAsia="is-IS"/>
              </w:rPr>
              <w:t xml:space="preserve">    545.163 </w:t>
            </w:r>
          </w:p>
        </w:tc>
        <w:tc>
          <w:tcPr>
            <w:tcW w:w="1035" w:type="dxa"/>
            <w:tcBorders>
              <w:top w:val="nil"/>
              <w:left w:val="nil"/>
              <w:bottom w:val="single" w:sz="4" w:space="0" w:color="auto"/>
              <w:right w:val="single" w:sz="4" w:space="0" w:color="auto"/>
            </w:tcBorders>
            <w:shd w:val="clear" w:color="auto" w:fill="auto"/>
            <w:noWrap/>
            <w:vAlign w:val="bottom"/>
            <w:hideMark/>
          </w:tcPr>
          <w:p w14:paraId="2D4BEAC7" w14:textId="77777777" w:rsidR="00227896" w:rsidRPr="005B5DF5" w:rsidRDefault="00227896" w:rsidP="004B3C4D">
            <w:pPr>
              <w:pStyle w:val="ListParagraph"/>
              <w:ind w:left="0"/>
              <w:rPr>
                <w:lang w:eastAsia="is-IS"/>
              </w:rPr>
            </w:pPr>
            <w:r w:rsidRPr="005B5DF5">
              <w:rPr>
                <w:lang w:eastAsia="is-IS"/>
              </w:rPr>
              <w:t xml:space="preserve">    553.102 </w:t>
            </w:r>
          </w:p>
        </w:tc>
        <w:tc>
          <w:tcPr>
            <w:tcW w:w="1035" w:type="dxa"/>
            <w:tcBorders>
              <w:top w:val="nil"/>
              <w:left w:val="nil"/>
              <w:bottom w:val="single" w:sz="4" w:space="0" w:color="auto"/>
              <w:right w:val="single" w:sz="4" w:space="0" w:color="auto"/>
            </w:tcBorders>
            <w:shd w:val="clear" w:color="auto" w:fill="auto"/>
            <w:noWrap/>
            <w:vAlign w:val="bottom"/>
            <w:hideMark/>
          </w:tcPr>
          <w:p w14:paraId="547A9CD3" w14:textId="77777777" w:rsidR="00227896" w:rsidRPr="005B5DF5" w:rsidRDefault="00227896" w:rsidP="004B3C4D">
            <w:pPr>
              <w:pStyle w:val="ListParagraph"/>
              <w:ind w:left="0"/>
              <w:rPr>
                <w:lang w:eastAsia="is-IS"/>
              </w:rPr>
            </w:pPr>
            <w:r w:rsidRPr="005B5DF5">
              <w:rPr>
                <w:lang w:eastAsia="is-IS"/>
              </w:rPr>
              <w:t xml:space="preserve">    561.042 </w:t>
            </w:r>
          </w:p>
        </w:tc>
        <w:tc>
          <w:tcPr>
            <w:tcW w:w="1035" w:type="dxa"/>
            <w:tcBorders>
              <w:top w:val="nil"/>
              <w:left w:val="nil"/>
              <w:bottom w:val="single" w:sz="4" w:space="0" w:color="auto"/>
              <w:right w:val="single" w:sz="4" w:space="0" w:color="auto"/>
            </w:tcBorders>
            <w:shd w:val="clear" w:color="auto" w:fill="auto"/>
            <w:noWrap/>
            <w:vAlign w:val="bottom"/>
            <w:hideMark/>
          </w:tcPr>
          <w:p w14:paraId="7EDF1DE5" w14:textId="77777777" w:rsidR="00227896" w:rsidRPr="005B5DF5" w:rsidRDefault="00227896" w:rsidP="004B3C4D">
            <w:pPr>
              <w:pStyle w:val="ListParagraph"/>
              <w:ind w:left="0"/>
              <w:rPr>
                <w:lang w:eastAsia="is-IS"/>
              </w:rPr>
            </w:pPr>
            <w:r w:rsidRPr="005B5DF5">
              <w:rPr>
                <w:lang w:eastAsia="is-IS"/>
              </w:rPr>
              <w:t xml:space="preserve">    568.981 </w:t>
            </w:r>
          </w:p>
        </w:tc>
        <w:tc>
          <w:tcPr>
            <w:tcW w:w="1035" w:type="dxa"/>
            <w:tcBorders>
              <w:top w:val="nil"/>
              <w:left w:val="nil"/>
              <w:bottom w:val="single" w:sz="4" w:space="0" w:color="auto"/>
              <w:right w:val="single" w:sz="4" w:space="0" w:color="auto"/>
            </w:tcBorders>
            <w:shd w:val="clear" w:color="auto" w:fill="auto"/>
            <w:noWrap/>
            <w:vAlign w:val="bottom"/>
            <w:hideMark/>
          </w:tcPr>
          <w:p w14:paraId="508AD2D3" w14:textId="77777777" w:rsidR="00227896" w:rsidRPr="005B5DF5" w:rsidRDefault="00227896" w:rsidP="004B3C4D">
            <w:pPr>
              <w:pStyle w:val="ListParagraph"/>
              <w:ind w:left="0"/>
              <w:rPr>
                <w:lang w:eastAsia="is-IS"/>
              </w:rPr>
            </w:pPr>
            <w:r w:rsidRPr="005B5DF5">
              <w:rPr>
                <w:lang w:eastAsia="is-IS"/>
              </w:rPr>
              <w:t xml:space="preserve">    576.920 </w:t>
            </w:r>
          </w:p>
        </w:tc>
      </w:tr>
      <w:tr w:rsidR="00227896" w:rsidRPr="005B5DF5" w14:paraId="738652B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EAF8FF5" w14:textId="77777777" w:rsidR="00227896" w:rsidRPr="005B5DF5" w:rsidRDefault="00227896" w:rsidP="004B3C4D">
            <w:pPr>
              <w:pStyle w:val="ListParagraph"/>
              <w:ind w:left="0"/>
              <w:rPr>
                <w:lang w:eastAsia="is-IS"/>
              </w:rPr>
            </w:pPr>
            <w:r w:rsidRPr="005B5DF5">
              <w:rPr>
                <w:lang w:eastAsia="is-IS"/>
              </w:rPr>
              <w:t>273</w:t>
            </w:r>
          </w:p>
        </w:tc>
        <w:tc>
          <w:tcPr>
            <w:tcW w:w="1036" w:type="dxa"/>
            <w:tcBorders>
              <w:top w:val="nil"/>
              <w:left w:val="nil"/>
              <w:bottom w:val="single" w:sz="4" w:space="0" w:color="auto"/>
              <w:right w:val="single" w:sz="4" w:space="0" w:color="auto"/>
            </w:tcBorders>
            <w:shd w:val="clear" w:color="auto" w:fill="auto"/>
            <w:noWrap/>
            <w:vAlign w:val="bottom"/>
            <w:hideMark/>
          </w:tcPr>
          <w:p w14:paraId="30329707" w14:textId="77777777" w:rsidR="00227896" w:rsidRPr="005B5DF5" w:rsidRDefault="00227896" w:rsidP="004B3C4D">
            <w:pPr>
              <w:pStyle w:val="ListParagraph"/>
              <w:ind w:left="0"/>
              <w:rPr>
                <w:lang w:eastAsia="is-IS"/>
              </w:rPr>
            </w:pPr>
            <w:r w:rsidRPr="005B5DF5">
              <w:rPr>
                <w:lang w:eastAsia="is-IS"/>
              </w:rPr>
              <w:t xml:space="preserve">    534.337 </w:t>
            </w:r>
          </w:p>
        </w:tc>
        <w:tc>
          <w:tcPr>
            <w:tcW w:w="1036" w:type="dxa"/>
            <w:tcBorders>
              <w:top w:val="nil"/>
              <w:left w:val="nil"/>
              <w:bottom w:val="single" w:sz="4" w:space="0" w:color="auto"/>
              <w:right w:val="single" w:sz="4" w:space="0" w:color="auto"/>
            </w:tcBorders>
            <w:shd w:val="clear" w:color="auto" w:fill="auto"/>
            <w:noWrap/>
            <w:vAlign w:val="bottom"/>
            <w:hideMark/>
          </w:tcPr>
          <w:p w14:paraId="1FD8A61C" w14:textId="77777777" w:rsidR="00227896" w:rsidRPr="005B5DF5" w:rsidRDefault="00227896" w:rsidP="004B3C4D">
            <w:pPr>
              <w:pStyle w:val="ListParagraph"/>
              <w:ind w:left="0"/>
              <w:rPr>
                <w:lang w:eastAsia="is-IS"/>
              </w:rPr>
            </w:pPr>
            <w:r w:rsidRPr="005B5DF5">
              <w:rPr>
                <w:lang w:eastAsia="is-IS"/>
              </w:rPr>
              <w:t xml:space="preserve">    542.352 </w:t>
            </w:r>
          </w:p>
        </w:tc>
        <w:tc>
          <w:tcPr>
            <w:tcW w:w="1035" w:type="dxa"/>
            <w:tcBorders>
              <w:top w:val="nil"/>
              <w:left w:val="nil"/>
              <w:bottom w:val="single" w:sz="4" w:space="0" w:color="auto"/>
              <w:right w:val="single" w:sz="4" w:space="0" w:color="auto"/>
            </w:tcBorders>
            <w:shd w:val="clear" w:color="auto" w:fill="auto"/>
            <w:noWrap/>
            <w:vAlign w:val="bottom"/>
            <w:hideMark/>
          </w:tcPr>
          <w:p w14:paraId="55694D59" w14:textId="77777777" w:rsidR="00227896" w:rsidRPr="005B5DF5" w:rsidRDefault="00227896" w:rsidP="004B3C4D">
            <w:pPr>
              <w:pStyle w:val="ListParagraph"/>
              <w:ind w:left="0"/>
              <w:rPr>
                <w:lang w:eastAsia="is-IS"/>
              </w:rPr>
            </w:pPr>
            <w:r w:rsidRPr="005B5DF5">
              <w:rPr>
                <w:lang w:eastAsia="is-IS"/>
              </w:rPr>
              <w:t xml:space="preserve">    550.367 </w:t>
            </w:r>
          </w:p>
        </w:tc>
        <w:tc>
          <w:tcPr>
            <w:tcW w:w="1035" w:type="dxa"/>
            <w:tcBorders>
              <w:top w:val="nil"/>
              <w:left w:val="nil"/>
              <w:bottom w:val="single" w:sz="4" w:space="0" w:color="auto"/>
              <w:right w:val="single" w:sz="4" w:space="0" w:color="auto"/>
            </w:tcBorders>
            <w:shd w:val="clear" w:color="auto" w:fill="auto"/>
            <w:noWrap/>
            <w:vAlign w:val="bottom"/>
            <w:hideMark/>
          </w:tcPr>
          <w:p w14:paraId="43C92C9E" w14:textId="77777777" w:rsidR="00227896" w:rsidRPr="005B5DF5" w:rsidRDefault="00227896" w:rsidP="004B3C4D">
            <w:pPr>
              <w:pStyle w:val="ListParagraph"/>
              <w:ind w:left="0"/>
              <w:rPr>
                <w:lang w:eastAsia="is-IS"/>
              </w:rPr>
            </w:pPr>
            <w:r w:rsidRPr="005B5DF5">
              <w:rPr>
                <w:lang w:eastAsia="is-IS"/>
              </w:rPr>
              <w:t xml:space="preserve">    558.383 </w:t>
            </w:r>
          </w:p>
        </w:tc>
        <w:tc>
          <w:tcPr>
            <w:tcW w:w="1035" w:type="dxa"/>
            <w:tcBorders>
              <w:top w:val="nil"/>
              <w:left w:val="nil"/>
              <w:bottom w:val="single" w:sz="4" w:space="0" w:color="auto"/>
              <w:right w:val="single" w:sz="4" w:space="0" w:color="auto"/>
            </w:tcBorders>
            <w:shd w:val="clear" w:color="auto" w:fill="auto"/>
            <w:noWrap/>
            <w:vAlign w:val="bottom"/>
            <w:hideMark/>
          </w:tcPr>
          <w:p w14:paraId="17C188B6" w14:textId="77777777" w:rsidR="00227896" w:rsidRPr="005B5DF5" w:rsidRDefault="00227896" w:rsidP="004B3C4D">
            <w:pPr>
              <w:pStyle w:val="ListParagraph"/>
              <w:ind w:left="0"/>
              <w:rPr>
                <w:lang w:eastAsia="is-IS"/>
              </w:rPr>
            </w:pPr>
            <w:r w:rsidRPr="005B5DF5">
              <w:rPr>
                <w:lang w:eastAsia="is-IS"/>
              </w:rPr>
              <w:t xml:space="preserve">    566.398 </w:t>
            </w:r>
          </w:p>
        </w:tc>
        <w:tc>
          <w:tcPr>
            <w:tcW w:w="1035" w:type="dxa"/>
            <w:tcBorders>
              <w:top w:val="nil"/>
              <w:left w:val="nil"/>
              <w:bottom w:val="single" w:sz="4" w:space="0" w:color="auto"/>
              <w:right w:val="single" w:sz="4" w:space="0" w:color="auto"/>
            </w:tcBorders>
            <w:shd w:val="clear" w:color="auto" w:fill="auto"/>
            <w:noWrap/>
            <w:vAlign w:val="bottom"/>
            <w:hideMark/>
          </w:tcPr>
          <w:p w14:paraId="76A66363" w14:textId="77777777" w:rsidR="00227896" w:rsidRPr="005B5DF5" w:rsidRDefault="00227896" w:rsidP="004B3C4D">
            <w:pPr>
              <w:pStyle w:val="ListParagraph"/>
              <w:ind w:left="0"/>
              <w:rPr>
                <w:lang w:eastAsia="is-IS"/>
              </w:rPr>
            </w:pPr>
            <w:r w:rsidRPr="005B5DF5">
              <w:rPr>
                <w:lang w:eastAsia="is-IS"/>
              </w:rPr>
              <w:t xml:space="preserve">    574.413 </w:t>
            </w:r>
          </w:p>
        </w:tc>
        <w:tc>
          <w:tcPr>
            <w:tcW w:w="1035" w:type="dxa"/>
            <w:tcBorders>
              <w:top w:val="nil"/>
              <w:left w:val="nil"/>
              <w:bottom w:val="single" w:sz="4" w:space="0" w:color="auto"/>
              <w:right w:val="single" w:sz="4" w:space="0" w:color="auto"/>
            </w:tcBorders>
            <w:shd w:val="clear" w:color="auto" w:fill="auto"/>
            <w:noWrap/>
            <w:vAlign w:val="bottom"/>
            <w:hideMark/>
          </w:tcPr>
          <w:p w14:paraId="683FD2C9" w14:textId="77777777" w:rsidR="00227896" w:rsidRPr="005B5DF5" w:rsidRDefault="00227896" w:rsidP="004B3C4D">
            <w:pPr>
              <w:pStyle w:val="ListParagraph"/>
              <w:ind w:left="0"/>
              <w:rPr>
                <w:lang w:eastAsia="is-IS"/>
              </w:rPr>
            </w:pPr>
            <w:r w:rsidRPr="005B5DF5">
              <w:rPr>
                <w:lang w:eastAsia="is-IS"/>
              </w:rPr>
              <w:t xml:space="preserve">    582.428 </w:t>
            </w:r>
          </w:p>
        </w:tc>
      </w:tr>
      <w:tr w:rsidR="00227896" w:rsidRPr="005B5DF5" w14:paraId="699A850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321282E" w14:textId="77777777" w:rsidR="00227896" w:rsidRPr="005B5DF5" w:rsidRDefault="00227896" w:rsidP="004B3C4D">
            <w:pPr>
              <w:pStyle w:val="ListParagraph"/>
              <w:ind w:left="0"/>
              <w:rPr>
                <w:lang w:eastAsia="is-IS"/>
              </w:rPr>
            </w:pPr>
            <w:r w:rsidRPr="005B5DF5">
              <w:rPr>
                <w:lang w:eastAsia="is-IS"/>
              </w:rPr>
              <w:t>274</w:t>
            </w:r>
          </w:p>
        </w:tc>
        <w:tc>
          <w:tcPr>
            <w:tcW w:w="1036" w:type="dxa"/>
            <w:tcBorders>
              <w:top w:val="nil"/>
              <w:left w:val="nil"/>
              <w:bottom w:val="single" w:sz="4" w:space="0" w:color="auto"/>
              <w:right w:val="single" w:sz="4" w:space="0" w:color="auto"/>
            </w:tcBorders>
            <w:shd w:val="clear" w:color="auto" w:fill="auto"/>
            <w:noWrap/>
            <w:vAlign w:val="bottom"/>
            <w:hideMark/>
          </w:tcPr>
          <w:p w14:paraId="2A0F2895" w14:textId="77777777" w:rsidR="00227896" w:rsidRPr="005B5DF5" w:rsidRDefault="00227896" w:rsidP="004B3C4D">
            <w:pPr>
              <w:pStyle w:val="ListParagraph"/>
              <w:ind w:left="0"/>
              <w:rPr>
                <w:lang w:eastAsia="is-IS"/>
              </w:rPr>
            </w:pPr>
            <w:r w:rsidRPr="005B5DF5">
              <w:rPr>
                <w:lang w:eastAsia="is-IS"/>
              </w:rPr>
              <w:t xml:space="preserve">    539.441 </w:t>
            </w:r>
          </w:p>
        </w:tc>
        <w:tc>
          <w:tcPr>
            <w:tcW w:w="1036" w:type="dxa"/>
            <w:tcBorders>
              <w:top w:val="nil"/>
              <w:left w:val="nil"/>
              <w:bottom w:val="single" w:sz="4" w:space="0" w:color="auto"/>
              <w:right w:val="single" w:sz="4" w:space="0" w:color="auto"/>
            </w:tcBorders>
            <w:shd w:val="clear" w:color="auto" w:fill="auto"/>
            <w:noWrap/>
            <w:vAlign w:val="bottom"/>
            <w:hideMark/>
          </w:tcPr>
          <w:p w14:paraId="229494A1" w14:textId="77777777" w:rsidR="00227896" w:rsidRPr="005B5DF5" w:rsidRDefault="00227896" w:rsidP="004B3C4D">
            <w:pPr>
              <w:pStyle w:val="ListParagraph"/>
              <w:ind w:left="0"/>
              <w:rPr>
                <w:lang w:eastAsia="is-IS"/>
              </w:rPr>
            </w:pPr>
            <w:r w:rsidRPr="005B5DF5">
              <w:rPr>
                <w:lang w:eastAsia="is-IS"/>
              </w:rPr>
              <w:t xml:space="preserve">    547.532 </w:t>
            </w:r>
          </w:p>
        </w:tc>
        <w:tc>
          <w:tcPr>
            <w:tcW w:w="1035" w:type="dxa"/>
            <w:tcBorders>
              <w:top w:val="nil"/>
              <w:left w:val="nil"/>
              <w:bottom w:val="single" w:sz="4" w:space="0" w:color="auto"/>
              <w:right w:val="single" w:sz="4" w:space="0" w:color="auto"/>
            </w:tcBorders>
            <w:shd w:val="clear" w:color="auto" w:fill="auto"/>
            <w:noWrap/>
            <w:vAlign w:val="bottom"/>
            <w:hideMark/>
          </w:tcPr>
          <w:p w14:paraId="3916AD52" w14:textId="77777777" w:rsidR="00227896" w:rsidRPr="005B5DF5" w:rsidRDefault="00227896" w:rsidP="004B3C4D">
            <w:pPr>
              <w:pStyle w:val="ListParagraph"/>
              <w:ind w:left="0"/>
              <w:rPr>
                <w:lang w:eastAsia="is-IS"/>
              </w:rPr>
            </w:pPr>
            <w:r w:rsidRPr="005B5DF5">
              <w:rPr>
                <w:lang w:eastAsia="is-IS"/>
              </w:rPr>
              <w:t xml:space="preserve">    555.624 </w:t>
            </w:r>
          </w:p>
        </w:tc>
        <w:tc>
          <w:tcPr>
            <w:tcW w:w="1035" w:type="dxa"/>
            <w:tcBorders>
              <w:top w:val="nil"/>
              <w:left w:val="nil"/>
              <w:bottom w:val="single" w:sz="4" w:space="0" w:color="auto"/>
              <w:right w:val="single" w:sz="4" w:space="0" w:color="auto"/>
            </w:tcBorders>
            <w:shd w:val="clear" w:color="auto" w:fill="auto"/>
            <w:noWrap/>
            <w:vAlign w:val="bottom"/>
            <w:hideMark/>
          </w:tcPr>
          <w:p w14:paraId="3603EB8C" w14:textId="77777777" w:rsidR="00227896" w:rsidRPr="005B5DF5" w:rsidRDefault="00227896" w:rsidP="004B3C4D">
            <w:pPr>
              <w:pStyle w:val="ListParagraph"/>
              <w:ind w:left="0"/>
              <w:rPr>
                <w:lang w:eastAsia="is-IS"/>
              </w:rPr>
            </w:pPr>
            <w:r w:rsidRPr="005B5DF5">
              <w:rPr>
                <w:lang w:eastAsia="is-IS"/>
              </w:rPr>
              <w:t xml:space="preserve">    563.716 </w:t>
            </w:r>
          </w:p>
        </w:tc>
        <w:tc>
          <w:tcPr>
            <w:tcW w:w="1035" w:type="dxa"/>
            <w:tcBorders>
              <w:top w:val="nil"/>
              <w:left w:val="nil"/>
              <w:bottom w:val="single" w:sz="4" w:space="0" w:color="auto"/>
              <w:right w:val="single" w:sz="4" w:space="0" w:color="auto"/>
            </w:tcBorders>
            <w:shd w:val="clear" w:color="auto" w:fill="auto"/>
            <w:noWrap/>
            <w:vAlign w:val="bottom"/>
            <w:hideMark/>
          </w:tcPr>
          <w:p w14:paraId="4F701BA5" w14:textId="77777777" w:rsidR="00227896" w:rsidRPr="005B5DF5" w:rsidRDefault="00227896" w:rsidP="004B3C4D">
            <w:pPr>
              <w:pStyle w:val="ListParagraph"/>
              <w:ind w:left="0"/>
              <w:rPr>
                <w:lang w:eastAsia="is-IS"/>
              </w:rPr>
            </w:pPr>
            <w:r w:rsidRPr="005B5DF5">
              <w:rPr>
                <w:lang w:eastAsia="is-IS"/>
              </w:rPr>
              <w:t xml:space="preserve">    571.807 </w:t>
            </w:r>
          </w:p>
        </w:tc>
        <w:tc>
          <w:tcPr>
            <w:tcW w:w="1035" w:type="dxa"/>
            <w:tcBorders>
              <w:top w:val="nil"/>
              <w:left w:val="nil"/>
              <w:bottom w:val="single" w:sz="4" w:space="0" w:color="auto"/>
              <w:right w:val="single" w:sz="4" w:space="0" w:color="auto"/>
            </w:tcBorders>
            <w:shd w:val="clear" w:color="auto" w:fill="auto"/>
            <w:noWrap/>
            <w:vAlign w:val="bottom"/>
            <w:hideMark/>
          </w:tcPr>
          <w:p w14:paraId="1AE17537" w14:textId="77777777" w:rsidR="00227896" w:rsidRPr="005B5DF5" w:rsidRDefault="00227896" w:rsidP="004B3C4D">
            <w:pPr>
              <w:pStyle w:val="ListParagraph"/>
              <w:ind w:left="0"/>
              <w:rPr>
                <w:lang w:eastAsia="is-IS"/>
              </w:rPr>
            </w:pPr>
            <w:r w:rsidRPr="005B5DF5">
              <w:rPr>
                <w:lang w:eastAsia="is-IS"/>
              </w:rPr>
              <w:t xml:space="preserve">    579.899 </w:t>
            </w:r>
          </w:p>
        </w:tc>
        <w:tc>
          <w:tcPr>
            <w:tcW w:w="1035" w:type="dxa"/>
            <w:tcBorders>
              <w:top w:val="nil"/>
              <w:left w:val="nil"/>
              <w:bottom w:val="single" w:sz="4" w:space="0" w:color="auto"/>
              <w:right w:val="single" w:sz="4" w:space="0" w:color="auto"/>
            </w:tcBorders>
            <w:shd w:val="clear" w:color="auto" w:fill="auto"/>
            <w:noWrap/>
            <w:vAlign w:val="bottom"/>
            <w:hideMark/>
          </w:tcPr>
          <w:p w14:paraId="565A8483" w14:textId="77777777" w:rsidR="00227896" w:rsidRPr="005B5DF5" w:rsidRDefault="00227896" w:rsidP="004B3C4D">
            <w:pPr>
              <w:pStyle w:val="ListParagraph"/>
              <w:ind w:left="0"/>
              <w:rPr>
                <w:lang w:eastAsia="is-IS"/>
              </w:rPr>
            </w:pPr>
            <w:r w:rsidRPr="005B5DF5">
              <w:rPr>
                <w:lang w:eastAsia="is-IS"/>
              </w:rPr>
              <w:t xml:space="preserve">    587.990 </w:t>
            </w:r>
          </w:p>
        </w:tc>
      </w:tr>
      <w:tr w:rsidR="00227896" w:rsidRPr="005B5DF5" w14:paraId="2230166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7ED7B63" w14:textId="77777777" w:rsidR="00227896" w:rsidRPr="005B5DF5" w:rsidRDefault="00227896" w:rsidP="004B3C4D">
            <w:pPr>
              <w:pStyle w:val="ListParagraph"/>
              <w:ind w:left="0"/>
              <w:rPr>
                <w:lang w:eastAsia="is-IS"/>
              </w:rPr>
            </w:pPr>
            <w:r w:rsidRPr="005B5DF5">
              <w:rPr>
                <w:lang w:eastAsia="is-IS"/>
              </w:rPr>
              <w:t>275</w:t>
            </w:r>
          </w:p>
        </w:tc>
        <w:tc>
          <w:tcPr>
            <w:tcW w:w="1036" w:type="dxa"/>
            <w:tcBorders>
              <w:top w:val="nil"/>
              <w:left w:val="nil"/>
              <w:bottom w:val="single" w:sz="4" w:space="0" w:color="auto"/>
              <w:right w:val="single" w:sz="4" w:space="0" w:color="auto"/>
            </w:tcBorders>
            <w:shd w:val="clear" w:color="auto" w:fill="auto"/>
            <w:noWrap/>
            <w:vAlign w:val="bottom"/>
            <w:hideMark/>
          </w:tcPr>
          <w:p w14:paraId="1CA360C1" w14:textId="77777777" w:rsidR="00227896" w:rsidRPr="005B5DF5" w:rsidRDefault="00227896" w:rsidP="004B3C4D">
            <w:pPr>
              <w:pStyle w:val="ListParagraph"/>
              <w:ind w:left="0"/>
              <w:rPr>
                <w:lang w:eastAsia="is-IS"/>
              </w:rPr>
            </w:pPr>
            <w:r w:rsidRPr="005B5DF5">
              <w:rPr>
                <w:lang w:eastAsia="is-IS"/>
              </w:rPr>
              <w:t xml:space="preserve">    544.595 </w:t>
            </w:r>
          </w:p>
        </w:tc>
        <w:tc>
          <w:tcPr>
            <w:tcW w:w="1036" w:type="dxa"/>
            <w:tcBorders>
              <w:top w:val="nil"/>
              <w:left w:val="nil"/>
              <w:bottom w:val="single" w:sz="4" w:space="0" w:color="auto"/>
              <w:right w:val="single" w:sz="4" w:space="0" w:color="auto"/>
            </w:tcBorders>
            <w:shd w:val="clear" w:color="auto" w:fill="auto"/>
            <w:noWrap/>
            <w:vAlign w:val="bottom"/>
            <w:hideMark/>
          </w:tcPr>
          <w:p w14:paraId="42C39325" w14:textId="77777777" w:rsidR="00227896" w:rsidRPr="005B5DF5" w:rsidRDefault="00227896" w:rsidP="004B3C4D">
            <w:pPr>
              <w:pStyle w:val="ListParagraph"/>
              <w:ind w:left="0"/>
              <w:rPr>
                <w:lang w:eastAsia="is-IS"/>
              </w:rPr>
            </w:pPr>
            <w:r w:rsidRPr="005B5DF5">
              <w:rPr>
                <w:lang w:eastAsia="is-IS"/>
              </w:rPr>
              <w:t xml:space="preserve">    552.764 </w:t>
            </w:r>
          </w:p>
        </w:tc>
        <w:tc>
          <w:tcPr>
            <w:tcW w:w="1035" w:type="dxa"/>
            <w:tcBorders>
              <w:top w:val="nil"/>
              <w:left w:val="nil"/>
              <w:bottom w:val="single" w:sz="4" w:space="0" w:color="auto"/>
              <w:right w:val="single" w:sz="4" w:space="0" w:color="auto"/>
            </w:tcBorders>
            <w:shd w:val="clear" w:color="auto" w:fill="auto"/>
            <w:noWrap/>
            <w:vAlign w:val="bottom"/>
            <w:hideMark/>
          </w:tcPr>
          <w:p w14:paraId="63F0D3C5" w14:textId="77777777" w:rsidR="00227896" w:rsidRPr="005B5DF5" w:rsidRDefault="00227896" w:rsidP="004B3C4D">
            <w:pPr>
              <w:pStyle w:val="ListParagraph"/>
              <w:ind w:left="0"/>
              <w:rPr>
                <w:lang w:eastAsia="is-IS"/>
              </w:rPr>
            </w:pPr>
            <w:r w:rsidRPr="005B5DF5">
              <w:rPr>
                <w:lang w:eastAsia="is-IS"/>
              </w:rPr>
              <w:t xml:space="preserve">    560.933 </w:t>
            </w:r>
          </w:p>
        </w:tc>
        <w:tc>
          <w:tcPr>
            <w:tcW w:w="1035" w:type="dxa"/>
            <w:tcBorders>
              <w:top w:val="nil"/>
              <w:left w:val="nil"/>
              <w:bottom w:val="single" w:sz="4" w:space="0" w:color="auto"/>
              <w:right w:val="single" w:sz="4" w:space="0" w:color="auto"/>
            </w:tcBorders>
            <w:shd w:val="clear" w:color="auto" w:fill="auto"/>
            <w:noWrap/>
            <w:vAlign w:val="bottom"/>
            <w:hideMark/>
          </w:tcPr>
          <w:p w14:paraId="28F92AE6" w14:textId="77777777" w:rsidR="00227896" w:rsidRPr="005B5DF5" w:rsidRDefault="00227896" w:rsidP="004B3C4D">
            <w:pPr>
              <w:pStyle w:val="ListParagraph"/>
              <w:ind w:left="0"/>
              <w:rPr>
                <w:lang w:eastAsia="is-IS"/>
              </w:rPr>
            </w:pPr>
            <w:r w:rsidRPr="005B5DF5">
              <w:rPr>
                <w:lang w:eastAsia="is-IS"/>
              </w:rPr>
              <w:t xml:space="preserve">    569.102 </w:t>
            </w:r>
          </w:p>
        </w:tc>
        <w:tc>
          <w:tcPr>
            <w:tcW w:w="1035" w:type="dxa"/>
            <w:tcBorders>
              <w:top w:val="nil"/>
              <w:left w:val="nil"/>
              <w:bottom w:val="single" w:sz="4" w:space="0" w:color="auto"/>
              <w:right w:val="single" w:sz="4" w:space="0" w:color="auto"/>
            </w:tcBorders>
            <w:shd w:val="clear" w:color="auto" w:fill="auto"/>
            <w:noWrap/>
            <w:vAlign w:val="bottom"/>
            <w:hideMark/>
          </w:tcPr>
          <w:p w14:paraId="79EF7678" w14:textId="77777777" w:rsidR="00227896" w:rsidRPr="005B5DF5" w:rsidRDefault="00227896" w:rsidP="004B3C4D">
            <w:pPr>
              <w:pStyle w:val="ListParagraph"/>
              <w:ind w:left="0"/>
              <w:rPr>
                <w:lang w:eastAsia="is-IS"/>
              </w:rPr>
            </w:pPr>
            <w:r w:rsidRPr="005B5DF5">
              <w:rPr>
                <w:lang w:eastAsia="is-IS"/>
              </w:rPr>
              <w:t xml:space="preserve">    577.271 </w:t>
            </w:r>
          </w:p>
        </w:tc>
        <w:tc>
          <w:tcPr>
            <w:tcW w:w="1035" w:type="dxa"/>
            <w:tcBorders>
              <w:top w:val="nil"/>
              <w:left w:val="nil"/>
              <w:bottom w:val="single" w:sz="4" w:space="0" w:color="auto"/>
              <w:right w:val="single" w:sz="4" w:space="0" w:color="auto"/>
            </w:tcBorders>
            <w:shd w:val="clear" w:color="auto" w:fill="auto"/>
            <w:noWrap/>
            <w:vAlign w:val="bottom"/>
            <w:hideMark/>
          </w:tcPr>
          <w:p w14:paraId="72A0CD48" w14:textId="77777777" w:rsidR="00227896" w:rsidRPr="005B5DF5" w:rsidRDefault="00227896" w:rsidP="004B3C4D">
            <w:pPr>
              <w:pStyle w:val="ListParagraph"/>
              <w:ind w:left="0"/>
              <w:rPr>
                <w:lang w:eastAsia="is-IS"/>
              </w:rPr>
            </w:pPr>
            <w:r w:rsidRPr="005B5DF5">
              <w:rPr>
                <w:lang w:eastAsia="is-IS"/>
              </w:rPr>
              <w:t xml:space="preserve">    585.440 </w:t>
            </w:r>
          </w:p>
        </w:tc>
        <w:tc>
          <w:tcPr>
            <w:tcW w:w="1035" w:type="dxa"/>
            <w:tcBorders>
              <w:top w:val="nil"/>
              <w:left w:val="nil"/>
              <w:bottom w:val="single" w:sz="4" w:space="0" w:color="auto"/>
              <w:right w:val="single" w:sz="4" w:space="0" w:color="auto"/>
            </w:tcBorders>
            <w:shd w:val="clear" w:color="auto" w:fill="auto"/>
            <w:noWrap/>
            <w:vAlign w:val="bottom"/>
            <w:hideMark/>
          </w:tcPr>
          <w:p w14:paraId="1DF02E62" w14:textId="77777777" w:rsidR="00227896" w:rsidRPr="005B5DF5" w:rsidRDefault="00227896" w:rsidP="004B3C4D">
            <w:pPr>
              <w:pStyle w:val="ListParagraph"/>
              <w:ind w:left="0"/>
              <w:rPr>
                <w:lang w:eastAsia="is-IS"/>
              </w:rPr>
            </w:pPr>
            <w:r w:rsidRPr="005B5DF5">
              <w:rPr>
                <w:lang w:eastAsia="is-IS"/>
              </w:rPr>
              <w:t xml:space="preserve">    593.609 </w:t>
            </w:r>
          </w:p>
        </w:tc>
      </w:tr>
      <w:tr w:rsidR="00227896" w:rsidRPr="005B5DF5" w14:paraId="2286FB9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9D76A98" w14:textId="77777777" w:rsidR="00227896" w:rsidRPr="005B5DF5" w:rsidRDefault="00227896" w:rsidP="004B3C4D">
            <w:pPr>
              <w:pStyle w:val="ListParagraph"/>
              <w:ind w:left="0"/>
              <w:rPr>
                <w:lang w:eastAsia="is-IS"/>
              </w:rPr>
            </w:pPr>
            <w:r w:rsidRPr="005B5DF5">
              <w:rPr>
                <w:lang w:eastAsia="is-IS"/>
              </w:rPr>
              <w:t>276</w:t>
            </w:r>
          </w:p>
        </w:tc>
        <w:tc>
          <w:tcPr>
            <w:tcW w:w="1036" w:type="dxa"/>
            <w:tcBorders>
              <w:top w:val="nil"/>
              <w:left w:val="nil"/>
              <w:bottom w:val="single" w:sz="4" w:space="0" w:color="auto"/>
              <w:right w:val="single" w:sz="4" w:space="0" w:color="auto"/>
            </w:tcBorders>
            <w:shd w:val="clear" w:color="auto" w:fill="auto"/>
            <w:noWrap/>
            <w:vAlign w:val="bottom"/>
            <w:hideMark/>
          </w:tcPr>
          <w:p w14:paraId="48211D83" w14:textId="77777777" w:rsidR="00227896" w:rsidRPr="005B5DF5" w:rsidRDefault="00227896" w:rsidP="004B3C4D">
            <w:pPr>
              <w:pStyle w:val="ListParagraph"/>
              <w:ind w:left="0"/>
              <w:rPr>
                <w:lang w:eastAsia="is-IS"/>
              </w:rPr>
            </w:pPr>
            <w:r w:rsidRPr="005B5DF5">
              <w:rPr>
                <w:lang w:eastAsia="is-IS"/>
              </w:rPr>
              <w:t xml:space="preserve">    549.801 </w:t>
            </w:r>
          </w:p>
        </w:tc>
        <w:tc>
          <w:tcPr>
            <w:tcW w:w="1036" w:type="dxa"/>
            <w:tcBorders>
              <w:top w:val="nil"/>
              <w:left w:val="nil"/>
              <w:bottom w:val="single" w:sz="4" w:space="0" w:color="auto"/>
              <w:right w:val="single" w:sz="4" w:space="0" w:color="auto"/>
            </w:tcBorders>
            <w:shd w:val="clear" w:color="auto" w:fill="auto"/>
            <w:noWrap/>
            <w:vAlign w:val="bottom"/>
            <w:hideMark/>
          </w:tcPr>
          <w:p w14:paraId="397611B1" w14:textId="77777777" w:rsidR="00227896" w:rsidRPr="005B5DF5" w:rsidRDefault="00227896" w:rsidP="004B3C4D">
            <w:pPr>
              <w:pStyle w:val="ListParagraph"/>
              <w:ind w:left="0"/>
              <w:rPr>
                <w:lang w:eastAsia="is-IS"/>
              </w:rPr>
            </w:pPr>
            <w:r w:rsidRPr="005B5DF5">
              <w:rPr>
                <w:lang w:eastAsia="is-IS"/>
              </w:rPr>
              <w:t xml:space="preserve">    558.048 </w:t>
            </w:r>
          </w:p>
        </w:tc>
        <w:tc>
          <w:tcPr>
            <w:tcW w:w="1035" w:type="dxa"/>
            <w:tcBorders>
              <w:top w:val="nil"/>
              <w:left w:val="nil"/>
              <w:bottom w:val="single" w:sz="4" w:space="0" w:color="auto"/>
              <w:right w:val="single" w:sz="4" w:space="0" w:color="auto"/>
            </w:tcBorders>
            <w:shd w:val="clear" w:color="auto" w:fill="auto"/>
            <w:noWrap/>
            <w:vAlign w:val="bottom"/>
            <w:hideMark/>
          </w:tcPr>
          <w:p w14:paraId="01918ABF" w14:textId="77777777" w:rsidR="00227896" w:rsidRPr="005B5DF5" w:rsidRDefault="00227896" w:rsidP="004B3C4D">
            <w:pPr>
              <w:pStyle w:val="ListParagraph"/>
              <w:ind w:left="0"/>
              <w:rPr>
                <w:lang w:eastAsia="is-IS"/>
              </w:rPr>
            </w:pPr>
            <w:r w:rsidRPr="005B5DF5">
              <w:rPr>
                <w:lang w:eastAsia="is-IS"/>
              </w:rPr>
              <w:t xml:space="preserve">    566.295 </w:t>
            </w:r>
          </w:p>
        </w:tc>
        <w:tc>
          <w:tcPr>
            <w:tcW w:w="1035" w:type="dxa"/>
            <w:tcBorders>
              <w:top w:val="nil"/>
              <w:left w:val="nil"/>
              <w:bottom w:val="single" w:sz="4" w:space="0" w:color="auto"/>
              <w:right w:val="single" w:sz="4" w:space="0" w:color="auto"/>
            </w:tcBorders>
            <w:shd w:val="clear" w:color="auto" w:fill="auto"/>
            <w:noWrap/>
            <w:vAlign w:val="bottom"/>
            <w:hideMark/>
          </w:tcPr>
          <w:p w14:paraId="478473E3" w14:textId="77777777" w:rsidR="00227896" w:rsidRPr="005B5DF5" w:rsidRDefault="00227896" w:rsidP="004B3C4D">
            <w:pPr>
              <w:pStyle w:val="ListParagraph"/>
              <w:ind w:left="0"/>
              <w:rPr>
                <w:lang w:eastAsia="is-IS"/>
              </w:rPr>
            </w:pPr>
            <w:r w:rsidRPr="005B5DF5">
              <w:rPr>
                <w:lang w:eastAsia="is-IS"/>
              </w:rPr>
              <w:t xml:space="preserve">    574.542 </w:t>
            </w:r>
          </w:p>
        </w:tc>
        <w:tc>
          <w:tcPr>
            <w:tcW w:w="1035" w:type="dxa"/>
            <w:tcBorders>
              <w:top w:val="nil"/>
              <w:left w:val="nil"/>
              <w:bottom w:val="single" w:sz="4" w:space="0" w:color="auto"/>
              <w:right w:val="single" w:sz="4" w:space="0" w:color="auto"/>
            </w:tcBorders>
            <w:shd w:val="clear" w:color="auto" w:fill="auto"/>
            <w:noWrap/>
            <w:vAlign w:val="bottom"/>
            <w:hideMark/>
          </w:tcPr>
          <w:p w14:paraId="3F5EB5A4" w14:textId="77777777" w:rsidR="00227896" w:rsidRPr="005B5DF5" w:rsidRDefault="00227896" w:rsidP="004B3C4D">
            <w:pPr>
              <w:pStyle w:val="ListParagraph"/>
              <w:ind w:left="0"/>
              <w:rPr>
                <w:lang w:eastAsia="is-IS"/>
              </w:rPr>
            </w:pPr>
            <w:r w:rsidRPr="005B5DF5">
              <w:rPr>
                <w:lang w:eastAsia="is-IS"/>
              </w:rPr>
              <w:t xml:space="preserve">    582.789 </w:t>
            </w:r>
          </w:p>
        </w:tc>
        <w:tc>
          <w:tcPr>
            <w:tcW w:w="1035" w:type="dxa"/>
            <w:tcBorders>
              <w:top w:val="nil"/>
              <w:left w:val="nil"/>
              <w:bottom w:val="single" w:sz="4" w:space="0" w:color="auto"/>
              <w:right w:val="single" w:sz="4" w:space="0" w:color="auto"/>
            </w:tcBorders>
            <w:shd w:val="clear" w:color="auto" w:fill="auto"/>
            <w:noWrap/>
            <w:vAlign w:val="bottom"/>
            <w:hideMark/>
          </w:tcPr>
          <w:p w14:paraId="2F6B2248" w14:textId="77777777" w:rsidR="00227896" w:rsidRPr="005B5DF5" w:rsidRDefault="00227896" w:rsidP="004B3C4D">
            <w:pPr>
              <w:pStyle w:val="ListParagraph"/>
              <w:ind w:left="0"/>
              <w:rPr>
                <w:lang w:eastAsia="is-IS"/>
              </w:rPr>
            </w:pPr>
            <w:r w:rsidRPr="005B5DF5">
              <w:rPr>
                <w:lang w:eastAsia="is-IS"/>
              </w:rPr>
              <w:t xml:space="preserve">    591.036 </w:t>
            </w:r>
          </w:p>
        </w:tc>
        <w:tc>
          <w:tcPr>
            <w:tcW w:w="1035" w:type="dxa"/>
            <w:tcBorders>
              <w:top w:val="nil"/>
              <w:left w:val="nil"/>
              <w:bottom w:val="single" w:sz="4" w:space="0" w:color="auto"/>
              <w:right w:val="single" w:sz="4" w:space="0" w:color="auto"/>
            </w:tcBorders>
            <w:shd w:val="clear" w:color="auto" w:fill="auto"/>
            <w:noWrap/>
            <w:vAlign w:val="bottom"/>
            <w:hideMark/>
          </w:tcPr>
          <w:p w14:paraId="3C0EE57F" w14:textId="77777777" w:rsidR="00227896" w:rsidRPr="005B5DF5" w:rsidRDefault="00227896" w:rsidP="004B3C4D">
            <w:pPr>
              <w:pStyle w:val="ListParagraph"/>
              <w:ind w:left="0"/>
              <w:rPr>
                <w:lang w:eastAsia="is-IS"/>
              </w:rPr>
            </w:pPr>
            <w:r w:rsidRPr="005B5DF5">
              <w:rPr>
                <w:lang w:eastAsia="is-IS"/>
              </w:rPr>
              <w:t xml:space="preserve">    599.283 </w:t>
            </w:r>
          </w:p>
        </w:tc>
      </w:tr>
      <w:tr w:rsidR="00227896" w:rsidRPr="005B5DF5" w14:paraId="3FB3D46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F6EFAD8" w14:textId="77777777" w:rsidR="00227896" w:rsidRPr="005B5DF5" w:rsidRDefault="00227896" w:rsidP="004B3C4D">
            <w:pPr>
              <w:pStyle w:val="ListParagraph"/>
              <w:ind w:left="0"/>
              <w:rPr>
                <w:lang w:eastAsia="is-IS"/>
              </w:rPr>
            </w:pPr>
            <w:r w:rsidRPr="005B5DF5">
              <w:rPr>
                <w:lang w:eastAsia="is-IS"/>
              </w:rPr>
              <w:t>277</w:t>
            </w:r>
          </w:p>
        </w:tc>
        <w:tc>
          <w:tcPr>
            <w:tcW w:w="1036" w:type="dxa"/>
            <w:tcBorders>
              <w:top w:val="nil"/>
              <w:left w:val="nil"/>
              <w:bottom w:val="single" w:sz="4" w:space="0" w:color="auto"/>
              <w:right w:val="single" w:sz="4" w:space="0" w:color="auto"/>
            </w:tcBorders>
            <w:shd w:val="clear" w:color="auto" w:fill="auto"/>
            <w:noWrap/>
            <w:vAlign w:val="bottom"/>
            <w:hideMark/>
          </w:tcPr>
          <w:p w14:paraId="4F99F746" w14:textId="77777777" w:rsidR="00227896" w:rsidRPr="005B5DF5" w:rsidRDefault="00227896" w:rsidP="004B3C4D">
            <w:pPr>
              <w:pStyle w:val="ListParagraph"/>
              <w:ind w:left="0"/>
              <w:rPr>
                <w:lang w:eastAsia="is-IS"/>
              </w:rPr>
            </w:pPr>
            <w:r w:rsidRPr="005B5DF5">
              <w:rPr>
                <w:lang w:eastAsia="is-IS"/>
              </w:rPr>
              <w:t xml:space="preserve">    555.059 </w:t>
            </w:r>
          </w:p>
        </w:tc>
        <w:tc>
          <w:tcPr>
            <w:tcW w:w="1036" w:type="dxa"/>
            <w:tcBorders>
              <w:top w:val="nil"/>
              <w:left w:val="nil"/>
              <w:bottom w:val="single" w:sz="4" w:space="0" w:color="auto"/>
              <w:right w:val="single" w:sz="4" w:space="0" w:color="auto"/>
            </w:tcBorders>
            <w:shd w:val="clear" w:color="auto" w:fill="auto"/>
            <w:noWrap/>
            <w:vAlign w:val="bottom"/>
            <w:hideMark/>
          </w:tcPr>
          <w:p w14:paraId="60B02B38" w14:textId="77777777" w:rsidR="00227896" w:rsidRPr="005B5DF5" w:rsidRDefault="00227896" w:rsidP="004B3C4D">
            <w:pPr>
              <w:pStyle w:val="ListParagraph"/>
              <w:ind w:left="0"/>
              <w:rPr>
                <w:lang w:eastAsia="is-IS"/>
              </w:rPr>
            </w:pPr>
            <w:r w:rsidRPr="005B5DF5">
              <w:rPr>
                <w:lang w:eastAsia="is-IS"/>
              </w:rPr>
              <w:t xml:space="preserve">    563.385 </w:t>
            </w:r>
          </w:p>
        </w:tc>
        <w:tc>
          <w:tcPr>
            <w:tcW w:w="1035" w:type="dxa"/>
            <w:tcBorders>
              <w:top w:val="nil"/>
              <w:left w:val="nil"/>
              <w:bottom w:val="single" w:sz="4" w:space="0" w:color="auto"/>
              <w:right w:val="single" w:sz="4" w:space="0" w:color="auto"/>
            </w:tcBorders>
            <w:shd w:val="clear" w:color="auto" w:fill="auto"/>
            <w:noWrap/>
            <w:vAlign w:val="bottom"/>
            <w:hideMark/>
          </w:tcPr>
          <w:p w14:paraId="6176E7AC" w14:textId="77777777" w:rsidR="00227896" w:rsidRPr="005B5DF5" w:rsidRDefault="00227896" w:rsidP="004B3C4D">
            <w:pPr>
              <w:pStyle w:val="ListParagraph"/>
              <w:ind w:left="0"/>
              <w:rPr>
                <w:lang w:eastAsia="is-IS"/>
              </w:rPr>
            </w:pPr>
            <w:r w:rsidRPr="005B5DF5">
              <w:rPr>
                <w:lang w:eastAsia="is-IS"/>
              </w:rPr>
              <w:t xml:space="preserve">    571.711 </w:t>
            </w:r>
          </w:p>
        </w:tc>
        <w:tc>
          <w:tcPr>
            <w:tcW w:w="1035" w:type="dxa"/>
            <w:tcBorders>
              <w:top w:val="nil"/>
              <w:left w:val="nil"/>
              <w:bottom w:val="single" w:sz="4" w:space="0" w:color="auto"/>
              <w:right w:val="single" w:sz="4" w:space="0" w:color="auto"/>
            </w:tcBorders>
            <w:shd w:val="clear" w:color="auto" w:fill="auto"/>
            <w:noWrap/>
            <w:vAlign w:val="bottom"/>
            <w:hideMark/>
          </w:tcPr>
          <w:p w14:paraId="29A293A4" w14:textId="77777777" w:rsidR="00227896" w:rsidRPr="005B5DF5" w:rsidRDefault="00227896" w:rsidP="004B3C4D">
            <w:pPr>
              <w:pStyle w:val="ListParagraph"/>
              <w:ind w:left="0"/>
              <w:rPr>
                <w:lang w:eastAsia="is-IS"/>
              </w:rPr>
            </w:pPr>
            <w:r w:rsidRPr="005B5DF5">
              <w:rPr>
                <w:lang w:eastAsia="is-IS"/>
              </w:rPr>
              <w:t xml:space="preserve">    580.037 </w:t>
            </w:r>
          </w:p>
        </w:tc>
        <w:tc>
          <w:tcPr>
            <w:tcW w:w="1035" w:type="dxa"/>
            <w:tcBorders>
              <w:top w:val="nil"/>
              <w:left w:val="nil"/>
              <w:bottom w:val="single" w:sz="4" w:space="0" w:color="auto"/>
              <w:right w:val="single" w:sz="4" w:space="0" w:color="auto"/>
            </w:tcBorders>
            <w:shd w:val="clear" w:color="auto" w:fill="auto"/>
            <w:noWrap/>
            <w:vAlign w:val="bottom"/>
            <w:hideMark/>
          </w:tcPr>
          <w:p w14:paraId="5D06D278" w14:textId="77777777" w:rsidR="00227896" w:rsidRPr="005B5DF5" w:rsidRDefault="00227896" w:rsidP="004B3C4D">
            <w:pPr>
              <w:pStyle w:val="ListParagraph"/>
              <w:ind w:left="0"/>
              <w:rPr>
                <w:lang w:eastAsia="is-IS"/>
              </w:rPr>
            </w:pPr>
            <w:r w:rsidRPr="005B5DF5">
              <w:rPr>
                <w:lang w:eastAsia="is-IS"/>
              </w:rPr>
              <w:t xml:space="preserve">    588.363 </w:t>
            </w:r>
          </w:p>
        </w:tc>
        <w:tc>
          <w:tcPr>
            <w:tcW w:w="1035" w:type="dxa"/>
            <w:tcBorders>
              <w:top w:val="nil"/>
              <w:left w:val="nil"/>
              <w:bottom w:val="single" w:sz="4" w:space="0" w:color="auto"/>
              <w:right w:val="single" w:sz="4" w:space="0" w:color="auto"/>
            </w:tcBorders>
            <w:shd w:val="clear" w:color="auto" w:fill="auto"/>
            <w:noWrap/>
            <w:vAlign w:val="bottom"/>
            <w:hideMark/>
          </w:tcPr>
          <w:p w14:paraId="69C521E7" w14:textId="77777777" w:rsidR="00227896" w:rsidRPr="005B5DF5" w:rsidRDefault="00227896" w:rsidP="004B3C4D">
            <w:pPr>
              <w:pStyle w:val="ListParagraph"/>
              <w:ind w:left="0"/>
              <w:rPr>
                <w:lang w:eastAsia="is-IS"/>
              </w:rPr>
            </w:pPr>
            <w:r w:rsidRPr="005B5DF5">
              <w:rPr>
                <w:lang w:eastAsia="is-IS"/>
              </w:rPr>
              <w:t xml:space="preserve">    596.689 </w:t>
            </w:r>
          </w:p>
        </w:tc>
        <w:tc>
          <w:tcPr>
            <w:tcW w:w="1035" w:type="dxa"/>
            <w:tcBorders>
              <w:top w:val="nil"/>
              <w:left w:val="nil"/>
              <w:bottom w:val="single" w:sz="4" w:space="0" w:color="auto"/>
              <w:right w:val="single" w:sz="4" w:space="0" w:color="auto"/>
            </w:tcBorders>
            <w:shd w:val="clear" w:color="auto" w:fill="auto"/>
            <w:noWrap/>
            <w:vAlign w:val="bottom"/>
            <w:hideMark/>
          </w:tcPr>
          <w:p w14:paraId="4AB292BA" w14:textId="77777777" w:rsidR="00227896" w:rsidRPr="005B5DF5" w:rsidRDefault="00227896" w:rsidP="004B3C4D">
            <w:pPr>
              <w:pStyle w:val="ListParagraph"/>
              <w:ind w:left="0"/>
              <w:rPr>
                <w:lang w:eastAsia="is-IS"/>
              </w:rPr>
            </w:pPr>
            <w:r w:rsidRPr="005B5DF5">
              <w:rPr>
                <w:lang w:eastAsia="is-IS"/>
              </w:rPr>
              <w:t xml:space="preserve">    605.014 </w:t>
            </w:r>
          </w:p>
        </w:tc>
      </w:tr>
      <w:tr w:rsidR="00227896" w:rsidRPr="005B5DF5" w14:paraId="3356159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0E8E775" w14:textId="77777777" w:rsidR="00227896" w:rsidRPr="005B5DF5" w:rsidRDefault="00227896" w:rsidP="004B3C4D">
            <w:pPr>
              <w:pStyle w:val="ListParagraph"/>
              <w:ind w:left="0"/>
              <w:rPr>
                <w:lang w:eastAsia="is-IS"/>
              </w:rPr>
            </w:pPr>
            <w:r w:rsidRPr="005B5DF5">
              <w:rPr>
                <w:lang w:eastAsia="is-IS"/>
              </w:rPr>
              <w:t>278</w:t>
            </w:r>
          </w:p>
        </w:tc>
        <w:tc>
          <w:tcPr>
            <w:tcW w:w="1036" w:type="dxa"/>
            <w:tcBorders>
              <w:top w:val="nil"/>
              <w:left w:val="nil"/>
              <w:bottom w:val="single" w:sz="4" w:space="0" w:color="auto"/>
              <w:right w:val="single" w:sz="4" w:space="0" w:color="auto"/>
            </w:tcBorders>
            <w:shd w:val="clear" w:color="auto" w:fill="auto"/>
            <w:noWrap/>
            <w:vAlign w:val="bottom"/>
            <w:hideMark/>
          </w:tcPr>
          <w:p w14:paraId="3204647F" w14:textId="77777777" w:rsidR="00227896" w:rsidRPr="005B5DF5" w:rsidRDefault="00227896" w:rsidP="004B3C4D">
            <w:pPr>
              <w:pStyle w:val="ListParagraph"/>
              <w:ind w:left="0"/>
              <w:rPr>
                <w:lang w:eastAsia="is-IS"/>
              </w:rPr>
            </w:pPr>
            <w:r w:rsidRPr="005B5DF5">
              <w:rPr>
                <w:lang w:eastAsia="is-IS"/>
              </w:rPr>
              <w:t xml:space="preserve">    560.370 </w:t>
            </w:r>
          </w:p>
        </w:tc>
        <w:tc>
          <w:tcPr>
            <w:tcW w:w="1036" w:type="dxa"/>
            <w:tcBorders>
              <w:top w:val="nil"/>
              <w:left w:val="nil"/>
              <w:bottom w:val="single" w:sz="4" w:space="0" w:color="auto"/>
              <w:right w:val="single" w:sz="4" w:space="0" w:color="auto"/>
            </w:tcBorders>
            <w:shd w:val="clear" w:color="auto" w:fill="auto"/>
            <w:noWrap/>
            <w:vAlign w:val="bottom"/>
            <w:hideMark/>
          </w:tcPr>
          <w:p w14:paraId="6D9032AD" w14:textId="77777777" w:rsidR="00227896" w:rsidRPr="005B5DF5" w:rsidRDefault="00227896" w:rsidP="004B3C4D">
            <w:pPr>
              <w:pStyle w:val="ListParagraph"/>
              <w:ind w:left="0"/>
              <w:rPr>
                <w:lang w:eastAsia="is-IS"/>
              </w:rPr>
            </w:pPr>
            <w:r w:rsidRPr="005B5DF5">
              <w:rPr>
                <w:lang w:eastAsia="is-IS"/>
              </w:rPr>
              <w:t xml:space="preserve">    568.775 </w:t>
            </w:r>
          </w:p>
        </w:tc>
        <w:tc>
          <w:tcPr>
            <w:tcW w:w="1035" w:type="dxa"/>
            <w:tcBorders>
              <w:top w:val="nil"/>
              <w:left w:val="nil"/>
              <w:bottom w:val="single" w:sz="4" w:space="0" w:color="auto"/>
              <w:right w:val="single" w:sz="4" w:space="0" w:color="auto"/>
            </w:tcBorders>
            <w:shd w:val="clear" w:color="auto" w:fill="auto"/>
            <w:noWrap/>
            <w:vAlign w:val="bottom"/>
            <w:hideMark/>
          </w:tcPr>
          <w:p w14:paraId="4FF50F2F" w14:textId="77777777" w:rsidR="00227896" w:rsidRPr="005B5DF5" w:rsidRDefault="00227896" w:rsidP="004B3C4D">
            <w:pPr>
              <w:pStyle w:val="ListParagraph"/>
              <w:ind w:left="0"/>
              <w:rPr>
                <w:lang w:eastAsia="is-IS"/>
              </w:rPr>
            </w:pPr>
            <w:r w:rsidRPr="005B5DF5">
              <w:rPr>
                <w:lang w:eastAsia="is-IS"/>
              </w:rPr>
              <w:t xml:space="preserve">    577.181 </w:t>
            </w:r>
          </w:p>
        </w:tc>
        <w:tc>
          <w:tcPr>
            <w:tcW w:w="1035" w:type="dxa"/>
            <w:tcBorders>
              <w:top w:val="nil"/>
              <w:left w:val="nil"/>
              <w:bottom w:val="single" w:sz="4" w:space="0" w:color="auto"/>
              <w:right w:val="single" w:sz="4" w:space="0" w:color="auto"/>
            </w:tcBorders>
            <w:shd w:val="clear" w:color="auto" w:fill="auto"/>
            <w:noWrap/>
            <w:vAlign w:val="bottom"/>
            <w:hideMark/>
          </w:tcPr>
          <w:p w14:paraId="07544D21" w14:textId="77777777" w:rsidR="00227896" w:rsidRPr="005B5DF5" w:rsidRDefault="00227896" w:rsidP="004B3C4D">
            <w:pPr>
              <w:pStyle w:val="ListParagraph"/>
              <w:ind w:left="0"/>
              <w:rPr>
                <w:lang w:eastAsia="is-IS"/>
              </w:rPr>
            </w:pPr>
            <w:r w:rsidRPr="005B5DF5">
              <w:rPr>
                <w:lang w:eastAsia="is-IS"/>
              </w:rPr>
              <w:t xml:space="preserve">    585.586 </w:t>
            </w:r>
          </w:p>
        </w:tc>
        <w:tc>
          <w:tcPr>
            <w:tcW w:w="1035" w:type="dxa"/>
            <w:tcBorders>
              <w:top w:val="nil"/>
              <w:left w:val="nil"/>
              <w:bottom w:val="single" w:sz="4" w:space="0" w:color="auto"/>
              <w:right w:val="single" w:sz="4" w:space="0" w:color="auto"/>
            </w:tcBorders>
            <w:shd w:val="clear" w:color="auto" w:fill="auto"/>
            <w:noWrap/>
            <w:vAlign w:val="bottom"/>
            <w:hideMark/>
          </w:tcPr>
          <w:p w14:paraId="481F904D" w14:textId="77777777" w:rsidR="00227896" w:rsidRPr="005B5DF5" w:rsidRDefault="00227896" w:rsidP="004B3C4D">
            <w:pPr>
              <w:pStyle w:val="ListParagraph"/>
              <w:ind w:left="0"/>
              <w:rPr>
                <w:lang w:eastAsia="is-IS"/>
              </w:rPr>
            </w:pPr>
            <w:r w:rsidRPr="005B5DF5">
              <w:rPr>
                <w:lang w:eastAsia="is-IS"/>
              </w:rPr>
              <w:t xml:space="preserve">    593.992 </w:t>
            </w:r>
          </w:p>
        </w:tc>
        <w:tc>
          <w:tcPr>
            <w:tcW w:w="1035" w:type="dxa"/>
            <w:tcBorders>
              <w:top w:val="nil"/>
              <w:left w:val="nil"/>
              <w:bottom w:val="single" w:sz="4" w:space="0" w:color="auto"/>
              <w:right w:val="single" w:sz="4" w:space="0" w:color="auto"/>
            </w:tcBorders>
            <w:shd w:val="clear" w:color="auto" w:fill="auto"/>
            <w:noWrap/>
            <w:vAlign w:val="bottom"/>
            <w:hideMark/>
          </w:tcPr>
          <w:p w14:paraId="7DEFC557" w14:textId="77777777" w:rsidR="00227896" w:rsidRPr="005B5DF5" w:rsidRDefault="00227896" w:rsidP="004B3C4D">
            <w:pPr>
              <w:pStyle w:val="ListParagraph"/>
              <w:ind w:left="0"/>
              <w:rPr>
                <w:lang w:eastAsia="is-IS"/>
              </w:rPr>
            </w:pPr>
            <w:r w:rsidRPr="005B5DF5">
              <w:rPr>
                <w:lang w:eastAsia="is-IS"/>
              </w:rPr>
              <w:t xml:space="preserve">    602.397 </w:t>
            </w:r>
          </w:p>
        </w:tc>
        <w:tc>
          <w:tcPr>
            <w:tcW w:w="1035" w:type="dxa"/>
            <w:tcBorders>
              <w:top w:val="nil"/>
              <w:left w:val="nil"/>
              <w:bottom w:val="single" w:sz="4" w:space="0" w:color="auto"/>
              <w:right w:val="single" w:sz="4" w:space="0" w:color="auto"/>
            </w:tcBorders>
            <w:shd w:val="clear" w:color="auto" w:fill="auto"/>
            <w:noWrap/>
            <w:vAlign w:val="bottom"/>
            <w:hideMark/>
          </w:tcPr>
          <w:p w14:paraId="7272A5F8" w14:textId="77777777" w:rsidR="00227896" w:rsidRPr="005B5DF5" w:rsidRDefault="00227896" w:rsidP="004B3C4D">
            <w:pPr>
              <w:pStyle w:val="ListParagraph"/>
              <w:ind w:left="0"/>
              <w:rPr>
                <w:lang w:eastAsia="is-IS"/>
              </w:rPr>
            </w:pPr>
            <w:r w:rsidRPr="005B5DF5">
              <w:rPr>
                <w:lang w:eastAsia="is-IS"/>
              </w:rPr>
              <w:t xml:space="preserve">    610.803 </w:t>
            </w:r>
          </w:p>
        </w:tc>
      </w:tr>
      <w:tr w:rsidR="00227896" w:rsidRPr="005B5DF5" w14:paraId="673172B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8878E30" w14:textId="77777777" w:rsidR="00227896" w:rsidRPr="005B5DF5" w:rsidRDefault="00227896" w:rsidP="004B3C4D">
            <w:pPr>
              <w:pStyle w:val="ListParagraph"/>
              <w:ind w:left="0"/>
              <w:rPr>
                <w:lang w:eastAsia="is-IS"/>
              </w:rPr>
            </w:pPr>
            <w:r w:rsidRPr="005B5DF5">
              <w:rPr>
                <w:lang w:eastAsia="is-IS"/>
              </w:rPr>
              <w:t>279</w:t>
            </w:r>
          </w:p>
        </w:tc>
        <w:tc>
          <w:tcPr>
            <w:tcW w:w="1036" w:type="dxa"/>
            <w:tcBorders>
              <w:top w:val="nil"/>
              <w:left w:val="nil"/>
              <w:bottom w:val="single" w:sz="4" w:space="0" w:color="auto"/>
              <w:right w:val="single" w:sz="4" w:space="0" w:color="auto"/>
            </w:tcBorders>
            <w:shd w:val="clear" w:color="auto" w:fill="auto"/>
            <w:noWrap/>
            <w:vAlign w:val="bottom"/>
            <w:hideMark/>
          </w:tcPr>
          <w:p w14:paraId="536687BA" w14:textId="77777777" w:rsidR="00227896" w:rsidRPr="005B5DF5" w:rsidRDefault="00227896" w:rsidP="004B3C4D">
            <w:pPr>
              <w:pStyle w:val="ListParagraph"/>
              <w:ind w:left="0"/>
              <w:rPr>
                <w:lang w:eastAsia="is-IS"/>
              </w:rPr>
            </w:pPr>
            <w:r w:rsidRPr="005B5DF5">
              <w:rPr>
                <w:lang w:eastAsia="is-IS"/>
              </w:rPr>
              <w:t xml:space="preserve">    565.733 </w:t>
            </w:r>
          </w:p>
        </w:tc>
        <w:tc>
          <w:tcPr>
            <w:tcW w:w="1036" w:type="dxa"/>
            <w:tcBorders>
              <w:top w:val="nil"/>
              <w:left w:val="nil"/>
              <w:bottom w:val="single" w:sz="4" w:space="0" w:color="auto"/>
              <w:right w:val="single" w:sz="4" w:space="0" w:color="auto"/>
            </w:tcBorders>
            <w:shd w:val="clear" w:color="auto" w:fill="auto"/>
            <w:noWrap/>
            <w:vAlign w:val="bottom"/>
            <w:hideMark/>
          </w:tcPr>
          <w:p w14:paraId="1F71BE91" w14:textId="77777777" w:rsidR="00227896" w:rsidRPr="005B5DF5" w:rsidRDefault="00227896" w:rsidP="004B3C4D">
            <w:pPr>
              <w:pStyle w:val="ListParagraph"/>
              <w:ind w:left="0"/>
              <w:rPr>
                <w:lang w:eastAsia="is-IS"/>
              </w:rPr>
            </w:pPr>
            <w:r w:rsidRPr="005B5DF5">
              <w:rPr>
                <w:lang w:eastAsia="is-IS"/>
              </w:rPr>
              <w:t xml:space="preserve">    574.219 </w:t>
            </w:r>
          </w:p>
        </w:tc>
        <w:tc>
          <w:tcPr>
            <w:tcW w:w="1035" w:type="dxa"/>
            <w:tcBorders>
              <w:top w:val="nil"/>
              <w:left w:val="nil"/>
              <w:bottom w:val="single" w:sz="4" w:space="0" w:color="auto"/>
              <w:right w:val="single" w:sz="4" w:space="0" w:color="auto"/>
            </w:tcBorders>
            <w:shd w:val="clear" w:color="auto" w:fill="auto"/>
            <w:noWrap/>
            <w:vAlign w:val="bottom"/>
            <w:hideMark/>
          </w:tcPr>
          <w:p w14:paraId="69A88BE7" w14:textId="77777777" w:rsidR="00227896" w:rsidRPr="005B5DF5" w:rsidRDefault="00227896" w:rsidP="004B3C4D">
            <w:pPr>
              <w:pStyle w:val="ListParagraph"/>
              <w:ind w:left="0"/>
              <w:rPr>
                <w:lang w:eastAsia="is-IS"/>
              </w:rPr>
            </w:pPr>
            <w:r w:rsidRPr="005B5DF5">
              <w:rPr>
                <w:lang w:eastAsia="is-IS"/>
              </w:rPr>
              <w:t xml:space="preserve">    582.705 </w:t>
            </w:r>
          </w:p>
        </w:tc>
        <w:tc>
          <w:tcPr>
            <w:tcW w:w="1035" w:type="dxa"/>
            <w:tcBorders>
              <w:top w:val="nil"/>
              <w:left w:val="nil"/>
              <w:bottom w:val="single" w:sz="4" w:space="0" w:color="auto"/>
              <w:right w:val="single" w:sz="4" w:space="0" w:color="auto"/>
            </w:tcBorders>
            <w:shd w:val="clear" w:color="auto" w:fill="auto"/>
            <w:noWrap/>
            <w:vAlign w:val="bottom"/>
            <w:hideMark/>
          </w:tcPr>
          <w:p w14:paraId="020C04D9" w14:textId="77777777" w:rsidR="00227896" w:rsidRPr="005B5DF5" w:rsidRDefault="00227896" w:rsidP="004B3C4D">
            <w:pPr>
              <w:pStyle w:val="ListParagraph"/>
              <w:ind w:left="0"/>
              <w:rPr>
                <w:lang w:eastAsia="is-IS"/>
              </w:rPr>
            </w:pPr>
            <w:r w:rsidRPr="005B5DF5">
              <w:rPr>
                <w:lang w:eastAsia="is-IS"/>
              </w:rPr>
              <w:t xml:space="preserve">    591.191 </w:t>
            </w:r>
          </w:p>
        </w:tc>
        <w:tc>
          <w:tcPr>
            <w:tcW w:w="1035" w:type="dxa"/>
            <w:tcBorders>
              <w:top w:val="nil"/>
              <w:left w:val="nil"/>
              <w:bottom w:val="single" w:sz="4" w:space="0" w:color="auto"/>
              <w:right w:val="single" w:sz="4" w:space="0" w:color="auto"/>
            </w:tcBorders>
            <w:shd w:val="clear" w:color="auto" w:fill="auto"/>
            <w:noWrap/>
            <w:vAlign w:val="bottom"/>
            <w:hideMark/>
          </w:tcPr>
          <w:p w14:paraId="2222A9D6" w14:textId="77777777" w:rsidR="00227896" w:rsidRPr="005B5DF5" w:rsidRDefault="00227896" w:rsidP="004B3C4D">
            <w:pPr>
              <w:pStyle w:val="ListParagraph"/>
              <w:ind w:left="0"/>
              <w:rPr>
                <w:lang w:eastAsia="is-IS"/>
              </w:rPr>
            </w:pPr>
            <w:r w:rsidRPr="005B5DF5">
              <w:rPr>
                <w:lang w:eastAsia="is-IS"/>
              </w:rPr>
              <w:t xml:space="preserve">    599.677 </w:t>
            </w:r>
          </w:p>
        </w:tc>
        <w:tc>
          <w:tcPr>
            <w:tcW w:w="1035" w:type="dxa"/>
            <w:tcBorders>
              <w:top w:val="nil"/>
              <w:left w:val="nil"/>
              <w:bottom w:val="single" w:sz="4" w:space="0" w:color="auto"/>
              <w:right w:val="single" w:sz="4" w:space="0" w:color="auto"/>
            </w:tcBorders>
            <w:shd w:val="clear" w:color="auto" w:fill="auto"/>
            <w:noWrap/>
            <w:vAlign w:val="bottom"/>
            <w:hideMark/>
          </w:tcPr>
          <w:p w14:paraId="26DA48A5" w14:textId="77777777" w:rsidR="00227896" w:rsidRPr="005B5DF5" w:rsidRDefault="00227896" w:rsidP="004B3C4D">
            <w:pPr>
              <w:pStyle w:val="ListParagraph"/>
              <w:ind w:left="0"/>
              <w:rPr>
                <w:lang w:eastAsia="is-IS"/>
              </w:rPr>
            </w:pPr>
            <w:r w:rsidRPr="005B5DF5">
              <w:rPr>
                <w:lang w:eastAsia="is-IS"/>
              </w:rPr>
              <w:t xml:space="preserve">    608.163 </w:t>
            </w:r>
          </w:p>
        </w:tc>
        <w:tc>
          <w:tcPr>
            <w:tcW w:w="1035" w:type="dxa"/>
            <w:tcBorders>
              <w:top w:val="nil"/>
              <w:left w:val="nil"/>
              <w:bottom w:val="single" w:sz="4" w:space="0" w:color="auto"/>
              <w:right w:val="single" w:sz="4" w:space="0" w:color="auto"/>
            </w:tcBorders>
            <w:shd w:val="clear" w:color="auto" w:fill="auto"/>
            <w:noWrap/>
            <w:vAlign w:val="bottom"/>
            <w:hideMark/>
          </w:tcPr>
          <w:p w14:paraId="1F219A84" w14:textId="77777777" w:rsidR="00227896" w:rsidRPr="005B5DF5" w:rsidRDefault="00227896" w:rsidP="004B3C4D">
            <w:pPr>
              <w:pStyle w:val="ListParagraph"/>
              <w:ind w:left="0"/>
              <w:rPr>
                <w:lang w:eastAsia="is-IS"/>
              </w:rPr>
            </w:pPr>
            <w:r w:rsidRPr="005B5DF5">
              <w:rPr>
                <w:lang w:eastAsia="is-IS"/>
              </w:rPr>
              <w:t xml:space="preserve">    616.649 </w:t>
            </w:r>
          </w:p>
        </w:tc>
      </w:tr>
      <w:tr w:rsidR="00227896" w:rsidRPr="005B5DF5" w14:paraId="2069C92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F0BFD73" w14:textId="77777777" w:rsidR="00227896" w:rsidRPr="005B5DF5" w:rsidRDefault="00227896" w:rsidP="004B3C4D">
            <w:pPr>
              <w:pStyle w:val="ListParagraph"/>
              <w:ind w:left="0"/>
              <w:rPr>
                <w:lang w:eastAsia="is-IS"/>
              </w:rPr>
            </w:pPr>
            <w:r w:rsidRPr="005B5DF5">
              <w:rPr>
                <w:lang w:eastAsia="is-IS"/>
              </w:rPr>
              <w:t>280</w:t>
            </w:r>
          </w:p>
        </w:tc>
        <w:tc>
          <w:tcPr>
            <w:tcW w:w="1036" w:type="dxa"/>
            <w:tcBorders>
              <w:top w:val="nil"/>
              <w:left w:val="nil"/>
              <w:bottom w:val="single" w:sz="4" w:space="0" w:color="auto"/>
              <w:right w:val="single" w:sz="4" w:space="0" w:color="auto"/>
            </w:tcBorders>
            <w:shd w:val="clear" w:color="auto" w:fill="auto"/>
            <w:noWrap/>
            <w:vAlign w:val="bottom"/>
            <w:hideMark/>
          </w:tcPr>
          <w:p w14:paraId="3A070C7B" w14:textId="77777777" w:rsidR="00227896" w:rsidRPr="005B5DF5" w:rsidRDefault="00227896" w:rsidP="004B3C4D">
            <w:pPr>
              <w:pStyle w:val="ListParagraph"/>
              <w:ind w:left="0"/>
              <w:rPr>
                <w:lang w:eastAsia="is-IS"/>
              </w:rPr>
            </w:pPr>
            <w:r w:rsidRPr="005B5DF5">
              <w:rPr>
                <w:lang w:eastAsia="is-IS"/>
              </w:rPr>
              <w:t xml:space="preserve">    571.151 </w:t>
            </w:r>
          </w:p>
        </w:tc>
        <w:tc>
          <w:tcPr>
            <w:tcW w:w="1036" w:type="dxa"/>
            <w:tcBorders>
              <w:top w:val="nil"/>
              <w:left w:val="nil"/>
              <w:bottom w:val="single" w:sz="4" w:space="0" w:color="auto"/>
              <w:right w:val="single" w:sz="4" w:space="0" w:color="auto"/>
            </w:tcBorders>
            <w:shd w:val="clear" w:color="auto" w:fill="auto"/>
            <w:noWrap/>
            <w:vAlign w:val="bottom"/>
            <w:hideMark/>
          </w:tcPr>
          <w:p w14:paraId="3B768D25" w14:textId="77777777" w:rsidR="00227896" w:rsidRPr="005B5DF5" w:rsidRDefault="00227896" w:rsidP="004B3C4D">
            <w:pPr>
              <w:pStyle w:val="ListParagraph"/>
              <w:ind w:left="0"/>
              <w:rPr>
                <w:lang w:eastAsia="is-IS"/>
              </w:rPr>
            </w:pPr>
            <w:r w:rsidRPr="005B5DF5">
              <w:rPr>
                <w:lang w:eastAsia="is-IS"/>
              </w:rPr>
              <w:t xml:space="preserve">    579.718 </w:t>
            </w:r>
          </w:p>
        </w:tc>
        <w:tc>
          <w:tcPr>
            <w:tcW w:w="1035" w:type="dxa"/>
            <w:tcBorders>
              <w:top w:val="nil"/>
              <w:left w:val="nil"/>
              <w:bottom w:val="single" w:sz="4" w:space="0" w:color="auto"/>
              <w:right w:val="single" w:sz="4" w:space="0" w:color="auto"/>
            </w:tcBorders>
            <w:shd w:val="clear" w:color="auto" w:fill="auto"/>
            <w:noWrap/>
            <w:vAlign w:val="bottom"/>
            <w:hideMark/>
          </w:tcPr>
          <w:p w14:paraId="4E11A2B3" w14:textId="77777777" w:rsidR="00227896" w:rsidRPr="005B5DF5" w:rsidRDefault="00227896" w:rsidP="004B3C4D">
            <w:pPr>
              <w:pStyle w:val="ListParagraph"/>
              <w:ind w:left="0"/>
              <w:rPr>
                <w:lang w:eastAsia="is-IS"/>
              </w:rPr>
            </w:pPr>
            <w:r w:rsidRPr="005B5DF5">
              <w:rPr>
                <w:lang w:eastAsia="is-IS"/>
              </w:rPr>
              <w:t xml:space="preserve">    588.285 </w:t>
            </w:r>
          </w:p>
        </w:tc>
        <w:tc>
          <w:tcPr>
            <w:tcW w:w="1035" w:type="dxa"/>
            <w:tcBorders>
              <w:top w:val="nil"/>
              <w:left w:val="nil"/>
              <w:bottom w:val="single" w:sz="4" w:space="0" w:color="auto"/>
              <w:right w:val="single" w:sz="4" w:space="0" w:color="auto"/>
            </w:tcBorders>
            <w:shd w:val="clear" w:color="auto" w:fill="auto"/>
            <w:noWrap/>
            <w:vAlign w:val="bottom"/>
            <w:hideMark/>
          </w:tcPr>
          <w:p w14:paraId="159B9A33" w14:textId="77777777" w:rsidR="00227896" w:rsidRPr="005B5DF5" w:rsidRDefault="00227896" w:rsidP="004B3C4D">
            <w:pPr>
              <w:pStyle w:val="ListParagraph"/>
              <w:ind w:left="0"/>
              <w:rPr>
                <w:lang w:eastAsia="is-IS"/>
              </w:rPr>
            </w:pPr>
            <w:r w:rsidRPr="005B5DF5">
              <w:rPr>
                <w:lang w:eastAsia="is-IS"/>
              </w:rPr>
              <w:t xml:space="preserve">    596.853 </w:t>
            </w:r>
          </w:p>
        </w:tc>
        <w:tc>
          <w:tcPr>
            <w:tcW w:w="1035" w:type="dxa"/>
            <w:tcBorders>
              <w:top w:val="nil"/>
              <w:left w:val="nil"/>
              <w:bottom w:val="single" w:sz="4" w:space="0" w:color="auto"/>
              <w:right w:val="single" w:sz="4" w:space="0" w:color="auto"/>
            </w:tcBorders>
            <w:shd w:val="clear" w:color="auto" w:fill="auto"/>
            <w:noWrap/>
            <w:vAlign w:val="bottom"/>
            <w:hideMark/>
          </w:tcPr>
          <w:p w14:paraId="0D7762F5" w14:textId="77777777" w:rsidR="00227896" w:rsidRPr="005B5DF5" w:rsidRDefault="00227896" w:rsidP="004B3C4D">
            <w:pPr>
              <w:pStyle w:val="ListParagraph"/>
              <w:ind w:left="0"/>
              <w:rPr>
                <w:lang w:eastAsia="is-IS"/>
              </w:rPr>
            </w:pPr>
            <w:r w:rsidRPr="005B5DF5">
              <w:rPr>
                <w:lang w:eastAsia="is-IS"/>
              </w:rPr>
              <w:t xml:space="preserve">    605.420 </w:t>
            </w:r>
          </w:p>
        </w:tc>
        <w:tc>
          <w:tcPr>
            <w:tcW w:w="1035" w:type="dxa"/>
            <w:tcBorders>
              <w:top w:val="nil"/>
              <w:left w:val="nil"/>
              <w:bottom w:val="single" w:sz="4" w:space="0" w:color="auto"/>
              <w:right w:val="single" w:sz="4" w:space="0" w:color="auto"/>
            </w:tcBorders>
            <w:shd w:val="clear" w:color="auto" w:fill="auto"/>
            <w:noWrap/>
            <w:vAlign w:val="bottom"/>
            <w:hideMark/>
          </w:tcPr>
          <w:p w14:paraId="381C0EF8" w14:textId="77777777" w:rsidR="00227896" w:rsidRPr="005B5DF5" w:rsidRDefault="00227896" w:rsidP="004B3C4D">
            <w:pPr>
              <w:pStyle w:val="ListParagraph"/>
              <w:ind w:left="0"/>
              <w:rPr>
                <w:lang w:eastAsia="is-IS"/>
              </w:rPr>
            </w:pPr>
            <w:r w:rsidRPr="005B5DF5">
              <w:rPr>
                <w:lang w:eastAsia="is-IS"/>
              </w:rPr>
              <w:t xml:space="preserve">    613.987 </w:t>
            </w:r>
          </w:p>
        </w:tc>
        <w:tc>
          <w:tcPr>
            <w:tcW w:w="1035" w:type="dxa"/>
            <w:tcBorders>
              <w:top w:val="nil"/>
              <w:left w:val="nil"/>
              <w:bottom w:val="single" w:sz="4" w:space="0" w:color="auto"/>
              <w:right w:val="single" w:sz="4" w:space="0" w:color="auto"/>
            </w:tcBorders>
            <w:shd w:val="clear" w:color="auto" w:fill="auto"/>
            <w:noWrap/>
            <w:vAlign w:val="bottom"/>
            <w:hideMark/>
          </w:tcPr>
          <w:p w14:paraId="27772240" w14:textId="77777777" w:rsidR="00227896" w:rsidRPr="005B5DF5" w:rsidRDefault="00227896" w:rsidP="004B3C4D">
            <w:pPr>
              <w:pStyle w:val="ListParagraph"/>
              <w:ind w:left="0"/>
              <w:rPr>
                <w:lang w:eastAsia="is-IS"/>
              </w:rPr>
            </w:pPr>
            <w:r w:rsidRPr="005B5DF5">
              <w:rPr>
                <w:lang w:eastAsia="is-IS"/>
              </w:rPr>
              <w:t xml:space="preserve">    622.554 </w:t>
            </w:r>
          </w:p>
        </w:tc>
      </w:tr>
      <w:tr w:rsidR="00227896" w:rsidRPr="005B5DF5" w14:paraId="5846628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5564665" w14:textId="77777777" w:rsidR="00227896" w:rsidRPr="005B5DF5" w:rsidRDefault="00227896" w:rsidP="004B3C4D">
            <w:pPr>
              <w:pStyle w:val="ListParagraph"/>
              <w:ind w:left="0"/>
              <w:rPr>
                <w:lang w:eastAsia="is-IS"/>
              </w:rPr>
            </w:pPr>
            <w:r w:rsidRPr="005B5DF5">
              <w:rPr>
                <w:lang w:eastAsia="is-IS"/>
              </w:rPr>
              <w:t>281</w:t>
            </w:r>
          </w:p>
        </w:tc>
        <w:tc>
          <w:tcPr>
            <w:tcW w:w="1036" w:type="dxa"/>
            <w:tcBorders>
              <w:top w:val="nil"/>
              <w:left w:val="nil"/>
              <w:bottom w:val="single" w:sz="4" w:space="0" w:color="auto"/>
              <w:right w:val="single" w:sz="4" w:space="0" w:color="auto"/>
            </w:tcBorders>
            <w:shd w:val="clear" w:color="auto" w:fill="auto"/>
            <w:noWrap/>
            <w:vAlign w:val="bottom"/>
            <w:hideMark/>
          </w:tcPr>
          <w:p w14:paraId="29D73BC7" w14:textId="77777777" w:rsidR="00227896" w:rsidRPr="005B5DF5" w:rsidRDefault="00227896" w:rsidP="004B3C4D">
            <w:pPr>
              <w:pStyle w:val="ListParagraph"/>
              <w:ind w:left="0"/>
              <w:rPr>
                <w:lang w:eastAsia="is-IS"/>
              </w:rPr>
            </w:pPr>
            <w:r w:rsidRPr="005B5DF5">
              <w:rPr>
                <w:lang w:eastAsia="is-IS"/>
              </w:rPr>
              <w:t xml:space="preserve">    576.622 </w:t>
            </w:r>
          </w:p>
        </w:tc>
        <w:tc>
          <w:tcPr>
            <w:tcW w:w="1036" w:type="dxa"/>
            <w:tcBorders>
              <w:top w:val="nil"/>
              <w:left w:val="nil"/>
              <w:bottom w:val="single" w:sz="4" w:space="0" w:color="auto"/>
              <w:right w:val="single" w:sz="4" w:space="0" w:color="auto"/>
            </w:tcBorders>
            <w:shd w:val="clear" w:color="auto" w:fill="auto"/>
            <w:noWrap/>
            <w:vAlign w:val="bottom"/>
            <w:hideMark/>
          </w:tcPr>
          <w:p w14:paraId="411D05C7" w14:textId="77777777" w:rsidR="00227896" w:rsidRPr="005B5DF5" w:rsidRDefault="00227896" w:rsidP="004B3C4D">
            <w:pPr>
              <w:pStyle w:val="ListParagraph"/>
              <w:ind w:left="0"/>
              <w:rPr>
                <w:lang w:eastAsia="is-IS"/>
              </w:rPr>
            </w:pPr>
            <w:r w:rsidRPr="005B5DF5">
              <w:rPr>
                <w:lang w:eastAsia="is-IS"/>
              </w:rPr>
              <w:t xml:space="preserve">    585.272 </w:t>
            </w:r>
          </w:p>
        </w:tc>
        <w:tc>
          <w:tcPr>
            <w:tcW w:w="1035" w:type="dxa"/>
            <w:tcBorders>
              <w:top w:val="nil"/>
              <w:left w:val="nil"/>
              <w:bottom w:val="single" w:sz="4" w:space="0" w:color="auto"/>
              <w:right w:val="single" w:sz="4" w:space="0" w:color="auto"/>
            </w:tcBorders>
            <w:shd w:val="clear" w:color="auto" w:fill="auto"/>
            <w:noWrap/>
            <w:vAlign w:val="bottom"/>
            <w:hideMark/>
          </w:tcPr>
          <w:p w14:paraId="11737DE2" w14:textId="77777777" w:rsidR="00227896" w:rsidRPr="005B5DF5" w:rsidRDefault="00227896" w:rsidP="004B3C4D">
            <w:pPr>
              <w:pStyle w:val="ListParagraph"/>
              <w:ind w:left="0"/>
              <w:rPr>
                <w:lang w:eastAsia="is-IS"/>
              </w:rPr>
            </w:pPr>
            <w:r w:rsidRPr="005B5DF5">
              <w:rPr>
                <w:lang w:eastAsia="is-IS"/>
              </w:rPr>
              <w:t xml:space="preserve">    593.921 </w:t>
            </w:r>
          </w:p>
        </w:tc>
        <w:tc>
          <w:tcPr>
            <w:tcW w:w="1035" w:type="dxa"/>
            <w:tcBorders>
              <w:top w:val="nil"/>
              <w:left w:val="nil"/>
              <w:bottom w:val="single" w:sz="4" w:space="0" w:color="auto"/>
              <w:right w:val="single" w:sz="4" w:space="0" w:color="auto"/>
            </w:tcBorders>
            <w:shd w:val="clear" w:color="auto" w:fill="auto"/>
            <w:noWrap/>
            <w:vAlign w:val="bottom"/>
            <w:hideMark/>
          </w:tcPr>
          <w:p w14:paraId="16B111BC" w14:textId="77777777" w:rsidR="00227896" w:rsidRPr="005B5DF5" w:rsidRDefault="00227896" w:rsidP="004B3C4D">
            <w:pPr>
              <w:pStyle w:val="ListParagraph"/>
              <w:ind w:left="0"/>
              <w:rPr>
                <w:lang w:eastAsia="is-IS"/>
              </w:rPr>
            </w:pPr>
            <w:r w:rsidRPr="005B5DF5">
              <w:rPr>
                <w:lang w:eastAsia="is-IS"/>
              </w:rPr>
              <w:t xml:space="preserve">    602.570 </w:t>
            </w:r>
          </w:p>
        </w:tc>
        <w:tc>
          <w:tcPr>
            <w:tcW w:w="1035" w:type="dxa"/>
            <w:tcBorders>
              <w:top w:val="nil"/>
              <w:left w:val="nil"/>
              <w:bottom w:val="single" w:sz="4" w:space="0" w:color="auto"/>
              <w:right w:val="single" w:sz="4" w:space="0" w:color="auto"/>
            </w:tcBorders>
            <w:shd w:val="clear" w:color="auto" w:fill="auto"/>
            <w:noWrap/>
            <w:vAlign w:val="bottom"/>
            <w:hideMark/>
          </w:tcPr>
          <w:p w14:paraId="2202097A" w14:textId="77777777" w:rsidR="00227896" w:rsidRPr="005B5DF5" w:rsidRDefault="00227896" w:rsidP="004B3C4D">
            <w:pPr>
              <w:pStyle w:val="ListParagraph"/>
              <w:ind w:left="0"/>
              <w:rPr>
                <w:lang w:eastAsia="is-IS"/>
              </w:rPr>
            </w:pPr>
            <w:r w:rsidRPr="005B5DF5">
              <w:rPr>
                <w:lang w:eastAsia="is-IS"/>
              </w:rPr>
              <w:t xml:space="preserve">    611.220 </w:t>
            </w:r>
          </w:p>
        </w:tc>
        <w:tc>
          <w:tcPr>
            <w:tcW w:w="1035" w:type="dxa"/>
            <w:tcBorders>
              <w:top w:val="nil"/>
              <w:left w:val="nil"/>
              <w:bottom w:val="single" w:sz="4" w:space="0" w:color="auto"/>
              <w:right w:val="single" w:sz="4" w:space="0" w:color="auto"/>
            </w:tcBorders>
            <w:shd w:val="clear" w:color="auto" w:fill="auto"/>
            <w:noWrap/>
            <w:vAlign w:val="bottom"/>
            <w:hideMark/>
          </w:tcPr>
          <w:p w14:paraId="43325F4B" w14:textId="77777777" w:rsidR="00227896" w:rsidRPr="005B5DF5" w:rsidRDefault="00227896" w:rsidP="004B3C4D">
            <w:pPr>
              <w:pStyle w:val="ListParagraph"/>
              <w:ind w:left="0"/>
              <w:rPr>
                <w:lang w:eastAsia="is-IS"/>
              </w:rPr>
            </w:pPr>
            <w:r w:rsidRPr="005B5DF5">
              <w:rPr>
                <w:lang w:eastAsia="is-IS"/>
              </w:rPr>
              <w:t xml:space="preserve">    619.869 </w:t>
            </w:r>
          </w:p>
        </w:tc>
        <w:tc>
          <w:tcPr>
            <w:tcW w:w="1035" w:type="dxa"/>
            <w:tcBorders>
              <w:top w:val="nil"/>
              <w:left w:val="nil"/>
              <w:bottom w:val="single" w:sz="4" w:space="0" w:color="auto"/>
              <w:right w:val="single" w:sz="4" w:space="0" w:color="auto"/>
            </w:tcBorders>
            <w:shd w:val="clear" w:color="auto" w:fill="auto"/>
            <w:noWrap/>
            <w:vAlign w:val="bottom"/>
            <w:hideMark/>
          </w:tcPr>
          <w:p w14:paraId="7E7E8F24" w14:textId="77777777" w:rsidR="00227896" w:rsidRPr="005B5DF5" w:rsidRDefault="00227896" w:rsidP="004B3C4D">
            <w:pPr>
              <w:pStyle w:val="ListParagraph"/>
              <w:ind w:left="0"/>
              <w:rPr>
                <w:lang w:eastAsia="is-IS"/>
              </w:rPr>
            </w:pPr>
            <w:r w:rsidRPr="005B5DF5">
              <w:rPr>
                <w:lang w:eastAsia="is-IS"/>
              </w:rPr>
              <w:t xml:space="preserve">    628.518 </w:t>
            </w:r>
          </w:p>
        </w:tc>
      </w:tr>
      <w:tr w:rsidR="00227896" w:rsidRPr="005B5DF5" w14:paraId="49E6ED2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F3F621D" w14:textId="77777777" w:rsidR="00227896" w:rsidRPr="005B5DF5" w:rsidRDefault="00227896" w:rsidP="004B3C4D">
            <w:pPr>
              <w:pStyle w:val="ListParagraph"/>
              <w:ind w:left="0"/>
              <w:rPr>
                <w:lang w:eastAsia="is-IS"/>
              </w:rPr>
            </w:pPr>
            <w:r w:rsidRPr="005B5DF5">
              <w:rPr>
                <w:lang w:eastAsia="is-IS"/>
              </w:rPr>
              <w:t>282</w:t>
            </w:r>
          </w:p>
        </w:tc>
        <w:tc>
          <w:tcPr>
            <w:tcW w:w="1036" w:type="dxa"/>
            <w:tcBorders>
              <w:top w:val="nil"/>
              <w:left w:val="nil"/>
              <w:bottom w:val="single" w:sz="4" w:space="0" w:color="auto"/>
              <w:right w:val="single" w:sz="4" w:space="0" w:color="auto"/>
            </w:tcBorders>
            <w:shd w:val="clear" w:color="auto" w:fill="auto"/>
            <w:noWrap/>
            <w:vAlign w:val="bottom"/>
            <w:hideMark/>
          </w:tcPr>
          <w:p w14:paraId="5DA3B06D" w14:textId="77777777" w:rsidR="00227896" w:rsidRPr="005B5DF5" w:rsidRDefault="00227896" w:rsidP="004B3C4D">
            <w:pPr>
              <w:pStyle w:val="ListParagraph"/>
              <w:ind w:left="0"/>
              <w:rPr>
                <w:lang w:eastAsia="is-IS"/>
              </w:rPr>
            </w:pPr>
            <w:r w:rsidRPr="005B5DF5">
              <w:rPr>
                <w:lang w:eastAsia="is-IS"/>
              </w:rPr>
              <w:t xml:space="preserve">    582.148 </w:t>
            </w:r>
          </w:p>
        </w:tc>
        <w:tc>
          <w:tcPr>
            <w:tcW w:w="1036" w:type="dxa"/>
            <w:tcBorders>
              <w:top w:val="nil"/>
              <w:left w:val="nil"/>
              <w:bottom w:val="single" w:sz="4" w:space="0" w:color="auto"/>
              <w:right w:val="single" w:sz="4" w:space="0" w:color="auto"/>
            </w:tcBorders>
            <w:shd w:val="clear" w:color="auto" w:fill="auto"/>
            <w:noWrap/>
            <w:vAlign w:val="bottom"/>
            <w:hideMark/>
          </w:tcPr>
          <w:p w14:paraId="6BB420C8" w14:textId="77777777" w:rsidR="00227896" w:rsidRPr="005B5DF5" w:rsidRDefault="00227896" w:rsidP="004B3C4D">
            <w:pPr>
              <w:pStyle w:val="ListParagraph"/>
              <w:ind w:left="0"/>
              <w:rPr>
                <w:lang w:eastAsia="is-IS"/>
              </w:rPr>
            </w:pPr>
            <w:r w:rsidRPr="005B5DF5">
              <w:rPr>
                <w:lang w:eastAsia="is-IS"/>
              </w:rPr>
              <w:t xml:space="preserve">    590.881 </w:t>
            </w:r>
          </w:p>
        </w:tc>
        <w:tc>
          <w:tcPr>
            <w:tcW w:w="1035" w:type="dxa"/>
            <w:tcBorders>
              <w:top w:val="nil"/>
              <w:left w:val="nil"/>
              <w:bottom w:val="single" w:sz="4" w:space="0" w:color="auto"/>
              <w:right w:val="single" w:sz="4" w:space="0" w:color="auto"/>
            </w:tcBorders>
            <w:shd w:val="clear" w:color="auto" w:fill="auto"/>
            <w:noWrap/>
            <w:vAlign w:val="bottom"/>
            <w:hideMark/>
          </w:tcPr>
          <w:p w14:paraId="785A9B07" w14:textId="77777777" w:rsidR="00227896" w:rsidRPr="005B5DF5" w:rsidRDefault="00227896" w:rsidP="004B3C4D">
            <w:pPr>
              <w:pStyle w:val="ListParagraph"/>
              <w:ind w:left="0"/>
              <w:rPr>
                <w:lang w:eastAsia="is-IS"/>
              </w:rPr>
            </w:pPr>
            <w:r w:rsidRPr="005B5DF5">
              <w:rPr>
                <w:lang w:eastAsia="is-IS"/>
              </w:rPr>
              <w:t xml:space="preserve">    599.613 </w:t>
            </w:r>
          </w:p>
        </w:tc>
        <w:tc>
          <w:tcPr>
            <w:tcW w:w="1035" w:type="dxa"/>
            <w:tcBorders>
              <w:top w:val="nil"/>
              <w:left w:val="nil"/>
              <w:bottom w:val="single" w:sz="4" w:space="0" w:color="auto"/>
              <w:right w:val="single" w:sz="4" w:space="0" w:color="auto"/>
            </w:tcBorders>
            <w:shd w:val="clear" w:color="auto" w:fill="auto"/>
            <w:noWrap/>
            <w:vAlign w:val="bottom"/>
            <w:hideMark/>
          </w:tcPr>
          <w:p w14:paraId="46FA5DD8" w14:textId="77777777" w:rsidR="00227896" w:rsidRPr="005B5DF5" w:rsidRDefault="00227896" w:rsidP="004B3C4D">
            <w:pPr>
              <w:pStyle w:val="ListParagraph"/>
              <w:ind w:left="0"/>
              <w:rPr>
                <w:lang w:eastAsia="is-IS"/>
              </w:rPr>
            </w:pPr>
            <w:r w:rsidRPr="005B5DF5">
              <w:rPr>
                <w:lang w:eastAsia="is-IS"/>
              </w:rPr>
              <w:t xml:space="preserve">    608.345 </w:t>
            </w:r>
          </w:p>
        </w:tc>
        <w:tc>
          <w:tcPr>
            <w:tcW w:w="1035" w:type="dxa"/>
            <w:tcBorders>
              <w:top w:val="nil"/>
              <w:left w:val="nil"/>
              <w:bottom w:val="single" w:sz="4" w:space="0" w:color="auto"/>
              <w:right w:val="single" w:sz="4" w:space="0" w:color="auto"/>
            </w:tcBorders>
            <w:shd w:val="clear" w:color="auto" w:fill="auto"/>
            <w:noWrap/>
            <w:vAlign w:val="bottom"/>
            <w:hideMark/>
          </w:tcPr>
          <w:p w14:paraId="0DEEFC84" w14:textId="77777777" w:rsidR="00227896" w:rsidRPr="005B5DF5" w:rsidRDefault="00227896" w:rsidP="004B3C4D">
            <w:pPr>
              <w:pStyle w:val="ListParagraph"/>
              <w:ind w:left="0"/>
              <w:rPr>
                <w:lang w:eastAsia="is-IS"/>
              </w:rPr>
            </w:pPr>
            <w:r w:rsidRPr="005B5DF5">
              <w:rPr>
                <w:lang w:eastAsia="is-IS"/>
              </w:rPr>
              <w:t xml:space="preserve">    617.077 </w:t>
            </w:r>
          </w:p>
        </w:tc>
        <w:tc>
          <w:tcPr>
            <w:tcW w:w="1035" w:type="dxa"/>
            <w:tcBorders>
              <w:top w:val="nil"/>
              <w:left w:val="nil"/>
              <w:bottom w:val="single" w:sz="4" w:space="0" w:color="auto"/>
              <w:right w:val="single" w:sz="4" w:space="0" w:color="auto"/>
            </w:tcBorders>
            <w:shd w:val="clear" w:color="auto" w:fill="auto"/>
            <w:noWrap/>
            <w:vAlign w:val="bottom"/>
            <w:hideMark/>
          </w:tcPr>
          <w:p w14:paraId="245A0DA6" w14:textId="77777777" w:rsidR="00227896" w:rsidRPr="005B5DF5" w:rsidRDefault="00227896" w:rsidP="004B3C4D">
            <w:pPr>
              <w:pStyle w:val="ListParagraph"/>
              <w:ind w:left="0"/>
              <w:rPr>
                <w:lang w:eastAsia="is-IS"/>
              </w:rPr>
            </w:pPr>
            <w:r w:rsidRPr="005B5DF5">
              <w:rPr>
                <w:lang w:eastAsia="is-IS"/>
              </w:rPr>
              <w:t xml:space="preserve">    625.810 </w:t>
            </w:r>
          </w:p>
        </w:tc>
        <w:tc>
          <w:tcPr>
            <w:tcW w:w="1035" w:type="dxa"/>
            <w:tcBorders>
              <w:top w:val="nil"/>
              <w:left w:val="nil"/>
              <w:bottom w:val="single" w:sz="4" w:space="0" w:color="auto"/>
              <w:right w:val="single" w:sz="4" w:space="0" w:color="auto"/>
            </w:tcBorders>
            <w:shd w:val="clear" w:color="auto" w:fill="auto"/>
            <w:noWrap/>
            <w:vAlign w:val="bottom"/>
            <w:hideMark/>
          </w:tcPr>
          <w:p w14:paraId="2DCA6DE6" w14:textId="77777777" w:rsidR="00227896" w:rsidRPr="005B5DF5" w:rsidRDefault="00227896" w:rsidP="004B3C4D">
            <w:pPr>
              <w:pStyle w:val="ListParagraph"/>
              <w:ind w:left="0"/>
              <w:rPr>
                <w:lang w:eastAsia="is-IS"/>
              </w:rPr>
            </w:pPr>
            <w:r w:rsidRPr="005B5DF5">
              <w:rPr>
                <w:lang w:eastAsia="is-IS"/>
              </w:rPr>
              <w:t xml:space="preserve">    634.542 </w:t>
            </w:r>
          </w:p>
        </w:tc>
      </w:tr>
      <w:tr w:rsidR="00227896" w:rsidRPr="005B5DF5" w14:paraId="68E64D9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255194" w14:textId="77777777" w:rsidR="00227896" w:rsidRPr="005B5DF5" w:rsidRDefault="00227896" w:rsidP="004B3C4D">
            <w:pPr>
              <w:pStyle w:val="ListParagraph"/>
              <w:ind w:left="0"/>
              <w:rPr>
                <w:lang w:eastAsia="is-IS"/>
              </w:rPr>
            </w:pPr>
            <w:r w:rsidRPr="005B5DF5">
              <w:rPr>
                <w:lang w:eastAsia="is-IS"/>
              </w:rPr>
              <w:t>283</w:t>
            </w:r>
          </w:p>
        </w:tc>
        <w:tc>
          <w:tcPr>
            <w:tcW w:w="1036" w:type="dxa"/>
            <w:tcBorders>
              <w:top w:val="nil"/>
              <w:left w:val="nil"/>
              <w:bottom w:val="single" w:sz="4" w:space="0" w:color="auto"/>
              <w:right w:val="single" w:sz="4" w:space="0" w:color="auto"/>
            </w:tcBorders>
            <w:shd w:val="clear" w:color="auto" w:fill="auto"/>
            <w:noWrap/>
            <w:vAlign w:val="bottom"/>
            <w:hideMark/>
          </w:tcPr>
          <w:p w14:paraId="21B77522" w14:textId="77777777" w:rsidR="00227896" w:rsidRPr="005B5DF5" w:rsidRDefault="00227896" w:rsidP="004B3C4D">
            <w:pPr>
              <w:pStyle w:val="ListParagraph"/>
              <w:ind w:left="0"/>
              <w:rPr>
                <w:lang w:eastAsia="is-IS"/>
              </w:rPr>
            </w:pPr>
            <w:r w:rsidRPr="005B5DF5">
              <w:rPr>
                <w:lang w:eastAsia="is-IS"/>
              </w:rPr>
              <w:t xml:space="preserve">    587.730 </w:t>
            </w:r>
          </w:p>
        </w:tc>
        <w:tc>
          <w:tcPr>
            <w:tcW w:w="1036" w:type="dxa"/>
            <w:tcBorders>
              <w:top w:val="nil"/>
              <w:left w:val="nil"/>
              <w:bottom w:val="single" w:sz="4" w:space="0" w:color="auto"/>
              <w:right w:val="single" w:sz="4" w:space="0" w:color="auto"/>
            </w:tcBorders>
            <w:shd w:val="clear" w:color="auto" w:fill="auto"/>
            <w:noWrap/>
            <w:vAlign w:val="bottom"/>
            <w:hideMark/>
          </w:tcPr>
          <w:p w14:paraId="16154F14" w14:textId="77777777" w:rsidR="00227896" w:rsidRPr="005B5DF5" w:rsidRDefault="00227896" w:rsidP="004B3C4D">
            <w:pPr>
              <w:pStyle w:val="ListParagraph"/>
              <w:ind w:left="0"/>
              <w:rPr>
                <w:lang w:eastAsia="is-IS"/>
              </w:rPr>
            </w:pPr>
            <w:r w:rsidRPr="005B5DF5">
              <w:rPr>
                <w:lang w:eastAsia="is-IS"/>
              </w:rPr>
              <w:t xml:space="preserve">    596.546 </w:t>
            </w:r>
          </w:p>
        </w:tc>
        <w:tc>
          <w:tcPr>
            <w:tcW w:w="1035" w:type="dxa"/>
            <w:tcBorders>
              <w:top w:val="nil"/>
              <w:left w:val="nil"/>
              <w:bottom w:val="single" w:sz="4" w:space="0" w:color="auto"/>
              <w:right w:val="single" w:sz="4" w:space="0" w:color="auto"/>
            </w:tcBorders>
            <w:shd w:val="clear" w:color="auto" w:fill="auto"/>
            <w:noWrap/>
            <w:vAlign w:val="bottom"/>
            <w:hideMark/>
          </w:tcPr>
          <w:p w14:paraId="4A876ECF" w14:textId="77777777" w:rsidR="00227896" w:rsidRPr="005B5DF5" w:rsidRDefault="00227896" w:rsidP="004B3C4D">
            <w:pPr>
              <w:pStyle w:val="ListParagraph"/>
              <w:ind w:left="0"/>
              <w:rPr>
                <w:lang w:eastAsia="is-IS"/>
              </w:rPr>
            </w:pPr>
            <w:r w:rsidRPr="005B5DF5">
              <w:rPr>
                <w:lang w:eastAsia="is-IS"/>
              </w:rPr>
              <w:t xml:space="preserve">    605.362 </w:t>
            </w:r>
          </w:p>
        </w:tc>
        <w:tc>
          <w:tcPr>
            <w:tcW w:w="1035" w:type="dxa"/>
            <w:tcBorders>
              <w:top w:val="nil"/>
              <w:left w:val="nil"/>
              <w:bottom w:val="single" w:sz="4" w:space="0" w:color="auto"/>
              <w:right w:val="single" w:sz="4" w:space="0" w:color="auto"/>
            </w:tcBorders>
            <w:shd w:val="clear" w:color="auto" w:fill="auto"/>
            <w:noWrap/>
            <w:vAlign w:val="bottom"/>
            <w:hideMark/>
          </w:tcPr>
          <w:p w14:paraId="48B2CC0C" w14:textId="77777777" w:rsidR="00227896" w:rsidRPr="005B5DF5" w:rsidRDefault="00227896" w:rsidP="004B3C4D">
            <w:pPr>
              <w:pStyle w:val="ListParagraph"/>
              <w:ind w:left="0"/>
              <w:rPr>
                <w:lang w:eastAsia="is-IS"/>
              </w:rPr>
            </w:pPr>
            <w:r w:rsidRPr="005B5DF5">
              <w:rPr>
                <w:lang w:eastAsia="is-IS"/>
              </w:rPr>
              <w:t xml:space="preserve">    614.178 </w:t>
            </w:r>
          </w:p>
        </w:tc>
        <w:tc>
          <w:tcPr>
            <w:tcW w:w="1035" w:type="dxa"/>
            <w:tcBorders>
              <w:top w:val="nil"/>
              <w:left w:val="nil"/>
              <w:bottom w:val="single" w:sz="4" w:space="0" w:color="auto"/>
              <w:right w:val="single" w:sz="4" w:space="0" w:color="auto"/>
            </w:tcBorders>
            <w:shd w:val="clear" w:color="auto" w:fill="auto"/>
            <w:noWrap/>
            <w:vAlign w:val="bottom"/>
            <w:hideMark/>
          </w:tcPr>
          <w:p w14:paraId="0E4AC1D4" w14:textId="77777777" w:rsidR="00227896" w:rsidRPr="005B5DF5" w:rsidRDefault="00227896" w:rsidP="004B3C4D">
            <w:pPr>
              <w:pStyle w:val="ListParagraph"/>
              <w:ind w:left="0"/>
              <w:rPr>
                <w:lang w:eastAsia="is-IS"/>
              </w:rPr>
            </w:pPr>
            <w:r w:rsidRPr="005B5DF5">
              <w:rPr>
                <w:lang w:eastAsia="is-IS"/>
              </w:rPr>
              <w:t xml:space="preserve">    622.994 </w:t>
            </w:r>
          </w:p>
        </w:tc>
        <w:tc>
          <w:tcPr>
            <w:tcW w:w="1035" w:type="dxa"/>
            <w:tcBorders>
              <w:top w:val="nil"/>
              <w:left w:val="nil"/>
              <w:bottom w:val="single" w:sz="4" w:space="0" w:color="auto"/>
              <w:right w:val="single" w:sz="4" w:space="0" w:color="auto"/>
            </w:tcBorders>
            <w:shd w:val="clear" w:color="auto" w:fill="auto"/>
            <w:noWrap/>
            <w:vAlign w:val="bottom"/>
            <w:hideMark/>
          </w:tcPr>
          <w:p w14:paraId="64FA90D8" w14:textId="77777777" w:rsidR="00227896" w:rsidRPr="005B5DF5" w:rsidRDefault="00227896" w:rsidP="004B3C4D">
            <w:pPr>
              <w:pStyle w:val="ListParagraph"/>
              <w:ind w:left="0"/>
              <w:rPr>
                <w:lang w:eastAsia="is-IS"/>
              </w:rPr>
            </w:pPr>
            <w:r w:rsidRPr="005B5DF5">
              <w:rPr>
                <w:lang w:eastAsia="is-IS"/>
              </w:rPr>
              <w:t xml:space="preserve">    631.810 </w:t>
            </w:r>
          </w:p>
        </w:tc>
        <w:tc>
          <w:tcPr>
            <w:tcW w:w="1035" w:type="dxa"/>
            <w:tcBorders>
              <w:top w:val="nil"/>
              <w:left w:val="nil"/>
              <w:bottom w:val="single" w:sz="4" w:space="0" w:color="auto"/>
              <w:right w:val="single" w:sz="4" w:space="0" w:color="auto"/>
            </w:tcBorders>
            <w:shd w:val="clear" w:color="auto" w:fill="auto"/>
            <w:noWrap/>
            <w:vAlign w:val="bottom"/>
            <w:hideMark/>
          </w:tcPr>
          <w:p w14:paraId="7B939C76" w14:textId="77777777" w:rsidR="00227896" w:rsidRPr="005B5DF5" w:rsidRDefault="00227896" w:rsidP="004B3C4D">
            <w:pPr>
              <w:pStyle w:val="ListParagraph"/>
              <w:ind w:left="0"/>
              <w:rPr>
                <w:lang w:eastAsia="is-IS"/>
              </w:rPr>
            </w:pPr>
            <w:r w:rsidRPr="005B5DF5">
              <w:rPr>
                <w:lang w:eastAsia="is-IS"/>
              </w:rPr>
              <w:t xml:space="preserve">    640.626 </w:t>
            </w:r>
          </w:p>
        </w:tc>
      </w:tr>
      <w:tr w:rsidR="00227896" w:rsidRPr="005B5DF5" w14:paraId="47C57C8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63B2A90" w14:textId="77777777" w:rsidR="00227896" w:rsidRPr="005B5DF5" w:rsidRDefault="00227896" w:rsidP="004B3C4D">
            <w:pPr>
              <w:pStyle w:val="ListParagraph"/>
              <w:ind w:left="0"/>
              <w:rPr>
                <w:lang w:eastAsia="is-IS"/>
              </w:rPr>
            </w:pPr>
            <w:r w:rsidRPr="005B5DF5">
              <w:rPr>
                <w:lang w:eastAsia="is-IS"/>
              </w:rPr>
              <w:t>284</w:t>
            </w:r>
          </w:p>
        </w:tc>
        <w:tc>
          <w:tcPr>
            <w:tcW w:w="1036" w:type="dxa"/>
            <w:tcBorders>
              <w:top w:val="nil"/>
              <w:left w:val="nil"/>
              <w:bottom w:val="single" w:sz="4" w:space="0" w:color="auto"/>
              <w:right w:val="single" w:sz="4" w:space="0" w:color="auto"/>
            </w:tcBorders>
            <w:shd w:val="clear" w:color="auto" w:fill="auto"/>
            <w:noWrap/>
            <w:vAlign w:val="bottom"/>
            <w:hideMark/>
          </w:tcPr>
          <w:p w14:paraId="06DCC390" w14:textId="77777777" w:rsidR="00227896" w:rsidRPr="005B5DF5" w:rsidRDefault="00227896" w:rsidP="004B3C4D">
            <w:pPr>
              <w:pStyle w:val="ListParagraph"/>
              <w:ind w:left="0"/>
              <w:rPr>
                <w:lang w:eastAsia="is-IS"/>
              </w:rPr>
            </w:pPr>
            <w:r w:rsidRPr="005B5DF5">
              <w:rPr>
                <w:lang w:eastAsia="is-IS"/>
              </w:rPr>
              <w:t xml:space="preserve">    593.367 </w:t>
            </w:r>
          </w:p>
        </w:tc>
        <w:tc>
          <w:tcPr>
            <w:tcW w:w="1036" w:type="dxa"/>
            <w:tcBorders>
              <w:top w:val="nil"/>
              <w:left w:val="nil"/>
              <w:bottom w:val="single" w:sz="4" w:space="0" w:color="auto"/>
              <w:right w:val="single" w:sz="4" w:space="0" w:color="auto"/>
            </w:tcBorders>
            <w:shd w:val="clear" w:color="auto" w:fill="auto"/>
            <w:noWrap/>
            <w:vAlign w:val="bottom"/>
            <w:hideMark/>
          </w:tcPr>
          <w:p w14:paraId="5E471858" w14:textId="77777777" w:rsidR="00227896" w:rsidRPr="005B5DF5" w:rsidRDefault="00227896" w:rsidP="004B3C4D">
            <w:pPr>
              <w:pStyle w:val="ListParagraph"/>
              <w:ind w:left="0"/>
              <w:rPr>
                <w:lang w:eastAsia="is-IS"/>
              </w:rPr>
            </w:pPr>
            <w:r w:rsidRPr="005B5DF5">
              <w:rPr>
                <w:lang w:eastAsia="is-IS"/>
              </w:rPr>
              <w:t xml:space="preserve">    602.268 </w:t>
            </w:r>
          </w:p>
        </w:tc>
        <w:tc>
          <w:tcPr>
            <w:tcW w:w="1035" w:type="dxa"/>
            <w:tcBorders>
              <w:top w:val="nil"/>
              <w:left w:val="nil"/>
              <w:bottom w:val="single" w:sz="4" w:space="0" w:color="auto"/>
              <w:right w:val="single" w:sz="4" w:space="0" w:color="auto"/>
            </w:tcBorders>
            <w:shd w:val="clear" w:color="auto" w:fill="auto"/>
            <w:noWrap/>
            <w:vAlign w:val="bottom"/>
            <w:hideMark/>
          </w:tcPr>
          <w:p w14:paraId="687DC82D" w14:textId="77777777" w:rsidR="00227896" w:rsidRPr="005B5DF5" w:rsidRDefault="00227896" w:rsidP="004B3C4D">
            <w:pPr>
              <w:pStyle w:val="ListParagraph"/>
              <w:ind w:left="0"/>
              <w:rPr>
                <w:lang w:eastAsia="is-IS"/>
              </w:rPr>
            </w:pPr>
            <w:r w:rsidRPr="005B5DF5">
              <w:rPr>
                <w:lang w:eastAsia="is-IS"/>
              </w:rPr>
              <w:t xml:space="preserve">    611.168 </w:t>
            </w:r>
          </w:p>
        </w:tc>
        <w:tc>
          <w:tcPr>
            <w:tcW w:w="1035" w:type="dxa"/>
            <w:tcBorders>
              <w:top w:val="nil"/>
              <w:left w:val="nil"/>
              <w:bottom w:val="single" w:sz="4" w:space="0" w:color="auto"/>
              <w:right w:val="single" w:sz="4" w:space="0" w:color="auto"/>
            </w:tcBorders>
            <w:shd w:val="clear" w:color="auto" w:fill="auto"/>
            <w:noWrap/>
            <w:vAlign w:val="bottom"/>
            <w:hideMark/>
          </w:tcPr>
          <w:p w14:paraId="3C7548E1" w14:textId="77777777" w:rsidR="00227896" w:rsidRPr="005B5DF5" w:rsidRDefault="00227896" w:rsidP="004B3C4D">
            <w:pPr>
              <w:pStyle w:val="ListParagraph"/>
              <w:ind w:left="0"/>
              <w:rPr>
                <w:lang w:eastAsia="is-IS"/>
              </w:rPr>
            </w:pPr>
            <w:r w:rsidRPr="005B5DF5">
              <w:rPr>
                <w:lang w:eastAsia="is-IS"/>
              </w:rPr>
              <w:t xml:space="preserve">    620.069 </w:t>
            </w:r>
          </w:p>
        </w:tc>
        <w:tc>
          <w:tcPr>
            <w:tcW w:w="1035" w:type="dxa"/>
            <w:tcBorders>
              <w:top w:val="nil"/>
              <w:left w:val="nil"/>
              <w:bottom w:val="single" w:sz="4" w:space="0" w:color="auto"/>
              <w:right w:val="single" w:sz="4" w:space="0" w:color="auto"/>
            </w:tcBorders>
            <w:shd w:val="clear" w:color="auto" w:fill="auto"/>
            <w:noWrap/>
            <w:vAlign w:val="bottom"/>
            <w:hideMark/>
          </w:tcPr>
          <w:p w14:paraId="7A79B41B" w14:textId="77777777" w:rsidR="00227896" w:rsidRPr="005B5DF5" w:rsidRDefault="00227896" w:rsidP="004B3C4D">
            <w:pPr>
              <w:pStyle w:val="ListParagraph"/>
              <w:ind w:left="0"/>
              <w:rPr>
                <w:lang w:eastAsia="is-IS"/>
              </w:rPr>
            </w:pPr>
            <w:r w:rsidRPr="005B5DF5">
              <w:rPr>
                <w:lang w:eastAsia="is-IS"/>
              </w:rPr>
              <w:t xml:space="preserve">    628.969 </w:t>
            </w:r>
          </w:p>
        </w:tc>
        <w:tc>
          <w:tcPr>
            <w:tcW w:w="1035" w:type="dxa"/>
            <w:tcBorders>
              <w:top w:val="nil"/>
              <w:left w:val="nil"/>
              <w:bottom w:val="single" w:sz="4" w:space="0" w:color="auto"/>
              <w:right w:val="single" w:sz="4" w:space="0" w:color="auto"/>
            </w:tcBorders>
            <w:shd w:val="clear" w:color="auto" w:fill="auto"/>
            <w:noWrap/>
            <w:vAlign w:val="bottom"/>
            <w:hideMark/>
          </w:tcPr>
          <w:p w14:paraId="29FF5DE1" w14:textId="77777777" w:rsidR="00227896" w:rsidRPr="005B5DF5" w:rsidRDefault="00227896" w:rsidP="004B3C4D">
            <w:pPr>
              <w:pStyle w:val="ListParagraph"/>
              <w:ind w:left="0"/>
              <w:rPr>
                <w:lang w:eastAsia="is-IS"/>
              </w:rPr>
            </w:pPr>
            <w:r w:rsidRPr="005B5DF5">
              <w:rPr>
                <w:lang w:eastAsia="is-IS"/>
              </w:rPr>
              <w:t xml:space="preserve">    637.870 </w:t>
            </w:r>
          </w:p>
        </w:tc>
        <w:tc>
          <w:tcPr>
            <w:tcW w:w="1035" w:type="dxa"/>
            <w:tcBorders>
              <w:top w:val="nil"/>
              <w:left w:val="nil"/>
              <w:bottom w:val="single" w:sz="4" w:space="0" w:color="auto"/>
              <w:right w:val="single" w:sz="4" w:space="0" w:color="auto"/>
            </w:tcBorders>
            <w:shd w:val="clear" w:color="auto" w:fill="auto"/>
            <w:noWrap/>
            <w:vAlign w:val="bottom"/>
            <w:hideMark/>
          </w:tcPr>
          <w:p w14:paraId="44C15422" w14:textId="77777777" w:rsidR="00227896" w:rsidRPr="005B5DF5" w:rsidRDefault="00227896" w:rsidP="004B3C4D">
            <w:pPr>
              <w:pStyle w:val="ListParagraph"/>
              <w:ind w:left="0"/>
              <w:rPr>
                <w:lang w:eastAsia="is-IS"/>
              </w:rPr>
            </w:pPr>
            <w:r w:rsidRPr="005B5DF5">
              <w:rPr>
                <w:lang w:eastAsia="is-IS"/>
              </w:rPr>
              <w:t xml:space="preserve">    646.770 </w:t>
            </w:r>
          </w:p>
        </w:tc>
      </w:tr>
      <w:tr w:rsidR="00227896" w:rsidRPr="005B5DF5" w14:paraId="77B8673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E485C7A" w14:textId="77777777" w:rsidR="00227896" w:rsidRPr="005B5DF5" w:rsidRDefault="00227896" w:rsidP="004B3C4D">
            <w:pPr>
              <w:pStyle w:val="ListParagraph"/>
              <w:ind w:left="0"/>
              <w:rPr>
                <w:lang w:eastAsia="is-IS"/>
              </w:rPr>
            </w:pPr>
            <w:r w:rsidRPr="005B5DF5">
              <w:rPr>
                <w:lang w:eastAsia="is-IS"/>
              </w:rPr>
              <w:t>285</w:t>
            </w:r>
          </w:p>
        </w:tc>
        <w:tc>
          <w:tcPr>
            <w:tcW w:w="1036" w:type="dxa"/>
            <w:tcBorders>
              <w:top w:val="nil"/>
              <w:left w:val="nil"/>
              <w:bottom w:val="single" w:sz="4" w:space="0" w:color="auto"/>
              <w:right w:val="single" w:sz="4" w:space="0" w:color="auto"/>
            </w:tcBorders>
            <w:shd w:val="clear" w:color="auto" w:fill="auto"/>
            <w:noWrap/>
            <w:vAlign w:val="bottom"/>
            <w:hideMark/>
          </w:tcPr>
          <w:p w14:paraId="3910AF0E" w14:textId="77777777" w:rsidR="00227896" w:rsidRPr="005B5DF5" w:rsidRDefault="00227896" w:rsidP="004B3C4D">
            <w:pPr>
              <w:pStyle w:val="ListParagraph"/>
              <w:ind w:left="0"/>
              <w:rPr>
                <w:lang w:eastAsia="is-IS"/>
              </w:rPr>
            </w:pPr>
            <w:r w:rsidRPr="005B5DF5">
              <w:rPr>
                <w:lang w:eastAsia="is-IS"/>
              </w:rPr>
              <w:t xml:space="preserve">    599.061 </w:t>
            </w:r>
          </w:p>
        </w:tc>
        <w:tc>
          <w:tcPr>
            <w:tcW w:w="1036" w:type="dxa"/>
            <w:tcBorders>
              <w:top w:val="nil"/>
              <w:left w:val="nil"/>
              <w:bottom w:val="single" w:sz="4" w:space="0" w:color="auto"/>
              <w:right w:val="single" w:sz="4" w:space="0" w:color="auto"/>
            </w:tcBorders>
            <w:shd w:val="clear" w:color="auto" w:fill="auto"/>
            <w:noWrap/>
            <w:vAlign w:val="bottom"/>
            <w:hideMark/>
          </w:tcPr>
          <w:p w14:paraId="501873F1" w14:textId="77777777" w:rsidR="00227896" w:rsidRPr="005B5DF5" w:rsidRDefault="00227896" w:rsidP="004B3C4D">
            <w:pPr>
              <w:pStyle w:val="ListParagraph"/>
              <w:ind w:left="0"/>
              <w:rPr>
                <w:lang w:eastAsia="is-IS"/>
              </w:rPr>
            </w:pPr>
            <w:r w:rsidRPr="005B5DF5">
              <w:rPr>
                <w:lang w:eastAsia="is-IS"/>
              </w:rPr>
              <w:t xml:space="preserve">    608.047 </w:t>
            </w:r>
          </w:p>
        </w:tc>
        <w:tc>
          <w:tcPr>
            <w:tcW w:w="1035" w:type="dxa"/>
            <w:tcBorders>
              <w:top w:val="nil"/>
              <w:left w:val="nil"/>
              <w:bottom w:val="single" w:sz="4" w:space="0" w:color="auto"/>
              <w:right w:val="single" w:sz="4" w:space="0" w:color="auto"/>
            </w:tcBorders>
            <w:shd w:val="clear" w:color="auto" w:fill="auto"/>
            <w:noWrap/>
            <w:vAlign w:val="bottom"/>
            <w:hideMark/>
          </w:tcPr>
          <w:p w14:paraId="5524C5CF" w14:textId="77777777" w:rsidR="00227896" w:rsidRPr="005B5DF5" w:rsidRDefault="00227896" w:rsidP="004B3C4D">
            <w:pPr>
              <w:pStyle w:val="ListParagraph"/>
              <w:ind w:left="0"/>
              <w:rPr>
                <w:lang w:eastAsia="is-IS"/>
              </w:rPr>
            </w:pPr>
            <w:r w:rsidRPr="005B5DF5">
              <w:rPr>
                <w:lang w:eastAsia="is-IS"/>
              </w:rPr>
              <w:t xml:space="preserve">    617.033 </w:t>
            </w:r>
          </w:p>
        </w:tc>
        <w:tc>
          <w:tcPr>
            <w:tcW w:w="1035" w:type="dxa"/>
            <w:tcBorders>
              <w:top w:val="nil"/>
              <w:left w:val="nil"/>
              <w:bottom w:val="single" w:sz="4" w:space="0" w:color="auto"/>
              <w:right w:val="single" w:sz="4" w:space="0" w:color="auto"/>
            </w:tcBorders>
            <w:shd w:val="clear" w:color="auto" w:fill="auto"/>
            <w:noWrap/>
            <w:vAlign w:val="bottom"/>
            <w:hideMark/>
          </w:tcPr>
          <w:p w14:paraId="7EC56731" w14:textId="77777777" w:rsidR="00227896" w:rsidRPr="005B5DF5" w:rsidRDefault="00227896" w:rsidP="004B3C4D">
            <w:pPr>
              <w:pStyle w:val="ListParagraph"/>
              <w:ind w:left="0"/>
              <w:rPr>
                <w:lang w:eastAsia="is-IS"/>
              </w:rPr>
            </w:pPr>
            <w:r w:rsidRPr="005B5DF5">
              <w:rPr>
                <w:lang w:eastAsia="is-IS"/>
              </w:rPr>
              <w:t xml:space="preserve">    626.019 </w:t>
            </w:r>
          </w:p>
        </w:tc>
        <w:tc>
          <w:tcPr>
            <w:tcW w:w="1035" w:type="dxa"/>
            <w:tcBorders>
              <w:top w:val="nil"/>
              <w:left w:val="nil"/>
              <w:bottom w:val="single" w:sz="4" w:space="0" w:color="auto"/>
              <w:right w:val="single" w:sz="4" w:space="0" w:color="auto"/>
            </w:tcBorders>
            <w:shd w:val="clear" w:color="auto" w:fill="auto"/>
            <w:noWrap/>
            <w:vAlign w:val="bottom"/>
            <w:hideMark/>
          </w:tcPr>
          <w:p w14:paraId="7614D090" w14:textId="77777777" w:rsidR="00227896" w:rsidRPr="005B5DF5" w:rsidRDefault="00227896" w:rsidP="004B3C4D">
            <w:pPr>
              <w:pStyle w:val="ListParagraph"/>
              <w:ind w:left="0"/>
              <w:rPr>
                <w:lang w:eastAsia="is-IS"/>
              </w:rPr>
            </w:pPr>
            <w:r w:rsidRPr="005B5DF5">
              <w:rPr>
                <w:lang w:eastAsia="is-IS"/>
              </w:rPr>
              <w:t xml:space="preserve">    635.005 </w:t>
            </w:r>
          </w:p>
        </w:tc>
        <w:tc>
          <w:tcPr>
            <w:tcW w:w="1035" w:type="dxa"/>
            <w:tcBorders>
              <w:top w:val="nil"/>
              <w:left w:val="nil"/>
              <w:bottom w:val="single" w:sz="4" w:space="0" w:color="auto"/>
              <w:right w:val="single" w:sz="4" w:space="0" w:color="auto"/>
            </w:tcBorders>
            <w:shd w:val="clear" w:color="auto" w:fill="auto"/>
            <w:noWrap/>
            <w:vAlign w:val="bottom"/>
            <w:hideMark/>
          </w:tcPr>
          <w:p w14:paraId="179217A1" w14:textId="77777777" w:rsidR="00227896" w:rsidRPr="005B5DF5" w:rsidRDefault="00227896" w:rsidP="004B3C4D">
            <w:pPr>
              <w:pStyle w:val="ListParagraph"/>
              <w:ind w:left="0"/>
              <w:rPr>
                <w:lang w:eastAsia="is-IS"/>
              </w:rPr>
            </w:pPr>
            <w:r w:rsidRPr="005B5DF5">
              <w:rPr>
                <w:lang w:eastAsia="is-IS"/>
              </w:rPr>
              <w:t xml:space="preserve">    643.990 </w:t>
            </w:r>
          </w:p>
        </w:tc>
        <w:tc>
          <w:tcPr>
            <w:tcW w:w="1035" w:type="dxa"/>
            <w:tcBorders>
              <w:top w:val="nil"/>
              <w:left w:val="nil"/>
              <w:bottom w:val="single" w:sz="4" w:space="0" w:color="auto"/>
              <w:right w:val="single" w:sz="4" w:space="0" w:color="auto"/>
            </w:tcBorders>
            <w:shd w:val="clear" w:color="auto" w:fill="auto"/>
            <w:noWrap/>
            <w:vAlign w:val="bottom"/>
            <w:hideMark/>
          </w:tcPr>
          <w:p w14:paraId="5AA143F1" w14:textId="77777777" w:rsidR="00227896" w:rsidRPr="005B5DF5" w:rsidRDefault="00227896" w:rsidP="004B3C4D">
            <w:pPr>
              <w:pStyle w:val="ListParagraph"/>
              <w:ind w:left="0"/>
              <w:rPr>
                <w:lang w:eastAsia="is-IS"/>
              </w:rPr>
            </w:pPr>
            <w:r w:rsidRPr="005B5DF5">
              <w:rPr>
                <w:lang w:eastAsia="is-IS"/>
              </w:rPr>
              <w:t xml:space="preserve">    652.976 </w:t>
            </w:r>
          </w:p>
        </w:tc>
      </w:tr>
      <w:tr w:rsidR="00227896" w:rsidRPr="005B5DF5" w14:paraId="6AB00CD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85B9931" w14:textId="77777777" w:rsidR="00227896" w:rsidRPr="005B5DF5" w:rsidRDefault="00227896" w:rsidP="004B3C4D">
            <w:pPr>
              <w:pStyle w:val="ListParagraph"/>
              <w:ind w:left="0"/>
              <w:rPr>
                <w:lang w:eastAsia="is-IS"/>
              </w:rPr>
            </w:pPr>
            <w:r w:rsidRPr="005B5DF5">
              <w:rPr>
                <w:lang w:eastAsia="is-IS"/>
              </w:rPr>
              <w:t>286</w:t>
            </w:r>
          </w:p>
        </w:tc>
        <w:tc>
          <w:tcPr>
            <w:tcW w:w="1036" w:type="dxa"/>
            <w:tcBorders>
              <w:top w:val="nil"/>
              <w:left w:val="nil"/>
              <w:bottom w:val="single" w:sz="4" w:space="0" w:color="auto"/>
              <w:right w:val="single" w:sz="4" w:space="0" w:color="auto"/>
            </w:tcBorders>
            <w:shd w:val="clear" w:color="auto" w:fill="auto"/>
            <w:noWrap/>
            <w:vAlign w:val="bottom"/>
            <w:hideMark/>
          </w:tcPr>
          <w:p w14:paraId="6D10D745" w14:textId="77777777" w:rsidR="00227896" w:rsidRPr="005B5DF5" w:rsidRDefault="00227896" w:rsidP="004B3C4D">
            <w:pPr>
              <w:pStyle w:val="ListParagraph"/>
              <w:ind w:left="0"/>
              <w:rPr>
                <w:lang w:eastAsia="is-IS"/>
              </w:rPr>
            </w:pPr>
            <w:r w:rsidRPr="005B5DF5">
              <w:rPr>
                <w:lang w:eastAsia="is-IS"/>
              </w:rPr>
              <w:t xml:space="preserve">    604.812 </w:t>
            </w:r>
          </w:p>
        </w:tc>
        <w:tc>
          <w:tcPr>
            <w:tcW w:w="1036" w:type="dxa"/>
            <w:tcBorders>
              <w:top w:val="nil"/>
              <w:left w:val="nil"/>
              <w:bottom w:val="single" w:sz="4" w:space="0" w:color="auto"/>
              <w:right w:val="single" w:sz="4" w:space="0" w:color="auto"/>
            </w:tcBorders>
            <w:shd w:val="clear" w:color="auto" w:fill="auto"/>
            <w:noWrap/>
            <w:vAlign w:val="bottom"/>
            <w:hideMark/>
          </w:tcPr>
          <w:p w14:paraId="3A1F769E" w14:textId="77777777" w:rsidR="00227896" w:rsidRPr="005B5DF5" w:rsidRDefault="00227896" w:rsidP="004B3C4D">
            <w:pPr>
              <w:pStyle w:val="ListParagraph"/>
              <w:ind w:left="0"/>
              <w:rPr>
                <w:lang w:eastAsia="is-IS"/>
              </w:rPr>
            </w:pPr>
            <w:r w:rsidRPr="005B5DF5">
              <w:rPr>
                <w:lang w:eastAsia="is-IS"/>
              </w:rPr>
              <w:t xml:space="preserve">    613.884 </w:t>
            </w:r>
          </w:p>
        </w:tc>
        <w:tc>
          <w:tcPr>
            <w:tcW w:w="1035" w:type="dxa"/>
            <w:tcBorders>
              <w:top w:val="nil"/>
              <w:left w:val="nil"/>
              <w:bottom w:val="single" w:sz="4" w:space="0" w:color="auto"/>
              <w:right w:val="single" w:sz="4" w:space="0" w:color="auto"/>
            </w:tcBorders>
            <w:shd w:val="clear" w:color="auto" w:fill="auto"/>
            <w:noWrap/>
            <w:vAlign w:val="bottom"/>
            <w:hideMark/>
          </w:tcPr>
          <w:p w14:paraId="64164B4F" w14:textId="77777777" w:rsidR="00227896" w:rsidRPr="005B5DF5" w:rsidRDefault="00227896" w:rsidP="004B3C4D">
            <w:pPr>
              <w:pStyle w:val="ListParagraph"/>
              <w:ind w:left="0"/>
              <w:rPr>
                <w:lang w:eastAsia="is-IS"/>
              </w:rPr>
            </w:pPr>
            <w:r w:rsidRPr="005B5DF5">
              <w:rPr>
                <w:lang w:eastAsia="is-IS"/>
              </w:rPr>
              <w:t xml:space="preserve">    622.956 </w:t>
            </w:r>
          </w:p>
        </w:tc>
        <w:tc>
          <w:tcPr>
            <w:tcW w:w="1035" w:type="dxa"/>
            <w:tcBorders>
              <w:top w:val="nil"/>
              <w:left w:val="nil"/>
              <w:bottom w:val="single" w:sz="4" w:space="0" w:color="auto"/>
              <w:right w:val="single" w:sz="4" w:space="0" w:color="auto"/>
            </w:tcBorders>
            <w:shd w:val="clear" w:color="auto" w:fill="auto"/>
            <w:noWrap/>
            <w:vAlign w:val="bottom"/>
            <w:hideMark/>
          </w:tcPr>
          <w:p w14:paraId="46541394" w14:textId="77777777" w:rsidR="00227896" w:rsidRPr="005B5DF5" w:rsidRDefault="00227896" w:rsidP="004B3C4D">
            <w:pPr>
              <w:pStyle w:val="ListParagraph"/>
              <w:ind w:left="0"/>
              <w:rPr>
                <w:lang w:eastAsia="is-IS"/>
              </w:rPr>
            </w:pPr>
            <w:r w:rsidRPr="005B5DF5">
              <w:rPr>
                <w:lang w:eastAsia="is-IS"/>
              </w:rPr>
              <w:t xml:space="preserve">    632.028 </w:t>
            </w:r>
          </w:p>
        </w:tc>
        <w:tc>
          <w:tcPr>
            <w:tcW w:w="1035" w:type="dxa"/>
            <w:tcBorders>
              <w:top w:val="nil"/>
              <w:left w:val="nil"/>
              <w:bottom w:val="single" w:sz="4" w:space="0" w:color="auto"/>
              <w:right w:val="single" w:sz="4" w:space="0" w:color="auto"/>
            </w:tcBorders>
            <w:shd w:val="clear" w:color="auto" w:fill="auto"/>
            <w:noWrap/>
            <w:vAlign w:val="bottom"/>
            <w:hideMark/>
          </w:tcPr>
          <w:p w14:paraId="227FF49A" w14:textId="77777777" w:rsidR="00227896" w:rsidRPr="005B5DF5" w:rsidRDefault="00227896" w:rsidP="004B3C4D">
            <w:pPr>
              <w:pStyle w:val="ListParagraph"/>
              <w:ind w:left="0"/>
              <w:rPr>
                <w:lang w:eastAsia="is-IS"/>
              </w:rPr>
            </w:pPr>
            <w:r w:rsidRPr="005B5DF5">
              <w:rPr>
                <w:lang w:eastAsia="is-IS"/>
              </w:rPr>
              <w:t xml:space="preserve">    641.100 </w:t>
            </w:r>
          </w:p>
        </w:tc>
        <w:tc>
          <w:tcPr>
            <w:tcW w:w="1035" w:type="dxa"/>
            <w:tcBorders>
              <w:top w:val="nil"/>
              <w:left w:val="nil"/>
              <w:bottom w:val="single" w:sz="4" w:space="0" w:color="auto"/>
              <w:right w:val="single" w:sz="4" w:space="0" w:color="auto"/>
            </w:tcBorders>
            <w:shd w:val="clear" w:color="auto" w:fill="auto"/>
            <w:noWrap/>
            <w:vAlign w:val="bottom"/>
            <w:hideMark/>
          </w:tcPr>
          <w:p w14:paraId="21D777A3" w14:textId="77777777" w:rsidR="00227896" w:rsidRPr="005B5DF5" w:rsidRDefault="00227896" w:rsidP="004B3C4D">
            <w:pPr>
              <w:pStyle w:val="ListParagraph"/>
              <w:ind w:left="0"/>
              <w:rPr>
                <w:lang w:eastAsia="is-IS"/>
              </w:rPr>
            </w:pPr>
            <w:r w:rsidRPr="005B5DF5">
              <w:rPr>
                <w:lang w:eastAsia="is-IS"/>
              </w:rPr>
              <w:t xml:space="preserve">    650.172 </w:t>
            </w:r>
          </w:p>
        </w:tc>
        <w:tc>
          <w:tcPr>
            <w:tcW w:w="1035" w:type="dxa"/>
            <w:tcBorders>
              <w:top w:val="nil"/>
              <w:left w:val="nil"/>
              <w:bottom w:val="single" w:sz="4" w:space="0" w:color="auto"/>
              <w:right w:val="single" w:sz="4" w:space="0" w:color="auto"/>
            </w:tcBorders>
            <w:shd w:val="clear" w:color="auto" w:fill="auto"/>
            <w:noWrap/>
            <w:vAlign w:val="bottom"/>
            <w:hideMark/>
          </w:tcPr>
          <w:p w14:paraId="62156AD3" w14:textId="77777777" w:rsidR="00227896" w:rsidRPr="005B5DF5" w:rsidRDefault="00227896" w:rsidP="004B3C4D">
            <w:pPr>
              <w:pStyle w:val="ListParagraph"/>
              <w:ind w:left="0"/>
              <w:rPr>
                <w:lang w:eastAsia="is-IS"/>
              </w:rPr>
            </w:pPr>
            <w:r w:rsidRPr="005B5DF5">
              <w:rPr>
                <w:lang w:eastAsia="is-IS"/>
              </w:rPr>
              <w:t xml:space="preserve">    659.245 </w:t>
            </w:r>
          </w:p>
        </w:tc>
      </w:tr>
      <w:tr w:rsidR="00227896" w:rsidRPr="005B5DF5" w14:paraId="4779339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EE9C5C2" w14:textId="77777777" w:rsidR="00227896" w:rsidRPr="005B5DF5" w:rsidRDefault="00227896" w:rsidP="004B3C4D">
            <w:pPr>
              <w:pStyle w:val="ListParagraph"/>
              <w:ind w:left="0"/>
              <w:rPr>
                <w:lang w:eastAsia="is-IS"/>
              </w:rPr>
            </w:pPr>
            <w:r w:rsidRPr="005B5DF5">
              <w:rPr>
                <w:lang w:eastAsia="is-IS"/>
              </w:rPr>
              <w:t>287</w:t>
            </w:r>
          </w:p>
        </w:tc>
        <w:tc>
          <w:tcPr>
            <w:tcW w:w="1036" w:type="dxa"/>
            <w:tcBorders>
              <w:top w:val="nil"/>
              <w:left w:val="nil"/>
              <w:bottom w:val="single" w:sz="4" w:space="0" w:color="auto"/>
              <w:right w:val="single" w:sz="4" w:space="0" w:color="auto"/>
            </w:tcBorders>
            <w:shd w:val="clear" w:color="auto" w:fill="auto"/>
            <w:noWrap/>
            <w:vAlign w:val="bottom"/>
            <w:hideMark/>
          </w:tcPr>
          <w:p w14:paraId="69549704" w14:textId="77777777" w:rsidR="00227896" w:rsidRPr="005B5DF5" w:rsidRDefault="00227896" w:rsidP="004B3C4D">
            <w:pPr>
              <w:pStyle w:val="ListParagraph"/>
              <w:ind w:left="0"/>
              <w:rPr>
                <w:lang w:eastAsia="is-IS"/>
              </w:rPr>
            </w:pPr>
            <w:r w:rsidRPr="005B5DF5">
              <w:rPr>
                <w:lang w:eastAsia="is-IS"/>
              </w:rPr>
              <w:t xml:space="preserve">    610.620 </w:t>
            </w:r>
          </w:p>
        </w:tc>
        <w:tc>
          <w:tcPr>
            <w:tcW w:w="1036" w:type="dxa"/>
            <w:tcBorders>
              <w:top w:val="nil"/>
              <w:left w:val="nil"/>
              <w:bottom w:val="single" w:sz="4" w:space="0" w:color="auto"/>
              <w:right w:val="single" w:sz="4" w:space="0" w:color="auto"/>
            </w:tcBorders>
            <w:shd w:val="clear" w:color="auto" w:fill="auto"/>
            <w:noWrap/>
            <w:vAlign w:val="bottom"/>
            <w:hideMark/>
          </w:tcPr>
          <w:p w14:paraId="6D3251E3" w14:textId="77777777" w:rsidR="00227896" w:rsidRPr="005B5DF5" w:rsidRDefault="00227896" w:rsidP="004B3C4D">
            <w:pPr>
              <w:pStyle w:val="ListParagraph"/>
              <w:ind w:left="0"/>
              <w:rPr>
                <w:lang w:eastAsia="is-IS"/>
              </w:rPr>
            </w:pPr>
            <w:r w:rsidRPr="005B5DF5">
              <w:rPr>
                <w:lang w:eastAsia="is-IS"/>
              </w:rPr>
              <w:t xml:space="preserve">    619.779 </w:t>
            </w:r>
          </w:p>
        </w:tc>
        <w:tc>
          <w:tcPr>
            <w:tcW w:w="1035" w:type="dxa"/>
            <w:tcBorders>
              <w:top w:val="nil"/>
              <w:left w:val="nil"/>
              <w:bottom w:val="single" w:sz="4" w:space="0" w:color="auto"/>
              <w:right w:val="single" w:sz="4" w:space="0" w:color="auto"/>
            </w:tcBorders>
            <w:shd w:val="clear" w:color="auto" w:fill="auto"/>
            <w:noWrap/>
            <w:vAlign w:val="bottom"/>
            <w:hideMark/>
          </w:tcPr>
          <w:p w14:paraId="3E7C5EB6" w14:textId="77777777" w:rsidR="00227896" w:rsidRPr="005B5DF5" w:rsidRDefault="00227896" w:rsidP="004B3C4D">
            <w:pPr>
              <w:pStyle w:val="ListParagraph"/>
              <w:ind w:left="0"/>
              <w:rPr>
                <w:lang w:eastAsia="is-IS"/>
              </w:rPr>
            </w:pPr>
            <w:r w:rsidRPr="005B5DF5">
              <w:rPr>
                <w:lang w:eastAsia="is-IS"/>
              </w:rPr>
              <w:t xml:space="preserve">    628.938 </w:t>
            </w:r>
          </w:p>
        </w:tc>
        <w:tc>
          <w:tcPr>
            <w:tcW w:w="1035" w:type="dxa"/>
            <w:tcBorders>
              <w:top w:val="nil"/>
              <w:left w:val="nil"/>
              <w:bottom w:val="single" w:sz="4" w:space="0" w:color="auto"/>
              <w:right w:val="single" w:sz="4" w:space="0" w:color="auto"/>
            </w:tcBorders>
            <w:shd w:val="clear" w:color="auto" w:fill="auto"/>
            <w:noWrap/>
            <w:vAlign w:val="bottom"/>
            <w:hideMark/>
          </w:tcPr>
          <w:p w14:paraId="444A3FAA" w14:textId="77777777" w:rsidR="00227896" w:rsidRPr="005B5DF5" w:rsidRDefault="00227896" w:rsidP="004B3C4D">
            <w:pPr>
              <w:pStyle w:val="ListParagraph"/>
              <w:ind w:left="0"/>
              <w:rPr>
                <w:lang w:eastAsia="is-IS"/>
              </w:rPr>
            </w:pPr>
            <w:r w:rsidRPr="005B5DF5">
              <w:rPr>
                <w:lang w:eastAsia="is-IS"/>
              </w:rPr>
              <w:t xml:space="preserve">    638.098 </w:t>
            </w:r>
          </w:p>
        </w:tc>
        <w:tc>
          <w:tcPr>
            <w:tcW w:w="1035" w:type="dxa"/>
            <w:tcBorders>
              <w:top w:val="nil"/>
              <w:left w:val="nil"/>
              <w:bottom w:val="single" w:sz="4" w:space="0" w:color="auto"/>
              <w:right w:val="single" w:sz="4" w:space="0" w:color="auto"/>
            </w:tcBorders>
            <w:shd w:val="clear" w:color="auto" w:fill="auto"/>
            <w:noWrap/>
            <w:vAlign w:val="bottom"/>
            <w:hideMark/>
          </w:tcPr>
          <w:p w14:paraId="6F792489" w14:textId="77777777" w:rsidR="00227896" w:rsidRPr="005B5DF5" w:rsidRDefault="00227896" w:rsidP="004B3C4D">
            <w:pPr>
              <w:pStyle w:val="ListParagraph"/>
              <w:ind w:left="0"/>
              <w:rPr>
                <w:lang w:eastAsia="is-IS"/>
              </w:rPr>
            </w:pPr>
            <w:r w:rsidRPr="005B5DF5">
              <w:rPr>
                <w:lang w:eastAsia="is-IS"/>
              </w:rPr>
              <w:t xml:space="preserve">    647.257 </w:t>
            </w:r>
          </w:p>
        </w:tc>
        <w:tc>
          <w:tcPr>
            <w:tcW w:w="1035" w:type="dxa"/>
            <w:tcBorders>
              <w:top w:val="nil"/>
              <w:left w:val="nil"/>
              <w:bottom w:val="single" w:sz="4" w:space="0" w:color="auto"/>
              <w:right w:val="single" w:sz="4" w:space="0" w:color="auto"/>
            </w:tcBorders>
            <w:shd w:val="clear" w:color="auto" w:fill="auto"/>
            <w:noWrap/>
            <w:vAlign w:val="bottom"/>
            <w:hideMark/>
          </w:tcPr>
          <w:p w14:paraId="157B9C6D" w14:textId="77777777" w:rsidR="00227896" w:rsidRPr="005B5DF5" w:rsidRDefault="00227896" w:rsidP="004B3C4D">
            <w:pPr>
              <w:pStyle w:val="ListParagraph"/>
              <w:ind w:left="0"/>
              <w:rPr>
                <w:lang w:eastAsia="is-IS"/>
              </w:rPr>
            </w:pPr>
            <w:r w:rsidRPr="005B5DF5">
              <w:rPr>
                <w:lang w:eastAsia="is-IS"/>
              </w:rPr>
              <w:t xml:space="preserve">    656.416 </w:t>
            </w:r>
          </w:p>
        </w:tc>
        <w:tc>
          <w:tcPr>
            <w:tcW w:w="1035" w:type="dxa"/>
            <w:tcBorders>
              <w:top w:val="nil"/>
              <w:left w:val="nil"/>
              <w:bottom w:val="single" w:sz="4" w:space="0" w:color="auto"/>
              <w:right w:val="single" w:sz="4" w:space="0" w:color="auto"/>
            </w:tcBorders>
            <w:shd w:val="clear" w:color="auto" w:fill="auto"/>
            <w:noWrap/>
            <w:vAlign w:val="bottom"/>
            <w:hideMark/>
          </w:tcPr>
          <w:p w14:paraId="422CB06E" w14:textId="77777777" w:rsidR="00227896" w:rsidRPr="005B5DF5" w:rsidRDefault="00227896" w:rsidP="004B3C4D">
            <w:pPr>
              <w:pStyle w:val="ListParagraph"/>
              <w:ind w:left="0"/>
              <w:rPr>
                <w:lang w:eastAsia="is-IS"/>
              </w:rPr>
            </w:pPr>
            <w:r w:rsidRPr="005B5DF5">
              <w:rPr>
                <w:lang w:eastAsia="is-IS"/>
              </w:rPr>
              <w:t xml:space="preserve">    665.575 </w:t>
            </w:r>
          </w:p>
        </w:tc>
      </w:tr>
      <w:tr w:rsidR="00227896" w:rsidRPr="005B5DF5" w14:paraId="0AB5EA1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FBD1A93" w14:textId="77777777" w:rsidR="00227896" w:rsidRPr="005B5DF5" w:rsidRDefault="00227896" w:rsidP="004B3C4D">
            <w:pPr>
              <w:pStyle w:val="ListParagraph"/>
              <w:ind w:left="0"/>
              <w:rPr>
                <w:lang w:eastAsia="is-IS"/>
              </w:rPr>
            </w:pPr>
            <w:r w:rsidRPr="005B5DF5">
              <w:rPr>
                <w:lang w:eastAsia="is-IS"/>
              </w:rPr>
              <w:t>288</w:t>
            </w:r>
          </w:p>
        </w:tc>
        <w:tc>
          <w:tcPr>
            <w:tcW w:w="1036" w:type="dxa"/>
            <w:tcBorders>
              <w:top w:val="nil"/>
              <w:left w:val="nil"/>
              <w:bottom w:val="single" w:sz="4" w:space="0" w:color="auto"/>
              <w:right w:val="single" w:sz="4" w:space="0" w:color="auto"/>
            </w:tcBorders>
            <w:shd w:val="clear" w:color="auto" w:fill="auto"/>
            <w:noWrap/>
            <w:vAlign w:val="bottom"/>
            <w:hideMark/>
          </w:tcPr>
          <w:p w14:paraId="64B13066" w14:textId="77777777" w:rsidR="00227896" w:rsidRPr="005B5DF5" w:rsidRDefault="00227896" w:rsidP="004B3C4D">
            <w:pPr>
              <w:pStyle w:val="ListParagraph"/>
              <w:ind w:left="0"/>
              <w:rPr>
                <w:lang w:eastAsia="is-IS"/>
              </w:rPr>
            </w:pPr>
            <w:r w:rsidRPr="005B5DF5">
              <w:rPr>
                <w:lang w:eastAsia="is-IS"/>
              </w:rPr>
              <w:t xml:space="preserve">    616.486 </w:t>
            </w:r>
          </w:p>
        </w:tc>
        <w:tc>
          <w:tcPr>
            <w:tcW w:w="1036" w:type="dxa"/>
            <w:tcBorders>
              <w:top w:val="nil"/>
              <w:left w:val="nil"/>
              <w:bottom w:val="single" w:sz="4" w:space="0" w:color="auto"/>
              <w:right w:val="single" w:sz="4" w:space="0" w:color="auto"/>
            </w:tcBorders>
            <w:shd w:val="clear" w:color="auto" w:fill="auto"/>
            <w:noWrap/>
            <w:vAlign w:val="bottom"/>
            <w:hideMark/>
          </w:tcPr>
          <w:p w14:paraId="7C9A9F54" w14:textId="77777777" w:rsidR="00227896" w:rsidRPr="005B5DF5" w:rsidRDefault="00227896" w:rsidP="004B3C4D">
            <w:pPr>
              <w:pStyle w:val="ListParagraph"/>
              <w:ind w:left="0"/>
              <w:rPr>
                <w:lang w:eastAsia="is-IS"/>
              </w:rPr>
            </w:pPr>
            <w:r w:rsidRPr="005B5DF5">
              <w:rPr>
                <w:lang w:eastAsia="is-IS"/>
              </w:rPr>
              <w:t xml:space="preserve">    625.733 </w:t>
            </w:r>
          </w:p>
        </w:tc>
        <w:tc>
          <w:tcPr>
            <w:tcW w:w="1035" w:type="dxa"/>
            <w:tcBorders>
              <w:top w:val="nil"/>
              <w:left w:val="nil"/>
              <w:bottom w:val="single" w:sz="4" w:space="0" w:color="auto"/>
              <w:right w:val="single" w:sz="4" w:space="0" w:color="auto"/>
            </w:tcBorders>
            <w:shd w:val="clear" w:color="auto" w:fill="auto"/>
            <w:noWrap/>
            <w:vAlign w:val="bottom"/>
            <w:hideMark/>
          </w:tcPr>
          <w:p w14:paraId="52DF5765" w14:textId="77777777" w:rsidR="00227896" w:rsidRPr="005B5DF5" w:rsidRDefault="00227896" w:rsidP="004B3C4D">
            <w:pPr>
              <w:pStyle w:val="ListParagraph"/>
              <w:ind w:left="0"/>
              <w:rPr>
                <w:lang w:eastAsia="is-IS"/>
              </w:rPr>
            </w:pPr>
            <w:r w:rsidRPr="005B5DF5">
              <w:rPr>
                <w:lang w:eastAsia="is-IS"/>
              </w:rPr>
              <w:t xml:space="preserve">    634.980 </w:t>
            </w:r>
          </w:p>
        </w:tc>
        <w:tc>
          <w:tcPr>
            <w:tcW w:w="1035" w:type="dxa"/>
            <w:tcBorders>
              <w:top w:val="nil"/>
              <w:left w:val="nil"/>
              <w:bottom w:val="single" w:sz="4" w:space="0" w:color="auto"/>
              <w:right w:val="single" w:sz="4" w:space="0" w:color="auto"/>
            </w:tcBorders>
            <w:shd w:val="clear" w:color="auto" w:fill="auto"/>
            <w:noWrap/>
            <w:vAlign w:val="bottom"/>
            <w:hideMark/>
          </w:tcPr>
          <w:p w14:paraId="5D289D86" w14:textId="77777777" w:rsidR="00227896" w:rsidRPr="005B5DF5" w:rsidRDefault="00227896" w:rsidP="004B3C4D">
            <w:pPr>
              <w:pStyle w:val="ListParagraph"/>
              <w:ind w:left="0"/>
              <w:rPr>
                <w:lang w:eastAsia="is-IS"/>
              </w:rPr>
            </w:pPr>
            <w:r w:rsidRPr="005B5DF5">
              <w:rPr>
                <w:lang w:eastAsia="is-IS"/>
              </w:rPr>
              <w:t xml:space="preserve">    644.228 </w:t>
            </w:r>
          </w:p>
        </w:tc>
        <w:tc>
          <w:tcPr>
            <w:tcW w:w="1035" w:type="dxa"/>
            <w:tcBorders>
              <w:top w:val="nil"/>
              <w:left w:val="nil"/>
              <w:bottom w:val="single" w:sz="4" w:space="0" w:color="auto"/>
              <w:right w:val="single" w:sz="4" w:space="0" w:color="auto"/>
            </w:tcBorders>
            <w:shd w:val="clear" w:color="auto" w:fill="auto"/>
            <w:noWrap/>
            <w:vAlign w:val="bottom"/>
            <w:hideMark/>
          </w:tcPr>
          <w:p w14:paraId="7A3003BB" w14:textId="77777777" w:rsidR="00227896" w:rsidRPr="005B5DF5" w:rsidRDefault="00227896" w:rsidP="004B3C4D">
            <w:pPr>
              <w:pStyle w:val="ListParagraph"/>
              <w:ind w:left="0"/>
              <w:rPr>
                <w:lang w:eastAsia="is-IS"/>
              </w:rPr>
            </w:pPr>
            <w:r w:rsidRPr="005B5DF5">
              <w:rPr>
                <w:lang w:eastAsia="is-IS"/>
              </w:rPr>
              <w:t xml:space="preserve">    653.475 </w:t>
            </w:r>
          </w:p>
        </w:tc>
        <w:tc>
          <w:tcPr>
            <w:tcW w:w="1035" w:type="dxa"/>
            <w:tcBorders>
              <w:top w:val="nil"/>
              <w:left w:val="nil"/>
              <w:bottom w:val="single" w:sz="4" w:space="0" w:color="auto"/>
              <w:right w:val="single" w:sz="4" w:space="0" w:color="auto"/>
            </w:tcBorders>
            <w:shd w:val="clear" w:color="auto" w:fill="auto"/>
            <w:noWrap/>
            <w:vAlign w:val="bottom"/>
            <w:hideMark/>
          </w:tcPr>
          <w:p w14:paraId="1F0C05E9" w14:textId="77777777" w:rsidR="00227896" w:rsidRPr="005B5DF5" w:rsidRDefault="00227896" w:rsidP="004B3C4D">
            <w:pPr>
              <w:pStyle w:val="ListParagraph"/>
              <w:ind w:left="0"/>
              <w:rPr>
                <w:lang w:eastAsia="is-IS"/>
              </w:rPr>
            </w:pPr>
            <w:r w:rsidRPr="005B5DF5">
              <w:rPr>
                <w:lang w:eastAsia="is-IS"/>
              </w:rPr>
              <w:t xml:space="preserve">    662.722 </w:t>
            </w:r>
          </w:p>
        </w:tc>
        <w:tc>
          <w:tcPr>
            <w:tcW w:w="1035" w:type="dxa"/>
            <w:tcBorders>
              <w:top w:val="nil"/>
              <w:left w:val="nil"/>
              <w:bottom w:val="single" w:sz="4" w:space="0" w:color="auto"/>
              <w:right w:val="single" w:sz="4" w:space="0" w:color="auto"/>
            </w:tcBorders>
            <w:shd w:val="clear" w:color="auto" w:fill="auto"/>
            <w:noWrap/>
            <w:vAlign w:val="bottom"/>
            <w:hideMark/>
          </w:tcPr>
          <w:p w14:paraId="2B4B818E" w14:textId="77777777" w:rsidR="00227896" w:rsidRPr="005B5DF5" w:rsidRDefault="00227896" w:rsidP="004B3C4D">
            <w:pPr>
              <w:pStyle w:val="ListParagraph"/>
              <w:ind w:left="0"/>
              <w:rPr>
                <w:lang w:eastAsia="is-IS"/>
              </w:rPr>
            </w:pPr>
            <w:r w:rsidRPr="005B5DF5">
              <w:rPr>
                <w:lang w:eastAsia="is-IS"/>
              </w:rPr>
              <w:t xml:space="preserve">    671.970 </w:t>
            </w:r>
          </w:p>
        </w:tc>
      </w:tr>
      <w:tr w:rsidR="00227896" w:rsidRPr="005B5DF5" w14:paraId="7DF7535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FE37050" w14:textId="77777777" w:rsidR="00227896" w:rsidRPr="005B5DF5" w:rsidRDefault="00227896" w:rsidP="004B3C4D">
            <w:pPr>
              <w:pStyle w:val="ListParagraph"/>
              <w:ind w:left="0"/>
              <w:rPr>
                <w:lang w:eastAsia="is-IS"/>
              </w:rPr>
            </w:pPr>
            <w:r w:rsidRPr="005B5DF5">
              <w:rPr>
                <w:lang w:eastAsia="is-IS"/>
              </w:rPr>
              <w:t>289</w:t>
            </w:r>
          </w:p>
        </w:tc>
        <w:tc>
          <w:tcPr>
            <w:tcW w:w="1036" w:type="dxa"/>
            <w:tcBorders>
              <w:top w:val="nil"/>
              <w:left w:val="nil"/>
              <w:bottom w:val="single" w:sz="4" w:space="0" w:color="auto"/>
              <w:right w:val="single" w:sz="4" w:space="0" w:color="auto"/>
            </w:tcBorders>
            <w:shd w:val="clear" w:color="auto" w:fill="auto"/>
            <w:noWrap/>
            <w:vAlign w:val="bottom"/>
            <w:hideMark/>
          </w:tcPr>
          <w:p w14:paraId="5358B116" w14:textId="77777777" w:rsidR="00227896" w:rsidRPr="005B5DF5" w:rsidRDefault="00227896" w:rsidP="004B3C4D">
            <w:pPr>
              <w:pStyle w:val="ListParagraph"/>
              <w:ind w:left="0"/>
              <w:rPr>
                <w:lang w:eastAsia="is-IS"/>
              </w:rPr>
            </w:pPr>
            <w:r w:rsidRPr="005B5DF5">
              <w:rPr>
                <w:lang w:eastAsia="is-IS"/>
              </w:rPr>
              <w:t xml:space="preserve">    622.411 </w:t>
            </w:r>
          </w:p>
        </w:tc>
        <w:tc>
          <w:tcPr>
            <w:tcW w:w="1036" w:type="dxa"/>
            <w:tcBorders>
              <w:top w:val="nil"/>
              <w:left w:val="nil"/>
              <w:bottom w:val="single" w:sz="4" w:space="0" w:color="auto"/>
              <w:right w:val="single" w:sz="4" w:space="0" w:color="auto"/>
            </w:tcBorders>
            <w:shd w:val="clear" w:color="auto" w:fill="auto"/>
            <w:noWrap/>
            <w:vAlign w:val="bottom"/>
            <w:hideMark/>
          </w:tcPr>
          <w:p w14:paraId="0C8E74EF" w14:textId="77777777" w:rsidR="00227896" w:rsidRPr="005B5DF5" w:rsidRDefault="00227896" w:rsidP="004B3C4D">
            <w:pPr>
              <w:pStyle w:val="ListParagraph"/>
              <w:ind w:left="0"/>
              <w:rPr>
                <w:lang w:eastAsia="is-IS"/>
              </w:rPr>
            </w:pPr>
            <w:r w:rsidRPr="005B5DF5">
              <w:rPr>
                <w:lang w:eastAsia="is-IS"/>
              </w:rPr>
              <w:t xml:space="preserve">    631.747 </w:t>
            </w:r>
          </w:p>
        </w:tc>
        <w:tc>
          <w:tcPr>
            <w:tcW w:w="1035" w:type="dxa"/>
            <w:tcBorders>
              <w:top w:val="nil"/>
              <w:left w:val="nil"/>
              <w:bottom w:val="single" w:sz="4" w:space="0" w:color="auto"/>
              <w:right w:val="single" w:sz="4" w:space="0" w:color="auto"/>
            </w:tcBorders>
            <w:shd w:val="clear" w:color="auto" w:fill="auto"/>
            <w:noWrap/>
            <w:vAlign w:val="bottom"/>
            <w:hideMark/>
          </w:tcPr>
          <w:p w14:paraId="5028A36E" w14:textId="77777777" w:rsidR="00227896" w:rsidRPr="005B5DF5" w:rsidRDefault="00227896" w:rsidP="004B3C4D">
            <w:pPr>
              <w:pStyle w:val="ListParagraph"/>
              <w:ind w:left="0"/>
              <w:rPr>
                <w:lang w:eastAsia="is-IS"/>
              </w:rPr>
            </w:pPr>
            <w:r w:rsidRPr="005B5DF5">
              <w:rPr>
                <w:lang w:eastAsia="is-IS"/>
              </w:rPr>
              <w:t xml:space="preserve">    641.083 </w:t>
            </w:r>
          </w:p>
        </w:tc>
        <w:tc>
          <w:tcPr>
            <w:tcW w:w="1035" w:type="dxa"/>
            <w:tcBorders>
              <w:top w:val="nil"/>
              <w:left w:val="nil"/>
              <w:bottom w:val="single" w:sz="4" w:space="0" w:color="auto"/>
              <w:right w:val="single" w:sz="4" w:space="0" w:color="auto"/>
            </w:tcBorders>
            <w:shd w:val="clear" w:color="auto" w:fill="auto"/>
            <w:noWrap/>
            <w:vAlign w:val="bottom"/>
            <w:hideMark/>
          </w:tcPr>
          <w:p w14:paraId="42128C0D" w14:textId="77777777" w:rsidR="00227896" w:rsidRPr="005B5DF5" w:rsidRDefault="00227896" w:rsidP="004B3C4D">
            <w:pPr>
              <w:pStyle w:val="ListParagraph"/>
              <w:ind w:left="0"/>
              <w:rPr>
                <w:lang w:eastAsia="is-IS"/>
              </w:rPr>
            </w:pPr>
            <w:r w:rsidRPr="005B5DF5">
              <w:rPr>
                <w:lang w:eastAsia="is-IS"/>
              </w:rPr>
              <w:t xml:space="preserve">    650.419 </w:t>
            </w:r>
          </w:p>
        </w:tc>
        <w:tc>
          <w:tcPr>
            <w:tcW w:w="1035" w:type="dxa"/>
            <w:tcBorders>
              <w:top w:val="nil"/>
              <w:left w:val="nil"/>
              <w:bottom w:val="single" w:sz="4" w:space="0" w:color="auto"/>
              <w:right w:val="single" w:sz="4" w:space="0" w:color="auto"/>
            </w:tcBorders>
            <w:shd w:val="clear" w:color="auto" w:fill="auto"/>
            <w:noWrap/>
            <w:vAlign w:val="bottom"/>
            <w:hideMark/>
          </w:tcPr>
          <w:p w14:paraId="5C93A770" w14:textId="77777777" w:rsidR="00227896" w:rsidRPr="005B5DF5" w:rsidRDefault="00227896" w:rsidP="004B3C4D">
            <w:pPr>
              <w:pStyle w:val="ListParagraph"/>
              <w:ind w:left="0"/>
              <w:rPr>
                <w:lang w:eastAsia="is-IS"/>
              </w:rPr>
            </w:pPr>
            <w:r w:rsidRPr="005B5DF5">
              <w:rPr>
                <w:lang w:eastAsia="is-IS"/>
              </w:rPr>
              <w:t xml:space="preserve">    659.755 </w:t>
            </w:r>
          </w:p>
        </w:tc>
        <w:tc>
          <w:tcPr>
            <w:tcW w:w="1035" w:type="dxa"/>
            <w:tcBorders>
              <w:top w:val="nil"/>
              <w:left w:val="nil"/>
              <w:bottom w:val="single" w:sz="4" w:space="0" w:color="auto"/>
              <w:right w:val="single" w:sz="4" w:space="0" w:color="auto"/>
            </w:tcBorders>
            <w:shd w:val="clear" w:color="auto" w:fill="auto"/>
            <w:noWrap/>
            <w:vAlign w:val="bottom"/>
            <w:hideMark/>
          </w:tcPr>
          <w:p w14:paraId="278B4FED" w14:textId="77777777" w:rsidR="00227896" w:rsidRPr="005B5DF5" w:rsidRDefault="00227896" w:rsidP="004B3C4D">
            <w:pPr>
              <w:pStyle w:val="ListParagraph"/>
              <w:ind w:left="0"/>
              <w:rPr>
                <w:lang w:eastAsia="is-IS"/>
              </w:rPr>
            </w:pPr>
            <w:r w:rsidRPr="005B5DF5">
              <w:rPr>
                <w:lang w:eastAsia="is-IS"/>
              </w:rPr>
              <w:t xml:space="preserve">    669.091 </w:t>
            </w:r>
          </w:p>
        </w:tc>
        <w:tc>
          <w:tcPr>
            <w:tcW w:w="1035" w:type="dxa"/>
            <w:tcBorders>
              <w:top w:val="nil"/>
              <w:left w:val="nil"/>
              <w:bottom w:val="single" w:sz="4" w:space="0" w:color="auto"/>
              <w:right w:val="single" w:sz="4" w:space="0" w:color="auto"/>
            </w:tcBorders>
            <w:shd w:val="clear" w:color="auto" w:fill="auto"/>
            <w:noWrap/>
            <w:vAlign w:val="bottom"/>
            <w:hideMark/>
          </w:tcPr>
          <w:p w14:paraId="26860194" w14:textId="77777777" w:rsidR="00227896" w:rsidRPr="005B5DF5" w:rsidRDefault="00227896" w:rsidP="004B3C4D">
            <w:pPr>
              <w:pStyle w:val="ListParagraph"/>
              <w:ind w:left="0"/>
              <w:rPr>
                <w:lang w:eastAsia="is-IS"/>
              </w:rPr>
            </w:pPr>
            <w:r w:rsidRPr="005B5DF5">
              <w:rPr>
                <w:lang w:eastAsia="is-IS"/>
              </w:rPr>
              <w:t xml:space="preserve">    678.428 </w:t>
            </w:r>
          </w:p>
        </w:tc>
      </w:tr>
      <w:tr w:rsidR="00227896" w:rsidRPr="005B5DF5" w14:paraId="2615C70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463DBA" w14:textId="77777777" w:rsidR="00227896" w:rsidRPr="005B5DF5" w:rsidRDefault="00227896" w:rsidP="004B3C4D">
            <w:pPr>
              <w:pStyle w:val="ListParagraph"/>
              <w:ind w:left="0"/>
              <w:rPr>
                <w:lang w:eastAsia="is-IS"/>
              </w:rPr>
            </w:pPr>
            <w:r w:rsidRPr="005B5DF5">
              <w:rPr>
                <w:lang w:eastAsia="is-IS"/>
              </w:rPr>
              <w:t>290</w:t>
            </w:r>
          </w:p>
        </w:tc>
        <w:tc>
          <w:tcPr>
            <w:tcW w:w="1036" w:type="dxa"/>
            <w:tcBorders>
              <w:top w:val="nil"/>
              <w:left w:val="nil"/>
              <w:bottom w:val="single" w:sz="4" w:space="0" w:color="auto"/>
              <w:right w:val="single" w:sz="4" w:space="0" w:color="auto"/>
            </w:tcBorders>
            <w:shd w:val="clear" w:color="auto" w:fill="auto"/>
            <w:noWrap/>
            <w:vAlign w:val="bottom"/>
            <w:hideMark/>
          </w:tcPr>
          <w:p w14:paraId="65BAD6B8" w14:textId="77777777" w:rsidR="00227896" w:rsidRPr="005B5DF5" w:rsidRDefault="00227896" w:rsidP="004B3C4D">
            <w:pPr>
              <w:pStyle w:val="ListParagraph"/>
              <w:ind w:left="0"/>
              <w:rPr>
                <w:lang w:eastAsia="is-IS"/>
              </w:rPr>
            </w:pPr>
            <w:r w:rsidRPr="005B5DF5">
              <w:rPr>
                <w:lang w:eastAsia="is-IS"/>
              </w:rPr>
              <w:t xml:space="preserve">    628.395 </w:t>
            </w:r>
          </w:p>
        </w:tc>
        <w:tc>
          <w:tcPr>
            <w:tcW w:w="1036" w:type="dxa"/>
            <w:tcBorders>
              <w:top w:val="nil"/>
              <w:left w:val="nil"/>
              <w:bottom w:val="single" w:sz="4" w:space="0" w:color="auto"/>
              <w:right w:val="single" w:sz="4" w:space="0" w:color="auto"/>
            </w:tcBorders>
            <w:shd w:val="clear" w:color="auto" w:fill="auto"/>
            <w:noWrap/>
            <w:vAlign w:val="bottom"/>
            <w:hideMark/>
          </w:tcPr>
          <w:p w14:paraId="4BCC3BFE" w14:textId="77777777" w:rsidR="00227896" w:rsidRPr="005B5DF5" w:rsidRDefault="00227896" w:rsidP="004B3C4D">
            <w:pPr>
              <w:pStyle w:val="ListParagraph"/>
              <w:ind w:left="0"/>
              <w:rPr>
                <w:lang w:eastAsia="is-IS"/>
              </w:rPr>
            </w:pPr>
            <w:r w:rsidRPr="005B5DF5">
              <w:rPr>
                <w:lang w:eastAsia="is-IS"/>
              </w:rPr>
              <w:t xml:space="preserve">    637.821 </w:t>
            </w:r>
          </w:p>
        </w:tc>
        <w:tc>
          <w:tcPr>
            <w:tcW w:w="1035" w:type="dxa"/>
            <w:tcBorders>
              <w:top w:val="nil"/>
              <w:left w:val="nil"/>
              <w:bottom w:val="single" w:sz="4" w:space="0" w:color="auto"/>
              <w:right w:val="single" w:sz="4" w:space="0" w:color="auto"/>
            </w:tcBorders>
            <w:shd w:val="clear" w:color="auto" w:fill="auto"/>
            <w:noWrap/>
            <w:vAlign w:val="bottom"/>
            <w:hideMark/>
          </w:tcPr>
          <w:p w14:paraId="75264F5E" w14:textId="77777777" w:rsidR="00227896" w:rsidRPr="005B5DF5" w:rsidRDefault="00227896" w:rsidP="004B3C4D">
            <w:pPr>
              <w:pStyle w:val="ListParagraph"/>
              <w:ind w:left="0"/>
              <w:rPr>
                <w:lang w:eastAsia="is-IS"/>
              </w:rPr>
            </w:pPr>
            <w:r w:rsidRPr="005B5DF5">
              <w:rPr>
                <w:lang w:eastAsia="is-IS"/>
              </w:rPr>
              <w:t xml:space="preserve">    647.247 </w:t>
            </w:r>
          </w:p>
        </w:tc>
        <w:tc>
          <w:tcPr>
            <w:tcW w:w="1035" w:type="dxa"/>
            <w:tcBorders>
              <w:top w:val="nil"/>
              <w:left w:val="nil"/>
              <w:bottom w:val="single" w:sz="4" w:space="0" w:color="auto"/>
              <w:right w:val="single" w:sz="4" w:space="0" w:color="auto"/>
            </w:tcBorders>
            <w:shd w:val="clear" w:color="auto" w:fill="auto"/>
            <w:noWrap/>
            <w:vAlign w:val="bottom"/>
            <w:hideMark/>
          </w:tcPr>
          <w:p w14:paraId="59BFD005" w14:textId="77777777" w:rsidR="00227896" w:rsidRPr="005B5DF5" w:rsidRDefault="00227896" w:rsidP="004B3C4D">
            <w:pPr>
              <w:pStyle w:val="ListParagraph"/>
              <w:ind w:left="0"/>
              <w:rPr>
                <w:lang w:eastAsia="is-IS"/>
              </w:rPr>
            </w:pPr>
            <w:r w:rsidRPr="005B5DF5">
              <w:rPr>
                <w:lang w:eastAsia="is-IS"/>
              </w:rPr>
              <w:t xml:space="preserve">    656.673 </w:t>
            </w:r>
          </w:p>
        </w:tc>
        <w:tc>
          <w:tcPr>
            <w:tcW w:w="1035" w:type="dxa"/>
            <w:tcBorders>
              <w:top w:val="nil"/>
              <w:left w:val="nil"/>
              <w:bottom w:val="single" w:sz="4" w:space="0" w:color="auto"/>
              <w:right w:val="single" w:sz="4" w:space="0" w:color="auto"/>
            </w:tcBorders>
            <w:shd w:val="clear" w:color="auto" w:fill="auto"/>
            <w:noWrap/>
            <w:vAlign w:val="bottom"/>
            <w:hideMark/>
          </w:tcPr>
          <w:p w14:paraId="2E9C27DC" w14:textId="77777777" w:rsidR="00227896" w:rsidRPr="005B5DF5" w:rsidRDefault="00227896" w:rsidP="004B3C4D">
            <w:pPr>
              <w:pStyle w:val="ListParagraph"/>
              <w:ind w:left="0"/>
              <w:rPr>
                <w:lang w:eastAsia="is-IS"/>
              </w:rPr>
            </w:pPr>
            <w:r w:rsidRPr="005B5DF5">
              <w:rPr>
                <w:lang w:eastAsia="is-IS"/>
              </w:rPr>
              <w:t xml:space="preserve">    666.098 </w:t>
            </w:r>
          </w:p>
        </w:tc>
        <w:tc>
          <w:tcPr>
            <w:tcW w:w="1035" w:type="dxa"/>
            <w:tcBorders>
              <w:top w:val="nil"/>
              <w:left w:val="nil"/>
              <w:bottom w:val="single" w:sz="4" w:space="0" w:color="auto"/>
              <w:right w:val="single" w:sz="4" w:space="0" w:color="auto"/>
            </w:tcBorders>
            <w:shd w:val="clear" w:color="auto" w:fill="auto"/>
            <w:noWrap/>
            <w:vAlign w:val="bottom"/>
            <w:hideMark/>
          </w:tcPr>
          <w:p w14:paraId="37B1E6CF" w14:textId="77777777" w:rsidR="00227896" w:rsidRPr="005B5DF5" w:rsidRDefault="00227896" w:rsidP="004B3C4D">
            <w:pPr>
              <w:pStyle w:val="ListParagraph"/>
              <w:ind w:left="0"/>
              <w:rPr>
                <w:lang w:eastAsia="is-IS"/>
              </w:rPr>
            </w:pPr>
            <w:r w:rsidRPr="005B5DF5">
              <w:rPr>
                <w:lang w:eastAsia="is-IS"/>
              </w:rPr>
              <w:t xml:space="preserve">    675.524 </w:t>
            </w:r>
          </w:p>
        </w:tc>
        <w:tc>
          <w:tcPr>
            <w:tcW w:w="1035" w:type="dxa"/>
            <w:tcBorders>
              <w:top w:val="nil"/>
              <w:left w:val="nil"/>
              <w:bottom w:val="single" w:sz="4" w:space="0" w:color="auto"/>
              <w:right w:val="single" w:sz="4" w:space="0" w:color="auto"/>
            </w:tcBorders>
            <w:shd w:val="clear" w:color="auto" w:fill="auto"/>
            <w:noWrap/>
            <w:vAlign w:val="bottom"/>
            <w:hideMark/>
          </w:tcPr>
          <w:p w14:paraId="3EF05C68" w14:textId="77777777" w:rsidR="00227896" w:rsidRPr="005B5DF5" w:rsidRDefault="00227896" w:rsidP="004B3C4D">
            <w:pPr>
              <w:pStyle w:val="ListParagraph"/>
              <w:ind w:left="0"/>
              <w:rPr>
                <w:lang w:eastAsia="is-IS"/>
              </w:rPr>
            </w:pPr>
            <w:r w:rsidRPr="005B5DF5">
              <w:rPr>
                <w:lang w:eastAsia="is-IS"/>
              </w:rPr>
              <w:t xml:space="preserve">    684.950 </w:t>
            </w:r>
          </w:p>
        </w:tc>
      </w:tr>
      <w:tr w:rsidR="00227896" w:rsidRPr="005B5DF5" w14:paraId="4A29529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C80B800" w14:textId="77777777" w:rsidR="00227896" w:rsidRPr="005B5DF5" w:rsidRDefault="00227896" w:rsidP="004B3C4D">
            <w:pPr>
              <w:pStyle w:val="ListParagraph"/>
              <w:ind w:left="0"/>
              <w:rPr>
                <w:lang w:eastAsia="is-IS"/>
              </w:rPr>
            </w:pPr>
            <w:r w:rsidRPr="005B5DF5">
              <w:rPr>
                <w:lang w:eastAsia="is-IS"/>
              </w:rPr>
              <w:t>291</w:t>
            </w:r>
          </w:p>
        </w:tc>
        <w:tc>
          <w:tcPr>
            <w:tcW w:w="1036" w:type="dxa"/>
            <w:tcBorders>
              <w:top w:val="nil"/>
              <w:left w:val="nil"/>
              <w:bottom w:val="single" w:sz="4" w:space="0" w:color="auto"/>
              <w:right w:val="single" w:sz="4" w:space="0" w:color="auto"/>
            </w:tcBorders>
            <w:shd w:val="clear" w:color="auto" w:fill="auto"/>
            <w:noWrap/>
            <w:vAlign w:val="bottom"/>
            <w:hideMark/>
          </w:tcPr>
          <w:p w14:paraId="611F9FC8" w14:textId="77777777" w:rsidR="00227896" w:rsidRPr="005B5DF5" w:rsidRDefault="00227896" w:rsidP="004B3C4D">
            <w:pPr>
              <w:pStyle w:val="ListParagraph"/>
              <w:ind w:left="0"/>
              <w:rPr>
                <w:lang w:eastAsia="is-IS"/>
              </w:rPr>
            </w:pPr>
            <w:r w:rsidRPr="005B5DF5">
              <w:rPr>
                <w:lang w:eastAsia="is-IS"/>
              </w:rPr>
              <w:t xml:space="preserve">    634.439 </w:t>
            </w:r>
          </w:p>
        </w:tc>
        <w:tc>
          <w:tcPr>
            <w:tcW w:w="1036" w:type="dxa"/>
            <w:tcBorders>
              <w:top w:val="nil"/>
              <w:left w:val="nil"/>
              <w:bottom w:val="single" w:sz="4" w:space="0" w:color="auto"/>
              <w:right w:val="single" w:sz="4" w:space="0" w:color="auto"/>
            </w:tcBorders>
            <w:shd w:val="clear" w:color="auto" w:fill="auto"/>
            <w:noWrap/>
            <w:vAlign w:val="bottom"/>
            <w:hideMark/>
          </w:tcPr>
          <w:p w14:paraId="154195F3" w14:textId="77777777" w:rsidR="00227896" w:rsidRPr="005B5DF5" w:rsidRDefault="00227896" w:rsidP="004B3C4D">
            <w:pPr>
              <w:pStyle w:val="ListParagraph"/>
              <w:ind w:left="0"/>
              <w:rPr>
                <w:lang w:eastAsia="is-IS"/>
              </w:rPr>
            </w:pPr>
            <w:r w:rsidRPr="005B5DF5">
              <w:rPr>
                <w:lang w:eastAsia="is-IS"/>
              </w:rPr>
              <w:t xml:space="preserve">    643.955 </w:t>
            </w:r>
          </w:p>
        </w:tc>
        <w:tc>
          <w:tcPr>
            <w:tcW w:w="1035" w:type="dxa"/>
            <w:tcBorders>
              <w:top w:val="nil"/>
              <w:left w:val="nil"/>
              <w:bottom w:val="single" w:sz="4" w:space="0" w:color="auto"/>
              <w:right w:val="single" w:sz="4" w:space="0" w:color="auto"/>
            </w:tcBorders>
            <w:shd w:val="clear" w:color="auto" w:fill="auto"/>
            <w:noWrap/>
            <w:vAlign w:val="bottom"/>
            <w:hideMark/>
          </w:tcPr>
          <w:p w14:paraId="10223A09" w14:textId="77777777" w:rsidR="00227896" w:rsidRPr="005B5DF5" w:rsidRDefault="00227896" w:rsidP="004B3C4D">
            <w:pPr>
              <w:pStyle w:val="ListParagraph"/>
              <w:ind w:left="0"/>
              <w:rPr>
                <w:lang w:eastAsia="is-IS"/>
              </w:rPr>
            </w:pPr>
            <w:r w:rsidRPr="005B5DF5">
              <w:rPr>
                <w:lang w:eastAsia="is-IS"/>
              </w:rPr>
              <w:t xml:space="preserve">    653.472 </w:t>
            </w:r>
          </w:p>
        </w:tc>
        <w:tc>
          <w:tcPr>
            <w:tcW w:w="1035" w:type="dxa"/>
            <w:tcBorders>
              <w:top w:val="nil"/>
              <w:left w:val="nil"/>
              <w:bottom w:val="single" w:sz="4" w:space="0" w:color="auto"/>
              <w:right w:val="single" w:sz="4" w:space="0" w:color="auto"/>
            </w:tcBorders>
            <w:shd w:val="clear" w:color="auto" w:fill="auto"/>
            <w:noWrap/>
            <w:vAlign w:val="bottom"/>
            <w:hideMark/>
          </w:tcPr>
          <w:p w14:paraId="0C192BF0" w14:textId="77777777" w:rsidR="00227896" w:rsidRPr="005B5DF5" w:rsidRDefault="00227896" w:rsidP="004B3C4D">
            <w:pPr>
              <w:pStyle w:val="ListParagraph"/>
              <w:ind w:left="0"/>
              <w:rPr>
                <w:lang w:eastAsia="is-IS"/>
              </w:rPr>
            </w:pPr>
            <w:r w:rsidRPr="005B5DF5">
              <w:rPr>
                <w:lang w:eastAsia="is-IS"/>
              </w:rPr>
              <w:t xml:space="preserve">    662.988 </w:t>
            </w:r>
          </w:p>
        </w:tc>
        <w:tc>
          <w:tcPr>
            <w:tcW w:w="1035" w:type="dxa"/>
            <w:tcBorders>
              <w:top w:val="nil"/>
              <w:left w:val="nil"/>
              <w:bottom w:val="single" w:sz="4" w:space="0" w:color="auto"/>
              <w:right w:val="single" w:sz="4" w:space="0" w:color="auto"/>
            </w:tcBorders>
            <w:shd w:val="clear" w:color="auto" w:fill="auto"/>
            <w:noWrap/>
            <w:vAlign w:val="bottom"/>
            <w:hideMark/>
          </w:tcPr>
          <w:p w14:paraId="3CB7404C" w14:textId="77777777" w:rsidR="00227896" w:rsidRPr="005B5DF5" w:rsidRDefault="00227896" w:rsidP="004B3C4D">
            <w:pPr>
              <w:pStyle w:val="ListParagraph"/>
              <w:ind w:left="0"/>
              <w:rPr>
                <w:lang w:eastAsia="is-IS"/>
              </w:rPr>
            </w:pPr>
            <w:r w:rsidRPr="005B5DF5">
              <w:rPr>
                <w:lang w:eastAsia="is-IS"/>
              </w:rPr>
              <w:t xml:space="preserve">    672.505 </w:t>
            </w:r>
          </w:p>
        </w:tc>
        <w:tc>
          <w:tcPr>
            <w:tcW w:w="1035" w:type="dxa"/>
            <w:tcBorders>
              <w:top w:val="nil"/>
              <w:left w:val="nil"/>
              <w:bottom w:val="single" w:sz="4" w:space="0" w:color="auto"/>
              <w:right w:val="single" w:sz="4" w:space="0" w:color="auto"/>
            </w:tcBorders>
            <w:shd w:val="clear" w:color="auto" w:fill="auto"/>
            <w:noWrap/>
            <w:vAlign w:val="bottom"/>
            <w:hideMark/>
          </w:tcPr>
          <w:p w14:paraId="5D2A8098" w14:textId="77777777" w:rsidR="00227896" w:rsidRPr="005B5DF5" w:rsidRDefault="00227896" w:rsidP="004B3C4D">
            <w:pPr>
              <w:pStyle w:val="ListParagraph"/>
              <w:ind w:left="0"/>
              <w:rPr>
                <w:lang w:eastAsia="is-IS"/>
              </w:rPr>
            </w:pPr>
            <w:r w:rsidRPr="005B5DF5">
              <w:rPr>
                <w:lang w:eastAsia="is-IS"/>
              </w:rPr>
              <w:t xml:space="preserve">    682.022 </w:t>
            </w:r>
          </w:p>
        </w:tc>
        <w:tc>
          <w:tcPr>
            <w:tcW w:w="1035" w:type="dxa"/>
            <w:tcBorders>
              <w:top w:val="nil"/>
              <w:left w:val="nil"/>
              <w:bottom w:val="single" w:sz="4" w:space="0" w:color="auto"/>
              <w:right w:val="single" w:sz="4" w:space="0" w:color="auto"/>
            </w:tcBorders>
            <w:shd w:val="clear" w:color="auto" w:fill="auto"/>
            <w:noWrap/>
            <w:vAlign w:val="bottom"/>
            <w:hideMark/>
          </w:tcPr>
          <w:p w14:paraId="42943105" w14:textId="77777777" w:rsidR="00227896" w:rsidRPr="005B5DF5" w:rsidRDefault="00227896" w:rsidP="004B3C4D">
            <w:pPr>
              <w:pStyle w:val="ListParagraph"/>
              <w:ind w:left="0"/>
              <w:rPr>
                <w:lang w:eastAsia="is-IS"/>
              </w:rPr>
            </w:pPr>
            <w:r w:rsidRPr="005B5DF5">
              <w:rPr>
                <w:lang w:eastAsia="is-IS"/>
              </w:rPr>
              <w:t xml:space="preserve">    691.538 </w:t>
            </w:r>
          </w:p>
        </w:tc>
      </w:tr>
      <w:tr w:rsidR="00227896" w:rsidRPr="005B5DF5" w14:paraId="3E67254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E51AF5D" w14:textId="77777777" w:rsidR="00227896" w:rsidRPr="005B5DF5" w:rsidRDefault="00227896" w:rsidP="004B3C4D">
            <w:pPr>
              <w:pStyle w:val="ListParagraph"/>
              <w:ind w:left="0"/>
              <w:rPr>
                <w:lang w:eastAsia="is-IS"/>
              </w:rPr>
            </w:pPr>
            <w:r w:rsidRPr="005B5DF5">
              <w:rPr>
                <w:lang w:eastAsia="is-IS"/>
              </w:rPr>
              <w:t>292</w:t>
            </w:r>
          </w:p>
        </w:tc>
        <w:tc>
          <w:tcPr>
            <w:tcW w:w="1036" w:type="dxa"/>
            <w:tcBorders>
              <w:top w:val="nil"/>
              <w:left w:val="nil"/>
              <w:bottom w:val="single" w:sz="4" w:space="0" w:color="auto"/>
              <w:right w:val="single" w:sz="4" w:space="0" w:color="auto"/>
            </w:tcBorders>
            <w:shd w:val="clear" w:color="auto" w:fill="auto"/>
            <w:noWrap/>
            <w:vAlign w:val="bottom"/>
            <w:hideMark/>
          </w:tcPr>
          <w:p w14:paraId="0EC15416" w14:textId="77777777" w:rsidR="00227896" w:rsidRPr="005B5DF5" w:rsidRDefault="00227896" w:rsidP="004B3C4D">
            <w:pPr>
              <w:pStyle w:val="ListParagraph"/>
              <w:ind w:left="0"/>
              <w:rPr>
                <w:lang w:eastAsia="is-IS"/>
              </w:rPr>
            </w:pPr>
            <w:r w:rsidRPr="005B5DF5">
              <w:rPr>
                <w:lang w:eastAsia="is-IS"/>
              </w:rPr>
              <w:t xml:space="preserve">    640.543 </w:t>
            </w:r>
          </w:p>
        </w:tc>
        <w:tc>
          <w:tcPr>
            <w:tcW w:w="1036" w:type="dxa"/>
            <w:tcBorders>
              <w:top w:val="nil"/>
              <w:left w:val="nil"/>
              <w:bottom w:val="single" w:sz="4" w:space="0" w:color="auto"/>
              <w:right w:val="single" w:sz="4" w:space="0" w:color="auto"/>
            </w:tcBorders>
            <w:shd w:val="clear" w:color="auto" w:fill="auto"/>
            <w:noWrap/>
            <w:vAlign w:val="bottom"/>
            <w:hideMark/>
          </w:tcPr>
          <w:p w14:paraId="29C3868B" w14:textId="77777777" w:rsidR="00227896" w:rsidRPr="005B5DF5" w:rsidRDefault="00227896" w:rsidP="004B3C4D">
            <w:pPr>
              <w:pStyle w:val="ListParagraph"/>
              <w:ind w:left="0"/>
              <w:rPr>
                <w:lang w:eastAsia="is-IS"/>
              </w:rPr>
            </w:pPr>
            <w:r w:rsidRPr="005B5DF5">
              <w:rPr>
                <w:lang w:eastAsia="is-IS"/>
              </w:rPr>
              <w:t xml:space="preserve">    650.151 </w:t>
            </w:r>
          </w:p>
        </w:tc>
        <w:tc>
          <w:tcPr>
            <w:tcW w:w="1035" w:type="dxa"/>
            <w:tcBorders>
              <w:top w:val="nil"/>
              <w:left w:val="nil"/>
              <w:bottom w:val="single" w:sz="4" w:space="0" w:color="auto"/>
              <w:right w:val="single" w:sz="4" w:space="0" w:color="auto"/>
            </w:tcBorders>
            <w:shd w:val="clear" w:color="auto" w:fill="auto"/>
            <w:noWrap/>
            <w:vAlign w:val="bottom"/>
            <w:hideMark/>
          </w:tcPr>
          <w:p w14:paraId="4D0D3EF6" w14:textId="77777777" w:rsidR="00227896" w:rsidRPr="005B5DF5" w:rsidRDefault="00227896" w:rsidP="004B3C4D">
            <w:pPr>
              <w:pStyle w:val="ListParagraph"/>
              <w:ind w:left="0"/>
              <w:rPr>
                <w:lang w:eastAsia="is-IS"/>
              </w:rPr>
            </w:pPr>
            <w:r w:rsidRPr="005B5DF5">
              <w:rPr>
                <w:lang w:eastAsia="is-IS"/>
              </w:rPr>
              <w:t xml:space="preserve">    659.759 </w:t>
            </w:r>
          </w:p>
        </w:tc>
        <w:tc>
          <w:tcPr>
            <w:tcW w:w="1035" w:type="dxa"/>
            <w:tcBorders>
              <w:top w:val="nil"/>
              <w:left w:val="nil"/>
              <w:bottom w:val="single" w:sz="4" w:space="0" w:color="auto"/>
              <w:right w:val="single" w:sz="4" w:space="0" w:color="auto"/>
            </w:tcBorders>
            <w:shd w:val="clear" w:color="auto" w:fill="auto"/>
            <w:noWrap/>
            <w:vAlign w:val="bottom"/>
            <w:hideMark/>
          </w:tcPr>
          <w:p w14:paraId="1035539D" w14:textId="77777777" w:rsidR="00227896" w:rsidRPr="005B5DF5" w:rsidRDefault="00227896" w:rsidP="004B3C4D">
            <w:pPr>
              <w:pStyle w:val="ListParagraph"/>
              <w:ind w:left="0"/>
              <w:rPr>
                <w:lang w:eastAsia="is-IS"/>
              </w:rPr>
            </w:pPr>
            <w:r w:rsidRPr="005B5DF5">
              <w:rPr>
                <w:lang w:eastAsia="is-IS"/>
              </w:rPr>
              <w:t xml:space="preserve">    669.368 </w:t>
            </w:r>
          </w:p>
        </w:tc>
        <w:tc>
          <w:tcPr>
            <w:tcW w:w="1035" w:type="dxa"/>
            <w:tcBorders>
              <w:top w:val="nil"/>
              <w:left w:val="nil"/>
              <w:bottom w:val="single" w:sz="4" w:space="0" w:color="auto"/>
              <w:right w:val="single" w:sz="4" w:space="0" w:color="auto"/>
            </w:tcBorders>
            <w:shd w:val="clear" w:color="auto" w:fill="auto"/>
            <w:noWrap/>
            <w:vAlign w:val="bottom"/>
            <w:hideMark/>
          </w:tcPr>
          <w:p w14:paraId="68D56541" w14:textId="77777777" w:rsidR="00227896" w:rsidRPr="005B5DF5" w:rsidRDefault="00227896" w:rsidP="004B3C4D">
            <w:pPr>
              <w:pStyle w:val="ListParagraph"/>
              <w:ind w:left="0"/>
              <w:rPr>
                <w:lang w:eastAsia="is-IS"/>
              </w:rPr>
            </w:pPr>
            <w:r w:rsidRPr="005B5DF5">
              <w:rPr>
                <w:lang w:eastAsia="is-IS"/>
              </w:rPr>
              <w:t xml:space="preserve">    678.976 </w:t>
            </w:r>
          </w:p>
        </w:tc>
        <w:tc>
          <w:tcPr>
            <w:tcW w:w="1035" w:type="dxa"/>
            <w:tcBorders>
              <w:top w:val="nil"/>
              <w:left w:val="nil"/>
              <w:bottom w:val="single" w:sz="4" w:space="0" w:color="auto"/>
              <w:right w:val="single" w:sz="4" w:space="0" w:color="auto"/>
            </w:tcBorders>
            <w:shd w:val="clear" w:color="auto" w:fill="auto"/>
            <w:noWrap/>
            <w:vAlign w:val="bottom"/>
            <w:hideMark/>
          </w:tcPr>
          <w:p w14:paraId="5D9A69CB" w14:textId="77777777" w:rsidR="00227896" w:rsidRPr="005B5DF5" w:rsidRDefault="00227896" w:rsidP="004B3C4D">
            <w:pPr>
              <w:pStyle w:val="ListParagraph"/>
              <w:ind w:left="0"/>
              <w:rPr>
                <w:lang w:eastAsia="is-IS"/>
              </w:rPr>
            </w:pPr>
            <w:r w:rsidRPr="005B5DF5">
              <w:rPr>
                <w:lang w:eastAsia="is-IS"/>
              </w:rPr>
              <w:t xml:space="preserve">    688.584 </w:t>
            </w:r>
          </w:p>
        </w:tc>
        <w:tc>
          <w:tcPr>
            <w:tcW w:w="1035" w:type="dxa"/>
            <w:tcBorders>
              <w:top w:val="nil"/>
              <w:left w:val="nil"/>
              <w:bottom w:val="single" w:sz="4" w:space="0" w:color="auto"/>
              <w:right w:val="single" w:sz="4" w:space="0" w:color="auto"/>
            </w:tcBorders>
            <w:shd w:val="clear" w:color="auto" w:fill="auto"/>
            <w:noWrap/>
            <w:vAlign w:val="bottom"/>
            <w:hideMark/>
          </w:tcPr>
          <w:p w14:paraId="07D98244" w14:textId="77777777" w:rsidR="00227896" w:rsidRPr="005B5DF5" w:rsidRDefault="00227896" w:rsidP="004B3C4D">
            <w:pPr>
              <w:pStyle w:val="ListParagraph"/>
              <w:ind w:left="0"/>
              <w:rPr>
                <w:lang w:eastAsia="is-IS"/>
              </w:rPr>
            </w:pPr>
            <w:r w:rsidRPr="005B5DF5">
              <w:rPr>
                <w:lang w:eastAsia="is-IS"/>
              </w:rPr>
              <w:t xml:space="preserve">    698.192 </w:t>
            </w:r>
          </w:p>
        </w:tc>
      </w:tr>
      <w:tr w:rsidR="00227896" w:rsidRPr="005B5DF5" w14:paraId="5B6E424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60EB01A" w14:textId="77777777" w:rsidR="00227896" w:rsidRPr="005B5DF5" w:rsidRDefault="00227896" w:rsidP="004B3C4D">
            <w:pPr>
              <w:pStyle w:val="ListParagraph"/>
              <w:ind w:left="0"/>
              <w:rPr>
                <w:lang w:eastAsia="is-IS"/>
              </w:rPr>
            </w:pPr>
            <w:r w:rsidRPr="005B5DF5">
              <w:rPr>
                <w:lang w:eastAsia="is-IS"/>
              </w:rPr>
              <w:t>293</w:t>
            </w:r>
          </w:p>
        </w:tc>
        <w:tc>
          <w:tcPr>
            <w:tcW w:w="1036" w:type="dxa"/>
            <w:tcBorders>
              <w:top w:val="nil"/>
              <w:left w:val="nil"/>
              <w:bottom w:val="single" w:sz="4" w:space="0" w:color="auto"/>
              <w:right w:val="single" w:sz="4" w:space="0" w:color="auto"/>
            </w:tcBorders>
            <w:shd w:val="clear" w:color="auto" w:fill="auto"/>
            <w:noWrap/>
            <w:vAlign w:val="bottom"/>
            <w:hideMark/>
          </w:tcPr>
          <w:p w14:paraId="4C86809B" w14:textId="77777777" w:rsidR="00227896" w:rsidRPr="005B5DF5" w:rsidRDefault="00227896" w:rsidP="004B3C4D">
            <w:pPr>
              <w:pStyle w:val="ListParagraph"/>
              <w:ind w:left="0"/>
              <w:rPr>
                <w:lang w:eastAsia="is-IS"/>
              </w:rPr>
            </w:pPr>
            <w:r w:rsidRPr="005B5DF5">
              <w:rPr>
                <w:lang w:eastAsia="is-IS"/>
              </w:rPr>
              <w:t xml:space="preserve">    646.709 </w:t>
            </w:r>
          </w:p>
        </w:tc>
        <w:tc>
          <w:tcPr>
            <w:tcW w:w="1036" w:type="dxa"/>
            <w:tcBorders>
              <w:top w:val="nil"/>
              <w:left w:val="nil"/>
              <w:bottom w:val="single" w:sz="4" w:space="0" w:color="auto"/>
              <w:right w:val="single" w:sz="4" w:space="0" w:color="auto"/>
            </w:tcBorders>
            <w:shd w:val="clear" w:color="auto" w:fill="auto"/>
            <w:noWrap/>
            <w:vAlign w:val="bottom"/>
            <w:hideMark/>
          </w:tcPr>
          <w:p w14:paraId="5F0085C3" w14:textId="77777777" w:rsidR="00227896" w:rsidRPr="005B5DF5" w:rsidRDefault="00227896" w:rsidP="004B3C4D">
            <w:pPr>
              <w:pStyle w:val="ListParagraph"/>
              <w:ind w:left="0"/>
              <w:rPr>
                <w:lang w:eastAsia="is-IS"/>
              </w:rPr>
            </w:pPr>
            <w:r w:rsidRPr="005B5DF5">
              <w:rPr>
                <w:lang w:eastAsia="is-IS"/>
              </w:rPr>
              <w:t xml:space="preserve">    656.409 </w:t>
            </w:r>
          </w:p>
        </w:tc>
        <w:tc>
          <w:tcPr>
            <w:tcW w:w="1035" w:type="dxa"/>
            <w:tcBorders>
              <w:top w:val="nil"/>
              <w:left w:val="nil"/>
              <w:bottom w:val="single" w:sz="4" w:space="0" w:color="auto"/>
              <w:right w:val="single" w:sz="4" w:space="0" w:color="auto"/>
            </w:tcBorders>
            <w:shd w:val="clear" w:color="auto" w:fill="auto"/>
            <w:noWrap/>
            <w:vAlign w:val="bottom"/>
            <w:hideMark/>
          </w:tcPr>
          <w:p w14:paraId="3218604F" w14:textId="77777777" w:rsidR="00227896" w:rsidRPr="005B5DF5" w:rsidRDefault="00227896" w:rsidP="004B3C4D">
            <w:pPr>
              <w:pStyle w:val="ListParagraph"/>
              <w:ind w:left="0"/>
              <w:rPr>
                <w:lang w:eastAsia="is-IS"/>
              </w:rPr>
            </w:pPr>
            <w:r w:rsidRPr="005B5DF5">
              <w:rPr>
                <w:lang w:eastAsia="is-IS"/>
              </w:rPr>
              <w:t xml:space="preserve">    666.110 </w:t>
            </w:r>
          </w:p>
        </w:tc>
        <w:tc>
          <w:tcPr>
            <w:tcW w:w="1035" w:type="dxa"/>
            <w:tcBorders>
              <w:top w:val="nil"/>
              <w:left w:val="nil"/>
              <w:bottom w:val="single" w:sz="4" w:space="0" w:color="auto"/>
              <w:right w:val="single" w:sz="4" w:space="0" w:color="auto"/>
            </w:tcBorders>
            <w:shd w:val="clear" w:color="auto" w:fill="auto"/>
            <w:noWrap/>
            <w:vAlign w:val="bottom"/>
            <w:hideMark/>
          </w:tcPr>
          <w:p w14:paraId="6C3381B3" w14:textId="77777777" w:rsidR="00227896" w:rsidRPr="005B5DF5" w:rsidRDefault="00227896" w:rsidP="004B3C4D">
            <w:pPr>
              <w:pStyle w:val="ListParagraph"/>
              <w:ind w:left="0"/>
              <w:rPr>
                <w:lang w:eastAsia="is-IS"/>
              </w:rPr>
            </w:pPr>
            <w:r w:rsidRPr="005B5DF5">
              <w:rPr>
                <w:lang w:eastAsia="is-IS"/>
              </w:rPr>
              <w:t xml:space="preserve">    675.810 </w:t>
            </w:r>
          </w:p>
        </w:tc>
        <w:tc>
          <w:tcPr>
            <w:tcW w:w="1035" w:type="dxa"/>
            <w:tcBorders>
              <w:top w:val="nil"/>
              <w:left w:val="nil"/>
              <w:bottom w:val="single" w:sz="4" w:space="0" w:color="auto"/>
              <w:right w:val="single" w:sz="4" w:space="0" w:color="auto"/>
            </w:tcBorders>
            <w:shd w:val="clear" w:color="auto" w:fill="auto"/>
            <w:noWrap/>
            <w:vAlign w:val="bottom"/>
            <w:hideMark/>
          </w:tcPr>
          <w:p w14:paraId="0F03A96A" w14:textId="77777777" w:rsidR="00227896" w:rsidRPr="005B5DF5" w:rsidRDefault="00227896" w:rsidP="004B3C4D">
            <w:pPr>
              <w:pStyle w:val="ListParagraph"/>
              <w:ind w:left="0"/>
              <w:rPr>
                <w:lang w:eastAsia="is-IS"/>
              </w:rPr>
            </w:pPr>
            <w:r w:rsidRPr="005B5DF5">
              <w:rPr>
                <w:lang w:eastAsia="is-IS"/>
              </w:rPr>
              <w:t xml:space="preserve">    685.511 </w:t>
            </w:r>
          </w:p>
        </w:tc>
        <w:tc>
          <w:tcPr>
            <w:tcW w:w="1035" w:type="dxa"/>
            <w:tcBorders>
              <w:top w:val="nil"/>
              <w:left w:val="nil"/>
              <w:bottom w:val="single" w:sz="4" w:space="0" w:color="auto"/>
              <w:right w:val="single" w:sz="4" w:space="0" w:color="auto"/>
            </w:tcBorders>
            <w:shd w:val="clear" w:color="auto" w:fill="auto"/>
            <w:noWrap/>
            <w:vAlign w:val="bottom"/>
            <w:hideMark/>
          </w:tcPr>
          <w:p w14:paraId="1A8704E0" w14:textId="77777777" w:rsidR="00227896" w:rsidRPr="005B5DF5" w:rsidRDefault="00227896" w:rsidP="004B3C4D">
            <w:pPr>
              <w:pStyle w:val="ListParagraph"/>
              <w:ind w:left="0"/>
              <w:rPr>
                <w:lang w:eastAsia="is-IS"/>
              </w:rPr>
            </w:pPr>
            <w:r w:rsidRPr="005B5DF5">
              <w:rPr>
                <w:lang w:eastAsia="is-IS"/>
              </w:rPr>
              <w:t xml:space="preserve">    695.212 </w:t>
            </w:r>
          </w:p>
        </w:tc>
        <w:tc>
          <w:tcPr>
            <w:tcW w:w="1035" w:type="dxa"/>
            <w:tcBorders>
              <w:top w:val="nil"/>
              <w:left w:val="nil"/>
              <w:bottom w:val="single" w:sz="4" w:space="0" w:color="auto"/>
              <w:right w:val="single" w:sz="4" w:space="0" w:color="auto"/>
            </w:tcBorders>
            <w:shd w:val="clear" w:color="auto" w:fill="auto"/>
            <w:noWrap/>
            <w:vAlign w:val="bottom"/>
            <w:hideMark/>
          </w:tcPr>
          <w:p w14:paraId="48D2D626" w14:textId="77777777" w:rsidR="00227896" w:rsidRPr="005B5DF5" w:rsidRDefault="00227896" w:rsidP="004B3C4D">
            <w:pPr>
              <w:pStyle w:val="ListParagraph"/>
              <w:ind w:left="0"/>
              <w:rPr>
                <w:lang w:eastAsia="is-IS"/>
              </w:rPr>
            </w:pPr>
            <w:r w:rsidRPr="005B5DF5">
              <w:rPr>
                <w:lang w:eastAsia="is-IS"/>
              </w:rPr>
              <w:t xml:space="preserve">    704.912 </w:t>
            </w:r>
          </w:p>
        </w:tc>
      </w:tr>
      <w:tr w:rsidR="00227896" w:rsidRPr="005B5DF5" w14:paraId="4ED258D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FF25D4A" w14:textId="77777777" w:rsidR="00227896" w:rsidRPr="005B5DF5" w:rsidRDefault="00227896" w:rsidP="004B3C4D">
            <w:pPr>
              <w:pStyle w:val="ListParagraph"/>
              <w:ind w:left="0"/>
              <w:rPr>
                <w:lang w:eastAsia="is-IS"/>
              </w:rPr>
            </w:pPr>
            <w:r w:rsidRPr="005B5DF5">
              <w:rPr>
                <w:lang w:eastAsia="is-IS"/>
              </w:rPr>
              <w:t>294</w:t>
            </w:r>
          </w:p>
        </w:tc>
        <w:tc>
          <w:tcPr>
            <w:tcW w:w="1036" w:type="dxa"/>
            <w:tcBorders>
              <w:top w:val="nil"/>
              <w:left w:val="nil"/>
              <w:bottom w:val="single" w:sz="4" w:space="0" w:color="auto"/>
              <w:right w:val="single" w:sz="4" w:space="0" w:color="auto"/>
            </w:tcBorders>
            <w:shd w:val="clear" w:color="auto" w:fill="auto"/>
            <w:noWrap/>
            <w:vAlign w:val="bottom"/>
            <w:hideMark/>
          </w:tcPr>
          <w:p w14:paraId="7FF1A723" w14:textId="77777777" w:rsidR="00227896" w:rsidRPr="005B5DF5" w:rsidRDefault="00227896" w:rsidP="004B3C4D">
            <w:pPr>
              <w:pStyle w:val="ListParagraph"/>
              <w:ind w:left="0"/>
              <w:rPr>
                <w:lang w:eastAsia="is-IS"/>
              </w:rPr>
            </w:pPr>
            <w:r w:rsidRPr="005B5DF5">
              <w:rPr>
                <w:lang w:eastAsia="is-IS"/>
              </w:rPr>
              <w:t xml:space="preserve">    652.936 </w:t>
            </w:r>
          </w:p>
        </w:tc>
        <w:tc>
          <w:tcPr>
            <w:tcW w:w="1036" w:type="dxa"/>
            <w:tcBorders>
              <w:top w:val="nil"/>
              <w:left w:val="nil"/>
              <w:bottom w:val="single" w:sz="4" w:space="0" w:color="auto"/>
              <w:right w:val="single" w:sz="4" w:space="0" w:color="auto"/>
            </w:tcBorders>
            <w:shd w:val="clear" w:color="auto" w:fill="auto"/>
            <w:noWrap/>
            <w:vAlign w:val="bottom"/>
            <w:hideMark/>
          </w:tcPr>
          <w:p w14:paraId="74A5DFF3" w14:textId="77777777" w:rsidR="00227896" w:rsidRPr="005B5DF5" w:rsidRDefault="00227896" w:rsidP="004B3C4D">
            <w:pPr>
              <w:pStyle w:val="ListParagraph"/>
              <w:ind w:left="0"/>
              <w:rPr>
                <w:lang w:eastAsia="is-IS"/>
              </w:rPr>
            </w:pPr>
            <w:r w:rsidRPr="005B5DF5">
              <w:rPr>
                <w:lang w:eastAsia="is-IS"/>
              </w:rPr>
              <w:t xml:space="preserve">    662.730 </w:t>
            </w:r>
          </w:p>
        </w:tc>
        <w:tc>
          <w:tcPr>
            <w:tcW w:w="1035" w:type="dxa"/>
            <w:tcBorders>
              <w:top w:val="nil"/>
              <w:left w:val="nil"/>
              <w:bottom w:val="single" w:sz="4" w:space="0" w:color="auto"/>
              <w:right w:val="single" w:sz="4" w:space="0" w:color="auto"/>
            </w:tcBorders>
            <w:shd w:val="clear" w:color="auto" w:fill="auto"/>
            <w:noWrap/>
            <w:vAlign w:val="bottom"/>
            <w:hideMark/>
          </w:tcPr>
          <w:p w14:paraId="1A8D5F65" w14:textId="77777777" w:rsidR="00227896" w:rsidRPr="005B5DF5" w:rsidRDefault="00227896" w:rsidP="004B3C4D">
            <w:pPr>
              <w:pStyle w:val="ListParagraph"/>
              <w:ind w:left="0"/>
              <w:rPr>
                <w:lang w:eastAsia="is-IS"/>
              </w:rPr>
            </w:pPr>
            <w:r w:rsidRPr="005B5DF5">
              <w:rPr>
                <w:lang w:eastAsia="is-IS"/>
              </w:rPr>
              <w:t xml:space="preserve">    672.524 </w:t>
            </w:r>
          </w:p>
        </w:tc>
        <w:tc>
          <w:tcPr>
            <w:tcW w:w="1035" w:type="dxa"/>
            <w:tcBorders>
              <w:top w:val="nil"/>
              <w:left w:val="nil"/>
              <w:bottom w:val="single" w:sz="4" w:space="0" w:color="auto"/>
              <w:right w:val="single" w:sz="4" w:space="0" w:color="auto"/>
            </w:tcBorders>
            <w:shd w:val="clear" w:color="auto" w:fill="auto"/>
            <w:noWrap/>
            <w:vAlign w:val="bottom"/>
            <w:hideMark/>
          </w:tcPr>
          <w:p w14:paraId="3C9171BF" w14:textId="77777777" w:rsidR="00227896" w:rsidRPr="005B5DF5" w:rsidRDefault="00227896" w:rsidP="004B3C4D">
            <w:pPr>
              <w:pStyle w:val="ListParagraph"/>
              <w:ind w:left="0"/>
              <w:rPr>
                <w:lang w:eastAsia="is-IS"/>
              </w:rPr>
            </w:pPr>
            <w:r w:rsidRPr="005B5DF5">
              <w:rPr>
                <w:lang w:eastAsia="is-IS"/>
              </w:rPr>
              <w:t xml:space="preserve">    682.318 </w:t>
            </w:r>
          </w:p>
        </w:tc>
        <w:tc>
          <w:tcPr>
            <w:tcW w:w="1035" w:type="dxa"/>
            <w:tcBorders>
              <w:top w:val="nil"/>
              <w:left w:val="nil"/>
              <w:bottom w:val="single" w:sz="4" w:space="0" w:color="auto"/>
              <w:right w:val="single" w:sz="4" w:space="0" w:color="auto"/>
            </w:tcBorders>
            <w:shd w:val="clear" w:color="auto" w:fill="auto"/>
            <w:noWrap/>
            <w:vAlign w:val="bottom"/>
            <w:hideMark/>
          </w:tcPr>
          <w:p w14:paraId="32C56DE0" w14:textId="77777777" w:rsidR="00227896" w:rsidRPr="005B5DF5" w:rsidRDefault="00227896" w:rsidP="004B3C4D">
            <w:pPr>
              <w:pStyle w:val="ListParagraph"/>
              <w:ind w:left="0"/>
              <w:rPr>
                <w:lang w:eastAsia="is-IS"/>
              </w:rPr>
            </w:pPr>
            <w:r w:rsidRPr="005B5DF5">
              <w:rPr>
                <w:lang w:eastAsia="is-IS"/>
              </w:rPr>
              <w:t xml:space="preserve">    692.112 </w:t>
            </w:r>
          </w:p>
        </w:tc>
        <w:tc>
          <w:tcPr>
            <w:tcW w:w="1035" w:type="dxa"/>
            <w:tcBorders>
              <w:top w:val="nil"/>
              <w:left w:val="nil"/>
              <w:bottom w:val="single" w:sz="4" w:space="0" w:color="auto"/>
              <w:right w:val="single" w:sz="4" w:space="0" w:color="auto"/>
            </w:tcBorders>
            <w:shd w:val="clear" w:color="auto" w:fill="auto"/>
            <w:noWrap/>
            <w:vAlign w:val="bottom"/>
            <w:hideMark/>
          </w:tcPr>
          <w:p w14:paraId="5B14FAC6" w14:textId="77777777" w:rsidR="00227896" w:rsidRPr="005B5DF5" w:rsidRDefault="00227896" w:rsidP="004B3C4D">
            <w:pPr>
              <w:pStyle w:val="ListParagraph"/>
              <w:ind w:left="0"/>
              <w:rPr>
                <w:lang w:eastAsia="is-IS"/>
              </w:rPr>
            </w:pPr>
            <w:r w:rsidRPr="005B5DF5">
              <w:rPr>
                <w:lang w:eastAsia="is-IS"/>
              </w:rPr>
              <w:t xml:space="preserve">    701.906 </w:t>
            </w:r>
          </w:p>
        </w:tc>
        <w:tc>
          <w:tcPr>
            <w:tcW w:w="1035" w:type="dxa"/>
            <w:tcBorders>
              <w:top w:val="nil"/>
              <w:left w:val="nil"/>
              <w:bottom w:val="single" w:sz="4" w:space="0" w:color="auto"/>
              <w:right w:val="single" w:sz="4" w:space="0" w:color="auto"/>
            </w:tcBorders>
            <w:shd w:val="clear" w:color="auto" w:fill="auto"/>
            <w:noWrap/>
            <w:vAlign w:val="bottom"/>
            <w:hideMark/>
          </w:tcPr>
          <w:p w14:paraId="4EE553F2" w14:textId="77777777" w:rsidR="00227896" w:rsidRPr="005B5DF5" w:rsidRDefault="00227896" w:rsidP="004B3C4D">
            <w:pPr>
              <w:pStyle w:val="ListParagraph"/>
              <w:ind w:left="0"/>
              <w:rPr>
                <w:lang w:eastAsia="is-IS"/>
              </w:rPr>
            </w:pPr>
            <w:r w:rsidRPr="005B5DF5">
              <w:rPr>
                <w:lang w:eastAsia="is-IS"/>
              </w:rPr>
              <w:t xml:space="preserve">    711.700 </w:t>
            </w:r>
          </w:p>
        </w:tc>
      </w:tr>
      <w:tr w:rsidR="00227896" w:rsidRPr="005B5DF5" w14:paraId="4F3C916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6A6CF1F" w14:textId="77777777" w:rsidR="00227896" w:rsidRPr="005B5DF5" w:rsidRDefault="00227896" w:rsidP="004B3C4D">
            <w:pPr>
              <w:pStyle w:val="ListParagraph"/>
              <w:ind w:left="0"/>
              <w:rPr>
                <w:lang w:eastAsia="is-IS"/>
              </w:rPr>
            </w:pPr>
            <w:r w:rsidRPr="005B5DF5">
              <w:rPr>
                <w:lang w:eastAsia="is-IS"/>
              </w:rPr>
              <w:t>295</w:t>
            </w:r>
          </w:p>
        </w:tc>
        <w:tc>
          <w:tcPr>
            <w:tcW w:w="1036" w:type="dxa"/>
            <w:tcBorders>
              <w:top w:val="nil"/>
              <w:left w:val="nil"/>
              <w:bottom w:val="single" w:sz="4" w:space="0" w:color="auto"/>
              <w:right w:val="single" w:sz="4" w:space="0" w:color="auto"/>
            </w:tcBorders>
            <w:shd w:val="clear" w:color="auto" w:fill="auto"/>
            <w:noWrap/>
            <w:vAlign w:val="bottom"/>
            <w:hideMark/>
          </w:tcPr>
          <w:p w14:paraId="7864E01B" w14:textId="77777777" w:rsidR="00227896" w:rsidRPr="005B5DF5" w:rsidRDefault="00227896" w:rsidP="004B3C4D">
            <w:pPr>
              <w:pStyle w:val="ListParagraph"/>
              <w:ind w:left="0"/>
              <w:rPr>
                <w:lang w:eastAsia="is-IS"/>
              </w:rPr>
            </w:pPr>
            <w:r w:rsidRPr="005B5DF5">
              <w:rPr>
                <w:lang w:eastAsia="is-IS"/>
              </w:rPr>
              <w:t xml:space="preserve">    659.225 </w:t>
            </w:r>
          </w:p>
        </w:tc>
        <w:tc>
          <w:tcPr>
            <w:tcW w:w="1036" w:type="dxa"/>
            <w:tcBorders>
              <w:top w:val="nil"/>
              <w:left w:val="nil"/>
              <w:bottom w:val="single" w:sz="4" w:space="0" w:color="auto"/>
              <w:right w:val="single" w:sz="4" w:space="0" w:color="auto"/>
            </w:tcBorders>
            <w:shd w:val="clear" w:color="auto" w:fill="auto"/>
            <w:noWrap/>
            <w:vAlign w:val="bottom"/>
            <w:hideMark/>
          </w:tcPr>
          <w:p w14:paraId="50F651C9" w14:textId="77777777" w:rsidR="00227896" w:rsidRPr="005B5DF5" w:rsidRDefault="00227896" w:rsidP="004B3C4D">
            <w:pPr>
              <w:pStyle w:val="ListParagraph"/>
              <w:ind w:left="0"/>
              <w:rPr>
                <w:lang w:eastAsia="is-IS"/>
              </w:rPr>
            </w:pPr>
            <w:r w:rsidRPr="005B5DF5">
              <w:rPr>
                <w:lang w:eastAsia="is-IS"/>
              </w:rPr>
              <w:t xml:space="preserve">    669.113 </w:t>
            </w:r>
          </w:p>
        </w:tc>
        <w:tc>
          <w:tcPr>
            <w:tcW w:w="1035" w:type="dxa"/>
            <w:tcBorders>
              <w:top w:val="nil"/>
              <w:left w:val="nil"/>
              <w:bottom w:val="single" w:sz="4" w:space="0" w:color="auto"/>
              <w:right w:val="single" w:sz="4" w:space="0" w:color="auto"/>
            </w:tcBorders>
            <w:shd w:val="clear" w:color="auto" w:fill="auto"/>
            <w:noWrap/>
            <w:vAlign w:val="bottom"/>
            <w:hideMark/>
          </w:tcPr>
          <w:p w14:paraId="14AC6E1B" w14:textId="77777777" w:rsidR="00227896" w:rsidRPr="005B5DF5" w:rsidRDefault="00227896" w:rsidP="004B3C4D">
            <w:pPr>
              <w:pStyle w:val="ListParagraph"/>
              <w:ind w:left="0"/>
              <w:rPr>
                <w:lang w:eastAsia="is-IS"/>
              </w:rPr>
            </w:pPr>
            <w:r w:rsidRPr="005B5DF5">
              <w:rPr>
                <w:lang w:eastAsia="is-IS"/>
              </w:rPr>
              <w:t xml:space="preserve">    679.002 </w:t>
            </w:r>
          </w:p>
        </w:tc>
        <w:tc>
          <w:tcPr>
            <w:tcW w:w="1035" w:type="dxa"/>
            <w:tcBorders>
              <w:top w:val="nil"/>
              <w:left w:val="nil"/>
              <w:bottom w:val="single" w:sz="4" w:space="0" w:color="auto"/>
              <w:right w:val="single" w:sz="4" w:space="0" w:color="auto"/>
            </w:tcBorders>
            <w:shd w:val="clear" w:color="auto" w:fill="auto"/>
            <w:noWrap/>
            <w:vAlign w:val="bottom"/>
            <w:hideMark/>
          </w:tcPr>
          <w:p w14:paraId="3608AC5E" w14:textId="77777777" w:rsidR="00227896" w:rsidRPr="005B5DF5" w:rsidRDefault="00227896" w:rsidP="004B3C4D">
            <w:pPr>
              <w:pStyle w:val="ListParagraph"/>
              <w:ind w:left="0"/>
              <w:rPr>
                <w:lang w:eastAsia="is-IS"/>
              </w:rPr>
            </w:pPr>
            <w:r w:rsidRPr="005B5DF5">
              <w:rPr>
                <w:lang w:eastAsia="is-IS"/>
              </w:rPr>
              <w:t xml:space="preserve">    688.890 </w:t>
            </w:r>
          </w:p>
        </w:tc>
        <w:tc>
          <w:tcPr>
            <w:tcW w:w="1035" w:type="dxa"/>
            <w:tcBorders>
              <w:top w:val="nil"/>
              <w:left w:val="nil"/>
              <w:bottom w:val="single" w:sz="4" w:space="0" w:color="auto"/>
              <w:right w:val="single" w:sz="4" w:space="0" w:color="auto"/>
            </w:tcBorders>
            <w:shd w:val="clear" w:color="auto" w:fill="auto"/>
            <w:noWrap/>
            <w:vAlign w:val="bottom"/>
            <w:hideMark/>
          </w:tcPr>
          <w:p w14:paraId="05C97296" w14:textId="77777777" w:rsidR="00227896" w:rsidRPr="005B5DF5" w:rsidRDefault="00227896" w:rsidP="004B3C4D">
            <w:pPr>
              <w:pStyle w:val="ListParagraph"/>
              <w:ind w:left="0"/>
              <w:rPr>
                <w:lang w:eastAsia="is-IS"/>
              </w:rPr>
            </w:pPr>
            <w:r w:rsidRPr="005B5DF5">
              <w:rPr>
                <w:lang w:eastAsia="is-IS"/>
              </w:rPr>
              <w:t xml:space="preserve">    698.779 </w:t>
            </w:r>
          </w:p>
        </w:tc>
        <w:tc>
          <w:tcPr>
            <w:tcW w:w="1035" w:type="dxa"/>
            <w:tcBorders>
              <w:top w:val="nil"/>
              <w:left w:val="nil"/>
              <w:bottom w:val="single" w:sz="4" w:space="0" w:color="auto"/>
              <w:right w:val="single" w:sz="4" w:space="0" w:color="auto"/>
            </w:tcBorders>
            <w:shd w:val="clear" w:color="auto" w:fill="auto"/>
            <w:noWrap/>
            <w:vAlign w:val="bottom"/>
            <w:hideMark/>
          </w:tcPr>
          <w:p w14:paraId="1C3D8F34" w14:textId="77777777" w:rsidR="00227896" w:rsidRPr="005B5DF5" w:rsidRDefault="00227896" w:rsidP="004B3C4D">
            <w:pPr>
              <w:pStyle w:val="ListParagraph"/>
              <w:ind w:left="0"/>
              <w:rPr>
                <w:lang w:eastAsia="is-IS"/>
              </w:rPr>
            </w:pPr>
            <w:r w:rsidRPr="005B5DF5">
              <w:rPr>
                <w:lang w:eastAsia="is-IS"/>
              </w:rPr>
              <w:t xml:space="preserve">    708.667 </w:t>
            </w:r>
          </w:p>
        </w:tc>
        <w:tc>
          <w:tcPr>
            <w:tcW w:w="1035" w:type="dxa"/>
            <w:tcBorders>
              <w:top w:val="nil"/>
              <w:left w:val="nil"/>
              <w:bottom w:val="single" w:sz="4" w:space="0" w:color="auto"/>
              <w:right w:val="single" w:sz="4" w:space="0" w:color="auto"/>
            </w:tcBorders>
            <w:shd w:val="clear" w:color="auto" w:fill="auto"/>
            <w:noWrap/>
            <w:vAlign w:val="bottom"/>
            <w:hideMark/>
          </w:tcPr>
          <w:p w14:paraId="00AB85E7" w14:textId="77777777" w:rsidR="00227896" w:rsidRPr="005B5DF5" w:rsidRDefault="00227896" w:rsidP="004B3C4D">
            <w:pPr>
              <w:pStyle w:val="ListParagraph"/>
              <w:ind w:left="0"/>
              <w:rPr>
                <w:lang w:eastAsia="is-IS"/>
              </w:rPr>
            </w:pPr>
            <w:r w:rsidRPr="005B5DF5">
              <w:rPr>
                <w:lang w:eastAsia="is-IS"/>
              </w:rPr>
              <w:t xml:space="preserve">    718.555 </w:t>
            </w:r>
          </w:p>
        </w:tc>
      </w:tr>
      <w:tr w:rsidR="00227896" w:rsidRPr="005B5DF5" w14:paraId="395578A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1A24BB8" w14:textId="77777777" w:rsidR="00227896" w:rsidRPr="005B5DF5" w:rsidRDefault="00227896" w:rsidP="004B3C4D">
            <w:pPr>
              <w:pStyle w:val="ListParagraph"/>
              <w:ind w:left="0"/>
              <w:rPr>
                <w:lang w:eastAsia="is-IS"/>
              </w:rPr>
            </w:pPr>
            <w:r w:rsidRPr="005B5DF5">
              <w:rPr>
                <w:lang w:eastAsia="is-IS"/>
              </w:rPr>
              <w:t>296</w:t>
            </w:r>
          </w:p>
        </w:tc>
        <w:tc>
          <w:tcPr>
            <w:tcW w:w="1036" w:type="dxa"/>
            <w:tcBorders>
              <w:top w:val="nil"/>
              <w:left w:val="nil"/>
              <w:bottom w:val="single" w:sz="4" w:space="0" w:color="auto"/>
              <w:right w:val="single" w:sz="4" w:space="0" w:color="auto"/>
            </w:tcBorders>
            <w:shd w:val="clear" w:color="auto" w:fill="auto"/>
            <w:noWrap/>
            <w:vAlign w:val="bottom"/>
            <w:hideMark/>
          </w:tcPr>
          <w:p w14:paraId="2A3FC576" w14:textId="77777777" w:rsidR="00227896" w:rsidRPr="005B5DF5" w:rsidRDefault="00227896" w:rsidP="004B3C4D">
            <w:pPr>
              <w:pStyle w:val="ListParagraph"/>
              <w:ind w:left="0"/>
              <w:rPr>
                <w:lang w:eastAsia="is-IS"/>
              </w:rPr>
            </w:pPr>
            <w:r w:rsidRPr="005B5DF5">
              <w:rPr>
                <w:lang w:eastAsia="is-IS"/>
              </w:rPr>
              <w:t xml:space="preserve">    665.577 </w:t>
            </w:r>
          </w:p>
        </w:tc>
        <w:tc>
          <w:tcPr>
            <w:tcW w:w="1036" w:type="dxa"/>
            <w:tcBorders>
              <w:top w:val="nil"/>
              <w:left w:val="nil"/>
              <w:bottom w:val="single" w:sz="4" w:space="0" w:color="auto"/>
              <w:right w:val="single" w:sz="4" w:space="0" w:color="auto"/>
            </w:tcBorders>
            <w:shd w:val="clear" w:color="auto" w:fill="auto"/>
            <w:noWrap/>
            <w:vAlign w:val="bottom"/>
            <w:hideMark/>
          </w:tcPr>
          <w:p w14:paraId="6B86FDC1" w14:textId="77777777" w:rsidR="00227896" w:rsidRPr="005B5DF5" w:rsidRDefault="00227896" w:rsidP="004B3C4D">
            <w:pPr>
              <w:pStyle w:val="ListParagraph"/>
              <w:ind w:left="0"/>
              <w:rPr>
                <w:lang w:eastAsia="is-IS"/>
              </w:rPr>
            </w:pPr>
            <w:r w:rsidRPr="005B5DF5">
              <w:rPr>
                <w:lang w:eastAsia="is-IS"/>
              </w:rPr>
              <w:t xml:space="preserve">    675.561 </w:t>
            </w:r>
          </w:p>
        </w:tc>
        <w:tc>
          <w:tcPr>
            <w:tcW w:w="1035" w:type="dxa"/>
            <w:tcBorders>
              <w:top w:val="nil"/>
              <w:left w:val="nil"/>
              <w:bottom w:val="single" w:sz="4" w:space="0" w:color="auto"/>
              <w:right w:val="single" w:sz="4" w:space="0" w:color="auto"/>
            </w:tcBorders>
            <w:shd w:val="clear" w:color="auto" w:fill="auto"/>
            <w:noWrap/>
            <w:vAlign w:val="bottom"/>
            <w:hideMark/>
          </w:tcPr>
          <w:p w14:paraId="34C1D6AA" w14:textId="77777777" w:rsidR="00227896" w:rsidRPr="005B5DF5" w:rsidRDefault="00227896" w:rsidP="004B3C4D">
            <w:pPr>
              <w:pStyle w:val="ListParagraph"/>
              <w:ind w:left="0"/>
              <w:rPr>
                <w:lang w:eastAsia="is-IS"/>
              </w:rPr>
            </w:pPr>
            <w:r w:rsidRPr="005B5DF5">
              <w:rPr>
                <w:lang w:eastAsia="is-IS"/>
              </w:rPr>
              <w:t xml:space="preserve">    685.545 </w:t>
            </w:r>
          </w:p>
        </w:tc>
        <w:tc>
          <w:tcPr>
            <w:tcW w:w="1035" w:type="dxa"/>
            <w:tcBorders>
              <w:top w:val="nil"/>
              <w:left w:val="nil"/>
              <w:bottom w:val="single" w:sz="4" w:space="0" w:color="auto"/>
              <w:right w:val="single" w:sz="4" w:space="0" w:color="auto"/>
            </w:tcBorders>
            <w:shd w:val="clear" w:color="auto" w:fill="auto"/>
            <w:noWrap/>
            <w:vAlign w:val="bottom"/>
            <w:hideMark/>
          </w:tcPr>
          <w:p w14:paraId="0B5513D9" w14:textId="77777777" w:rsidR="00227896" w:rsidRPr="005B5DF5" w:rsidRDefault="00227896" w:rsidP="004B3C4D">
            <w:pPr>
              <w:pStyle w:val="ListParagraph"/>
              <w:ind w:left="0"/>
              <w:rPr>
                <w:lang w:eastAsia="is-IS"/>
              </w:rPr>
            </w:pPr>
            <w:r w:rsidRPr="005B5DF5">
              <w:rPr>
                <w:lang w:eastAsia="is-IS"/>
              </w:rPr>
              <w:t xml:space="preserve">    695.528 </w:t>
            </w:r>
          </w:p>
        </w:tc>
        <w:tc>
          <w:tcPr>
            <w:tcW w:w="1035" w:type="dxa"/>
            <w:tcBorders>
              <w:top w:val="nil"/>
              <w:left w:val="nil"/>
              <w:bottom w:val="single" w:sz="4" w:space="0" w:color="auto"/>
              <w:right w:val="single" w:sz="4" w:space="0" w:color="auto"/>
            </w:tcBorders>
            <w:shd w:val="clear" w:color="auto" w:fill="auto"/>
            <w:noWrap/>
            <w:vAlign w:val="bottom"/>
            <w:hideMark/>
          </w:tcPr>
          <w:p w14:paraId="59E7285F" w14:textId="77777777" w:rsidR="00227896" w:rsidRPr="005B5DF5" w:rsidRDefault="00227896" w:rsidP="004B3C4D">
            <w:pPr>
              <w:pStyle w:val="ListParagraph"/>
              <w:ind w:left="0"/>
              <w:rPr>
                <w:lang w:eastAsia="is-IS"/>
              </w:rPr>
            </w:pPr>
            <w:r w:rsidRPr="005B5DF5">
              <w:rPr>
                <w:lang w:eastAsia="is-IS"/>
              </w:rPr>
              <w:t xml:space="preserve">    705.512 </w:t>
            </w:r>
          </w:p>
        </w:tc>
        <w:tc>
          <w:tcPr>
            <w:tcW w:w="1035" w:type="dxa"/>
            <w:tcBorders>
              <w:top w:val="nil"/>
              <w:left w:val="nil"/>
              <w:bottom w:val="single" w:sz="4" w:space="0" w:color="auto"/>
              <w:right w:val="single" w:sz="4" w:space="0" w:color="auto"/>
            </w:tcBorders>
            <w:shd w:val="clear" w:color="auto" w:fill="auto"/>
            <w:noWrap/>
            <w:vAlign w:val="bottom"/>
            <w:hideMark/>
          </w:tcPr>
          <w:p w14:paraId="1404BBBA" w14:textId="77777777" w:rsidR="00227896" w:rsidRPr="005B5DF5" w:rsidRDefault="00227896" w:rsidP="004B3C4D">
            <w:pPr>
              <w:pStyle w:val="ListParagraph"/>
              <w:ind w:left="0"/>
              <w:rPr>
                <w:lang w:eastAsia="is-IS"/>
              </w:rPr>
            </w:pPr>
            <w:r w:rsidRPr="005B5DF5">
              <w:rPr>
                <w:lang w:eastAsia="is-IS"/>
              </w:rPr>
              <w:t xml:space="preserve">    715.496 </w:t>
            </w:r>
          </w:p>
        </w:tc>
        <w:tc>
          <w:tcPr>
            <w:tcW w:w="1035" w:type="dxa"/>
            <w:tcBorders>
              <w:top w:val="nil"/>
              <w:left w:val="nil"/>
              <w:bottom w:val="single" w:sz="4" w:space="0" w:color="auto"/>
              <w:right w:val="single" w:sz="4" w:space="0" w:color="auto"/>
            </w:tcBorders>
            <w:shd w:val="clear" w:color="auto" w:fill="auto"/>
            <w:noWrap/>
            <w:vAlign w:val="bottom"/>
            <w:hideMark/>
          </w:tcPr>
          <w:p w14:paraId="14A281AD" w14:textId="77777777" w:rsidR="00227896" w:rsidRPr="005B5DF5" w:rsidRDefault="00227896" w:rsidP="004B3C4D">
            <w:pPr>
              <w:pStyle w:val="ListParagraph"/>
              <w:ind w:left="0"/>
              <w:rPr>
                <w:lang w:eastAsia="is-IS"/>
              </w:rPr>
            </w:pPr>
            <w:r w:rsidRPr="005B5DF5">
              <w:rPr>
                <w:lang w:eastAsia="is-IS"/>
              </w:rPr>
              <w:t xml:space="preserve">    725.479 </w:t>
            </w:r>
          </w:p>
        </w:tc>
      </w:tr>
      <w:tr w:rsidR="00227896" w:rsidRPr="005B5DF5" w14:paraId="0A21B29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F0372D8" w14:textId="77777777" w:rsidR="00227896" w:rsidRPr="005B5DF5" w:rsidRDefault="00227896" w:rsidP="004B3C4D">
            <w:pPr>
              <w:pStyle w:val="ListParagraph"/>
              <w:ind w:left="0"/>
              <w:rPr>
                <w:lang w:eastAsia="is-IS"/>
              </w:rPr>
            </w:pPr>
            <w:r w:rsidRPr="005B5DF5">
              <w:rPr>
                <w:lang w:eastAsia="is-IS"/>
              </w:rPr>
              <w:t>297</w:t>
            </w:r>
          </w:p>
        </w:tc>
        <w:tc>
          <w:tcPr>
            <w:tcW w:w="1036" w:type="dxa"/>
            <w:tcBorders>
              <w:top w:val="nil"/>
              <w:left w:val="nil"/>
              <w:bottom w:val="single" w:sz="4" w:space="0" w:color="auto"/>
              <w:right w:val="single" w:sz="4" w:space="0" w:color="auto"/>
            </w:tcBorders>
            <w:shd w:val="clear" w:color="auto" w:fill="auto"/>
            <w:noWrap/>
            <w:vAlign w:val="bottom"/>
            <w:hideMark/>
          </w:tcPr>
          <w:p w14:paraId="625994D2" w14:textId="77777777" w:rsidR="00227896" w:rsidRPr="005B5DF5" w:rsidRDefault="00227896" w:rsidP="004B3C4D">
            <w:pPr>
              <w:pStyle w:val="ListParagraph"/>
              <w:ind w:left="0"/>
              <w:rPr>
                <w:lang w:eastAsia="is-IS"/>
              </w:rPr>
            </w:pPr>
            <w:r w:rsidRPr="005B5DF5">
              <w:rPr>
                <w:lang w:eastAsia="is-IS"/>
              </w:rPr>
              <w:t xml:space="preserve">    671.993 </w:t>
            </w:r>
          </w:p>
        </w:tc>
        <w:tc>
          <w:tcPr>
            <w:tcW w:w="1036" w:type="dxa"/>
            <w:tcBorders>
              <w:top w:val="nil"/>
              <w:left w:val="nil"/>
              <w:bottom w:val="single" w:sz="4" w:space="0" w:color="auto"/>
              <w:right w:val="single" w:sz="4" w:space="0" w:color="auto"/>
            </w:tcBorders>
            <w:shd w:val="clear" w:color="auto" w:fill="auto"/>
            <w:noWrap/>
            <w:vAlign w:val="bottom"/>
            <w:hideMark/>
          </w:tcPr>
          <w:p w14:paraId="21AF19A7" w14:textId="77777777" w:rsidR="00227896" w:rsidRPr="005B5DF5" w:rsidRDefault="00227896" w:rsidP="004B3C4D">
            <w:pPr>
              <w:pStyle w:val="ListParagraph"/>
              <w:ind w:left="0"/>
              <w:rPr>
                <w:lang w:eastAsia="is-IS"/>
              </w:rPr>
            </w:pPr>
            <w:r w:rsidRPr="005B5DF5">
              <w:rPr>
                <w:lang w:eastAsia="is-IS"/>
              </w:rPr>
              <w:t xml:space="preserve">    682.073 </w:t>
            </w:r>
          </w:p>
        </w:tc>
        <w:tc>
          <w:tcPr>
            <w:tcW w:w="1035" w:type="dxa"/>
            <w:tcBorders>
              <w:top w:val="nil"/>
              <w:left w:val="nil"/>
              <w:bottom w:val="single" w:sz="4" w:space="0" w:color="auto"/>
              <w:right w:val="single" w:sz="4" w:space="0" w:color="auto"/>
            </w:tcBorders>
            <w:shd w:val="clear" w:color="auto" w:fill="auto"/>
            <w:noWrap/>
            <w:vAlign w:val="bottom"/>
            <w:hideMark/>
          </w:tcPr>
          <w:p w14:paraId="5577DB95" w14:textId="77777777" w:rsidR="00227896" w:rsidRPr="005B5DF5" w:rsidRDefault="00227896" w:rsidP="004B3C4D">
            <w:pPr>
              <w:pStyle w:val="ListParagraph"/>
              <w:ind w:left="0"/>
              <w:rPr>
                <w:lang w:eastAsia="is-IS"/>
              </w:rPr>
            </w:pPr>
            <w:r w:rsidRPr="005B5DF5">
              <w:rPr>
                <w:lang w:eastAsia="is-IS"/>
              </w:rPr>
              <w:t xml:space="preserve">    692.153 </w:t>
            </w:r>
          </w:p>
        </w:tc>
        <w:tc>
          <w:tcPr>
            <w:tcW w:w="1035" w:type="dxa"/>
            <w:tcBorders>
              <w:top w:val="nil"/>
              <w:left w:val="nil"/>
              <w:bottom w:val="single" w:sz="4" w:space="0" w:color="auto"/>
              <w:right w:val="single" w:sz="4" w:space="0" w:color="auto"/>
            </w:tcBorders>
            <w:shd w:val="clear" w:color="auto" w:fill="auto"/>
            <w:noWrap/>
            <w:vAlign w:val="bottom"/>
            <w:hideMark/>
          </w:tcPr>
          <w:p w14:paraId="722FBAA4" w14:textId="77777777" w:rsidR="00227896" w:rsidRPr="005B5DF5" w:rsidRDefault="00227896" w:rsidP="004B3C4D">
            <w:pPr>
              <w:pStyle w:val="ListParagraph"/>
              <w:ind w:left="0"/>
              <w:rPr>
                <w:lang w:eastAsia="is-IS"/>
              </w:rPr>
            </w:pPr>
            <w:r w:rsidRPr="005B5DF5">
              <w:rPr>
                <w:lang w:eastAsia="is-IS"/>
              </w:rPr>
              <w:t xml:space="preserve">    702.233 </w:t>
            </w:r>
          </w:p>
        </w:tc>
        <w:tc>
          <w:tcPr>
            <w:tcW w:w="1035" w:type="dxa"/>
            <w:tcBorders>
              <w:top w:val="nil"/>
              <w:left w:val="nil"/>
              <w:bottom w:val="single" w:sz="4" w:space="0" w:color="auto"/>
              <w:right w:val="single" w:sz="4" w:space="0" w:color="auto"/>
            </w:tcBorders>
            <w:shd w:val="clear" w:color="auto" w:fill="auto"/>
            <w:noWrap/>
            <w:vAlign w:val="bottom"/>
            <w:hideMark/>
          </w:tcPr>
          <w:p w14:paraId="2C182BC7" w14:textId="77777777" w:rsidR="00227896" w:rsidRPr="005B5DF5" w:rsidRDefault="00227896" w:rsidP="004B3C4D">
            <w:pPr>
              <w:pStyle w:val="ListParagraph"/>
              <w:ind w:left="0"/>
              <w:rPr>
                <w:lang w:eastAsia="is-IS"/>
              </w:rPr>
            </w:pPr>
            <w:r w:rsidRPr="005B5DF5">
              <w:rPr>
                <w:lang w:eastAsia="is-IS"/>
              </w:rPr>
              <w:t xml:space="preserve">    712.313 </w:t>
            </w:r>
          </w:p>
        </w:tc>
        <w:tc>
          <w:tcPr>
            <w:tcW w:w="1035" w:type="dxa"/>
            <w:tcBorders>
              <w:top w:val="nil"/>
              <w:left w:val="nil"/>
              <w:bottom w:val="single" w:sz="4" w:space="0" w:color="auto"/>
              <w:right w:val="single" w:sz="4" w:space="0" w:color="auto"/>
            </w:tcBorders>
            <w:shd w:val="clear" w:color="auto" w:fill="auto"/>
            <w:noWrap/>
            <w:vAlign w:val="bottom"/>
            <w:hideMark/>
          </w:tcPr>
          <w:p w14:paraId="3654310F" w14:textId="77777777" w:rsidR="00227896" w:rsidRPr="005B5DF5" w:rsidRDefault="00227896" w:rsidP="004B3C4D">
            <w:pPr>
              <w:pStyle w:val="ListParagraph"/>
              <w:ind w:left="0"/>
              <w:rPr>
                <w:lang w:eastAsia="is-IS"/>
              </w:rPr>
            </w:pPr>
            <w:r w:rsidRPr="005B5DF5">
              <w:rPr>
                <w:lang w:eastAsia="is-IS"/>
              </w:rPr>
              <w:t xml:space="preserve">    722.393 </w:t>
            </w:r>
          </w:p>
        </w:tc>
        <w:tc>
          <w:tcPr>
            <w:tcW w:w="1035" w:type="dxa"/>
            <w:tcBorders>
              <w:top w:val="nil"/>
              <w:left w:val="nil"/>
              <w:bottom w:val="single" w:sz="4" w:space="0" w:color="auto"/>
              <w:right w:val="single" w:sz="4" w:space="0" w:color="auto"/>
            </w:tcBorders>
            <w:shd w:val="clear" w:color="auto" w:fill="auto"/>
            <w:noWrap/>
            <w:vAlign w:val="bottom"/>
            <w:hideMark/>
          </w:tcPr>
          <w:p w14:paraId="56EAD607" w14:textId="77777777" w:rsidR="00227896" w:rsidRPr="005B5DF5" w:rsidRDefault="00227896" w:rsidP="004B3C4D">
            <w:pPr>
              <w:pStyle w:val="ListParagraph"/>
              <w:ind w:left="0"/>
              <w:rPr>
                <w:lang w:eastAsia="is-IS"/>
              </w:rPr>
            </w:pPr>
            <w:r w:rsidRPr="005B5DF5">
              <w:rPr>
                <w:lang w:eastAsia="is-IS"/>
              </w:rPr>
              <w:t xml:space="preserve">    732.472 </w:t>
            </w:r>
          </w:p>
        </w:tc>
      </w:tr>
      <w:tr w:rsidR="00227896" w:rsidRPr="005B5DF5" w14:paraId="62FD8AD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9CE3CB4" w14:textId="77777777" w:rsidR="00227896" w:rsidRPr="005B5DF5" w:rsidRDefault="00227896" w:rsidP="004B3C4D">
            <w:pPr>
              <w:pStyle w:val="ListParagraph"/>
              <w:ind w:left="0"/>
              <w:rPr>
                <w:lang w:eastAsia="is-IS"/>
              </w:rPr>
            </w:pPr>
            <w:r w:rsidRPr="005B5DF5">
              <w:rPr>
                <w:lang w:eastAsia="is-IS"/>
              </w:rPr>
              <w:t>298</w:t>
            </w:r>
          </w:p>
        </w:tc>
        <w:tc>
          <w:tcPr>
            <w:tcW w:w="1036" w:type="dxa"/>
            <w:tcBorders>
              <w:top w:val="nil"/>
              <w:left w:val="nil"/>
              <w:bottom w:val="single" w:sz="4" w:space="0" w:color="auto"/>
              <w:right w:val="single" w:sz="4" w:space="0" w:color="auto"/>
            </w:tcBorders>
            <w:shd w:val="clear" w:color="auto" w:fill="auto"/>
            <w:noWrap/>
            <w:vAlign w:val="bottom"/>
            <w:hideMark/>
          </w:tcPr>
          <w:p w14:paraId="07FB8F0D" w14:textId="77777777" w:rsidR="00227896" w:rsidRPr="005B5DF5" w:rsidRDefault="00227896" w:rsidP="004B3C4D">
            <w:pPr>
              <w:pStyle w:val="ListParagraph"/>
              <w:ind w:left="0"/>
              <w:rPr>
                <w:lang w:eastAsia="is-IS"/>
              </w:rPr>
            </w:pPr>
            <w:r w:rsidRPr="005B5DF5">
              <w:rPr>
                <w:lang w:eastAsia="is-IS"/>
              </w:rPr>
              <w:t xml:space="preserve">    678.473 </w:t>
            </w:r>
          </w:p>
        </w:tc>
        <w:tc>
          <w:tcPr>
            <w:tcW w:w="1036" w:type="dxa"/>
            <w:tcBorders>
              <w:top w:val="nil"/>
              <w:left w:val="nil"/>
              <w:bottom w:val="single" w:sz="4" w:space="0" w:color="auto"/>
              <w:right w:val="single" w:sz="4" w:space="0" w:color="auto"/>
            </w:tcBorders>
            <w:shd w:val="clear" w:color="auto" w:fill="auto"/>
            <w:noWrap/>
            <w:vAlign w:val="bottom"/>
            <w:hideMark/>
          </w:tcPr>
          <w:p w14:paraId="58AB880A" w14:textId="77777777" w:rsidR="00227896" w:rsidRPr="005B5DF5" w:rsidRDefault="00227896" w:rsidP="004B3C4D">
            <w:pPr>
              <w:pStyle w:val="ListParagraph"/>
              <w:ind w:left="0"/>
              <w:rPr>
                <w:lang w:eastAsia="is-IS"/>
              </w:rPr>
            </w:pPr>
            <w:r w:rsidRPr="005B5DF5">
              <w:rPr>
                <w:lang w:eastAsia="is-IS"/>
              </w:rPr>
              <w:t xml:space="preserve">    688.650 </w:t>
            </w:r>
          </w:p>
        </w:tc>
        <w:tc>
          <w:tcPr>
            <w:tcW w:w="1035" w:type="dxa"/>
            <w:tcBorders>
              <w:top w:val="nil"/>
              <w:left w:val="nil"/>
              <w:bottom w:val="single" w:sz="4" w:space="0" w:color="auto"/>
              <w:right w:val="single" w:sz="4" w:space="0" w:color="auto"/>
            </w:tcBorders>
            <w:shd w:val="clear" w:color="auto" w:fill="auto"/>
            <w:noWrap/>
            <w:vAlign w:val="bottom"/>
            <w:hideMark/>
          </w:tcPr>
          <w:p w14:paraId="478EC8D1" w14:textId="77777777" w:rsidR="00227896" w:rsidRPr="005B5DF5" w:rsidRDefault="00227896" w:rsidP="004B3C4D">
            <w:pPr>
              <w:pStyle w:val="ListParagraph"/>
              <w:ind w:left="0"/>
              <w:rPr>
                <w:lang w:eastAsia="is-IS"/>
              </w:rPr>
            </w:pPr>
            <w:r w:rsidRPr="005B5DF5">
              <w:rPr>
                <w:lang w:eastAsia="is-IS"/>
              </w:rPr>
              <w:t xml:space="preserve">    698.827 </w:t>
            </w:r>
          </w:p>
        </w:tc>
        <w:tc>
          <w:tcPr>
            <w:tcW w:w="1035" w:type="dxa"/>
            <w:tcBorders>
              <w:top w:val="nil"/>
              <w:left w:val="nil"/>
              <w:bottom w:val="single" w:sz="4" w:space="0" w:color="auto"/>
              <w:right w:val="single" w:sz="4" w:space="0" w:color="auto"/>
            </w:tcBorders>
            <w:shd w:val="clear" w:color="auto" w:fill="auto"/>
            <w:noWrap/>
            <w:vAlign w:val="bottom"/>
            <w:hideMark/>
          </w:tcPr>
          <w:p w14:paraId="4BBAC3F4" w14:textId="77777777" w:rsidR="00227896" w:rsidRPr="005B5DF5" w:rsidRDefault="00227896" w:rsidP="004B3C4D">
            <w:pPr>
              <w:pStyle w:val="ListParagraph"/>
              <w:ind w:left="0"/>
              <w:rPr>
                <w:lang w:eastAsia="is-IS"/>
              </w:rPr>
            </w:pPr>
            <w:r w:rsidRPr="005B5DF5">
              <w:rPr>
                <w:lang w:eastAsia="is-IS"/>
              </w:rPr>
              <w:t xml:space="preserve">    709.004 </w:t>
            </w:r>
          </w:p>
        </w:tc>
        <w:tc>
          <w:tcPr>
            <w:tcW w:w="1035" w:type="dxa"/>
            <w:tcBorders>
              <w:top w:val="nil"/>
              <w:left w:val="nil"/>
              <w:bottom w:val="single" w:sz="4" w:space="0" w:color="auto"/>
              <w:right w:val="single" w:sz="4" w:space="0" w:color="auto"/>
            </w:tcBorders>
            <w:shd w:val="clear" w:color="auto" w:fill="auto"/>
            <w:noWrap/>
            <w:vAlign w:val="bottom"/>
            <w:hideMark/>
          </w:tcPr>
          <w:p w14:paraId="56FC5329" w14:textId="77777777" w:rsidR="00227896" w:rsidRPr="005B5DF5" w:rsidRDefault="00227896" w:rsidP="004B3C4D">
            <w:pPr>
              <w:pStyle w:val="ListParagraph"/>
              <w:ind w:left="0"/>
              <w:rPr>
                <w:lang w:eastAsia="is-IS"/>
              </w:rPr>
            </w:pPr>
            <w:r w:rsidRPr="005B5DF5">
              <w:rPr>
                <w:lang w:eastAsia="is-IS"/>
              </w:rPr>
              <w:t xml:space="preserve">    719.181 </w:t>
            </w:r>
          </w:p>
        </w:tc>
        <w:tc>
          <w:tcPr>
            <w:tcW w:w="1035" w:type="dxa"/>
            <w:tcBorders>
              <w:top w:val="nil"/>
              <w:left w:val="nil"/>
              <w:bottom w:val="single" w:sz="4" w:space="0" w:color="auto"/>
              <w:right w:val="single" w:sz="4" w:space="0" w:color="auto"/>
            </w:tcBorders>
            <w:shd w:val="clear" w:color="auto" w:fill="auto"/>
            <w:noWrap/>
            <w:vAlign w:val="bottom"/>
            <w:hideMark/>
          </w:tcPr>
          <w:p w14:paraId="290F3ED6" w14:textId="77777777" w:rsidR="00227896" w:rsidRPr="005B5DF5" w:rsidRDefault="00227896" w:rsidP="004B3C4D">
            <w:pPr>
              <w:pStyle w:val="ListParagraph"/>
              <w:ind w:left="0"/>
              <w:rPr>
                <w:lang w:eastAsia="is-IS"/>
              </w:rPr>
            </w:pPr>
            <w:r w:rsidRPr="005B5DF5">
              <w:rPr>
                <w:lang w:eastAsia="is-IS"/>
              </w:rPr>
              <w:t xml:space="preserve">    729.358 </w:t>
            </w:r>
          </w:p>
        </w:tc>
        <w:tc>
          <w:tcPr>
            <w:tcW w:w="1035" w:type="dxa"/>
            <w:tcBorders>
              <w:top w:val="nil"/>
              <w:left w:val="nil"/>
              <w:bottom w:val="single" w:sz="4" w:space="0" w:color="auto"/>
              <w:right w:val="single" w:sz="4" w:space="0" w:color="auto"/>
            </w:tcBorders>
            <w:shd w:val="clear" w:color="auto" w:fill="auto"/>
            <w:noWrap/>
            <w:vAlign w:val="bottom"/>
            <w:hideMark/>
          </w:tcPr>
          <w:p w14:paraId="48EA63A5" w14:textId="77777777" w:rsidR="00227896" w:rsidRPr="005B5DF5" w:rsidRDefault="00227896" w:rsidP="004B3C4D">
            <w:pPr>
              <w:pStyle w:val="ListParagraph"/>
              <w:ind w:left="0"/>
              <w:rPr>
                <w:lang w:eastAsia="is-IS"/>
              </w:rPr>
            </w:pPr>
            <w:r w:rsidRPr="005B5DF5">
              <w:rPr>
                <w:lang w:eastAsia="is-IS"/>
              </w:rPr>
              <w:t xml:space="preserve">    739.536 </w:t>
            </w:r>
          </w:p>
        </w:tc>
      </w:tr>
      <w:tr w:rsidR="00227896" w:rsidRPr="005B5DF5" w14:paraId="4A11F51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3C4CC33" w14:textId="77777777" w:rsidR="00227896" w:rsidRPr="005B5DF5" w:rsidRDefault="00227896" w:rsidP="004B3C4D">
            <w:pPr>
              <w:pStyle w:val="ListParagraph"/>
              <w:ind w:left="0"/>
              <w:rPr>
                <w:lang w:eastAsia="is-IS"/>
              </w:rPr>
            </w:pPr>
            <w:r w:rsidRPr="005B5DF5">
              <w:rPr>
                <w:lang w:eastAsia="is-IS"/>
              </w:rPr>
              <w:t>299</w:t>
            </w:r>
          </w:p>
        </w:tc>
        <w:tc>
          <w:tcPr>
            <w:tcW w:w="1036" w:type="dxa"/>
            <w:tcBorders>
              <w:top w:val="nil"/>
              <w:left w:val="nil"/>
              <w:bottom w:val="single" w:sz="4" w:space="0" w:color="auto"/>
              <w:right w:val="single" w:sz="4" w:space="0" w:color="auto"/>
            </w:tcBorders>
            <w:shd w:val="clear" w:color="auto" w:fill="auto"/>
            <w:noWrap/>
            <w:vAlign w:val="bottom"/>
            <w:hideMark/>
          </w:tcPr>
          <w:p w14:paraId="1FDA95CC" w14:textId="77777777" w:rsidR="00227896" w:rsidRPr="005B5DF5" w:rsidRDefault="00227896" w:rsidP="004B3C4D">
            <w:pPr>
              <w:pStyle w:val="ListParagraph"/>
              <w:ind w:left="0"/>
              <w:rPr>
                <w:lang w:eastAsia="is-IS"/>
              </w:rPr>
            </w:pPr>
            <w:r w:rsidRPr="005B5DF5">
              <w:rPr>
                <w:lang w:eastAsia="is-IS"/>
              </w:rPr>
              <w:t xml:space="preserve">    685.018 </w:t>
            </w:r>
          </w:p>
        </w:tc>
        <w:tc>
          <w:tcPr>
            <w:tcW w:w="1036" w:type="dxa"/>
            <w:tcBorders>
              <w:top w:val="nil"/>
              <w:left w:val="nil"/>
              <w:bottom w:val="single" w:sz="4" w:space="0" w:color="auto"/>
              <w:right w:val="single" w:sz="4" w:space="0" w:color="auto"/>
            </w:tcBorders>
            <w:shd w:val="clear" w:color="auto" w:fill="auto"/>
            <w:noWrap/>
            <w:vAlign w:val="bottom"/>
            <w:hideMark/>
          </w:tcPr>
          <w:p w14:paraId="1FB181B6" w14:textId="77777777" w:rsidR="00227896" w:rsidRPr="005B5DF5" w:rsidRDefault="00227896" w:rsidP="004B3C4D">
            <w:pPr>
              <w:pStyle w:val="ListParagraph"/>
              <w:ind w:left="0"/>
              <w:rPr>
                <w:lang w:eastAsia="is-IS"/>
              </w:rPr>
            </w:pPr>
            <w:r w:rsidRPr="005B5DF5">
              <w:rPr>
                <w:lang w:eastAsia="is-IS"/>
              </w:rPr>
              <w:t xml:space="preserve">    695.293 </w:t>
            </w:r>
          </w:p>
        </w:tc>
        <w:tc>
          <w:tcPr>
            <w:tcW w:w="1035" w:type="dxa"/>
            <w:tcBorders>
              <w:top w:val="nil"/>
              <w:left w:val="nil"/>
              <w:bottom w:val="single" w:sz="4" w:space="0" w:color="auto"/>
              <w:right w:val="single" w:sz="4" w:space="0" w:color="auto"/>
            </w:tcBorders>
            <w:shd w:val="clear" w:color="auto" w:fill="auto"/>
            <w:noWrap/>
            <w:vAlign w:val="bottom"/>
            <w:hideMark/>
          </w:tcPr>
          <w:p w14:paraId="77C9EB58" w14:textId="77777777" w:rsidR="00227896" w:rsidRPr="005B5DF5" w:rsidRDefault="00227896" w:rsidP="004B3C4D">
            <w:pPr>
              <w:pStyle w:val="ListParagraph"/>
              <w:ind w:left="0"/>
              <w:rPr>
                <w:lang w:eastAsia="is-IS"/>
              </w:rPr>
            </w:pPr>
            <w:r w:rsidRPr="005B5DF5">
              <w:rPr>
                <w:lang w:eastAsia="is-IS"/>
              </w:rPr>
              <w:t xml:space="preserve">    705.568 </w:t>
            </w:r>
          </w:p>
        </w:tc>
        <w:tc>
          <w:tcPr>
            <w:tcW w:w="1035" w:type="dxa"/>
            <w:tcBorders>
              <w:top w:val="nil"/>
              <w:left w:val="nil"/>
              <w:bottom w:val="single" w:sz="4" w:space="0" w:color="auto"/>
              <w:right w:val="single" w:sz="4" w:space="0" w:color="auto"/>
            </w:tcBorders>
            <w:shd w:val="clear" w:color="auto" w:fill="auto"/>
            <w:noWrap/>
            <w:vAlign w:val="bottom"/>
            <w:hideMark/>
          </w:tcPr>
          <w:p w14:paraId="18569312" w14:textId="77777777" w:rsidR="00227896" w:rsidRPr="005B5DF5" w:rsidRDefault="00227896" w:rsidP="004B3C4D">
            <w:pPr>
              <w:pStyle w:val="ListParagraph"/>
              <w:ind w:left="0"/>
              <w:rPr>
                <w:lang w:eastAsia="is-IS"/>
              </w:rPr>
            </w:pPr>
            <w:r w:rsidRPr="005B5DF5">
              <w:rPr>
                <w:lang w:eastAsia="is-IS"/>
              </w:rPr>
              <w:t xml:space="preserve">    715.843 </w:t>
            </w:r>
          </w:p>
        </w:tc>
        <w:tc>
          <w:tcPr>
            <w:tcW w:w="1035" w:type="dxa"/>
            <w:tcBorders>
              <w:top w:val="nil"/>
              <w:left w:val="nil"/>
              <w:bottom w:val="single" w:sz="4" w:space="0" w:color="auto"/>
              <w:right w:val="single" w:sz="4" w:space="0" w:color="auto"/>
            </w:tcBorders>
            <w:shd w:val="clear" w:color="auto" w:fill="auto"/>
            <w:noWrap/>
            <w:vAlign w:val="bottom"/>
            <w:hideMark/>
          </w:tcPr>
          <w:p w14:paraId="4C54D601" w14:textId="77777777" w:rsidR="00227896" w:rsidRPr="005B5DF5" w:rsidRDefault="00227896" w:rsidP="004B3C4D">
            <w:pPr>
              <w:pStyle w:val="ListParagraph"/>
              <w:ind w:left="0"/>
              <w:rPr>
                <w:lang w:eastAsia="is-IS"/>
              </w:rPr>
            </w:pPr>
            <w:r w:rsidRPr="005B5DF5">
              <w:rPr>
                <w:lang w:eastAsia="is-IS"/>
              </w:rPr>
              <w:t xml:space="preserve">    726.119 </w:t>
            </w:r>
          </w:p>
        </w:tc>
        <w:tc>
          <w:tcPr>
            <w:tcW w:w="1035" w:type="dxa"/>
            <w:tcBorders>
              <w:top w:val="nil"/>
              <w:left w:val="nil"/>
              <w:bottom w:val="single" w:sz="4" w:space="0" w:color="auto"/>
              <w:right w:val="single" w:sz="4" w:space="0" w:color="auto"/>
            </w:tcBorders>
            <w:shd w:val="clear" w:color="auto" w:fill="auto"/>
            <w:noWrap/>
            <w:vAlign w:val="bottom"/>
            <w:hideMark/>
          </w:tcPr>
          <w:p w14:paraId="6DA2D49A" w14:textId="77777777" w:rsidR="00227896" w:rsidRPr="005B5DF5" w:rsidRDefault="00227896" w:rsidP="004B3C4D">
            <w:pPr>
              <w:pStyle w:val="ListParagraph"/>
              <w:ind w:left="0"/>
              <w:rPr>
                <w:lang w:eastAsia="is-IS"/>
              </w:rPr>
            </w:pPr>
            <w:r w:rsidRPr="005B5DF5">
              <w:rPr>
                <w:lang w:eastAsia="is-IS"/>
              </w:rPr>
              <w:t xml:space="preserve">    736.394 </w:t>
            </w:r>
          </w:p>
        </w:tc>
        <w:tc>
          <w:tcPr>
            <w:tcW w:w="1035" w:type="dxa"/>
            <w:tcBorders>
              <w:top w:val="nil"/>
              <w:left w:val="nil"/>
              <w:bottom w:val="single" w:sz="4" w:space="0" w:color="auto"/>
              <w:right w:val="single" w:sz="4" w:space="0" w:color="auto"/>
            </w:tcBorders>
            <w:shd w:val="clear" w:color="auto" w:fill="auto"/>
            <w:noWrap/>
            <w:vAlign w:val="bottom"/>
            <w:hideMark/>
          </w:tcPr>
          <w:p w14:paraId="1AC31BE6" w14:textId="77777777" w:rsidR="00227896" w:rsidRPr="005B5DF5" w:rsidRDefault="00227896" w:rsidP="004B3C4D">
            <w:pPr>
              <w:pStyle w:val="ListParagraph"/>
              <w:ind w:left="0"/>
              <w:rPr>
                <w:lang w:eastAsia="is-IS"/>
              </w:rPr>
            </w:pPr>
            <w:r w:rsidRPr="005B5DF5">
              <w:rPr>
                <w:lang w:eastAsia="is-IS"/>
              </w:rPr>
              <w:t xml:space="preserve">    746.669 </w:t>
            </w:r>
          </w:p>
        </w:tc>
      </w:tr>
      <w:tr w:rsidR="00227896" w:rsidRPr="005B5DF5" w14:paraId="59A84A9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DF41F1D" w14:textId="77777777" w:rsidR="00227896" w:rsidRPr="005B5DF5" w:rsidRDefault="00227896" w:rsidP="004B3C4D">
            <w:pPr>
              <w:pStyle w:val="ListParagraph"/>
              <w:ind w:left="0"/>
              <w:rPr>
                <w:lang w:eastAsia="is-IS"/>
              </w:rPr>
            </w:pPr>
            <w:r w:rsidRPr="005B5DF5">
              <w:rPr>
                <w:lang w:eastAsia="is-IS"/>
              </w:rPr>
              <w:t>300</w:t>
            </w:r>
          </w:p>
        </w:tc>
        <w:tc>
          <w:tcPr>
            <w:tcW w:w="1036" w:type="dxa"/>
            <w:tcBorders>
              <w:top w:val="nil"/>
              <w:left w:val="nil"/>
              <w:bottom w:val="single" w:sz="4" w:space="0" w:color="auto"/>
              <w:right w:val="single" w:sz="4" w:space="0" w:color="auto"/>
            </w:tcBorders>
            <w:shd w:val="clear" w:color="auto" w:fill="auto"/>
            <w:noWrap/>
            <w:vAlign w:val="bottom"/>
            <w:hideMark/>
          </w:tcPr>
          <w:p w14:paraId="095A7860" w14:textId="77777777" w:rsidR="00227896" w:rsidRPr="005B5DF5" w:rsidRDefault="00227896" w:rsidP="004B3C4D">
            <w:pPr>
              <w:pStyle w:val="ListParagraph"/>
              <w:ind w:left="0"/>
              <w:rPr>
                <w:lang w:eastAsia="is-IS"/>
              </w:rPr>
            </w:pPr>
            <w:r w:rsidRPr="005B5DF5">
              <w:rPr>
                <w:lang w:eastAsia="is-IS"/>
              </w:rPr>
              <w:t xml:space="preserve">    691.628 </w:t>
            </w:r>
          </w:p>
        </w:tc>
        <w:tc>
          <w:tcPr>
            <w:tcW w:w="1036" w:type="dxa"/>
            <w:tcBorders>
              <w:top w:val="nil"/>
              <w:left w:val="nil"/>
              <w:bottom w:val="single" w:sz="4" w:space="0" w:color="auto"/>
              <w:right w:val="single" w:sz="4" w:space="0" w:color="auto"/>
            </w:tcBorders>
            <w:shd w:val="clear" w:color="auto" w:fill="auto"/>
            <w:noWrap/>
            <w:vAlign w:val="bottom"/>
            <w:hideMark/>
          </w:tcPr>
          <w:p w14:paraId="6EC8B05F" w14:textId="77777777" w:rsidR="00227896" w:rsidRPr="005B5DF5" w:rsidRDefault="00227896" w:rsidP="004B3C4D">
            <w:pPr>
              <w:pStyle w:val="ListParagraph"/>
              <w:ind w:left="0"/>
              <w:rPr>
                <w:lang w:eastAsia="is-IS"/>
              </w:rPr>
            </w:pPr>
            <w:r w:rsidRPr="005B5DF5">
              <w:rPr>
                <w:lang w:eastAsia="is-IS"/>
              </w:rPr>
              <w:t xml:space="preserve">    702.002 </w:t>
            </w:r>
          </w:p>
        </w:tc>
        <w:tc>
          <w:tcPr>
            <w:tcW w:w="1035" w:type="dxa"/>
            <w:tcBorders>
              <w:top w:val="nil"/>
              <w:left w:val="nil"/>
              <w:bottom w:val="single" w:sz="4" w:space="0" w:color="auto"/>
              <w:right w:val="single" w:sz="4" w:space="0" w:color="auto"/>
            </w:tcBorders>
            <w:shd w:val="clear" w:color="auto" w:fill="auto"/>
            <w:noWrap/>
            <w:vAlign w:val="bottom"/>
            <w:hideMark/>
          </w:tcPr>
          <w:p w14:paraId="242320E1" w14:textId="77777777" w:rsidR="00227896" w:rsidRPr="005B5DF5" w:rsidRDefault="00227896" w:rsidP="004B3C4D">
            <w:pPr>
              <w:pStyle w:val="ListParagraph"/>
              <w:ind w:left="0"/>
              <w:rPr>
                <w:lang w:eastAsia="is-IS"/>
              </w:rPr>
            </w:pPr>
            <w:r w:rsidRPr="005B5DF5">
              <w:rPr>
                <w:lang w:eastAsia="is-IS"/>
              </w:rPr>
              <w:t xml:space="preserve">    712.377 </w:t>
            </w:r>
          </w:p>
        </w:tc>
        <w:tc>
          <w:tcPr>
            <w:tcW w:w="1035" w:type="dxa"/>
            <w:tcBorders>
              <w:top w:val="nil"/>
              <w:left w:val="nil"/>
              <w:bottom w:val="single" w:sz="4" w:space="0" w:color="auto"/>
              <w:right w:val="single" w:sz="4" w:space="0" w:color="auto"/>
            </w:tcBorders>
            <w:shd w:val="clear" w:color="auto" w:fill="auto"/>
            <w:noWrap/>
            <w:vAlign w:val="bottom"/>
            <w:hideMark/>
          </w:tcPr>
          <w:p w14:paraId="72B10EA8" w14:textId="77777777" w:rsidR="00227896" w:rsidRPr="005B5DF5" w:rsidRDefault="00227896" w:rsidP="004B3C4D">
            <w:pPr>
              <w:pStyle w:val="ListParagraph"/>
              <w:ind w:left="0"/>
              <w:rPr>
                <w:lang w:eastAsia="is-IS"/>
              </w:rPr>
            </w:pPr>
            <w:r w:rsidRPr="005B5DF5">
              <w:rPr>
                <w:lang w:eastAsia="is-IS"/>
              </w:rPr>
              <w:t xml:space="preserve">    722.751 </w:t>
            </w:r>
          </w:p>
        </w:tc>
        <w:tc>
          <w:tcPr>
            <w:tcW w:w="1035" w:type="dxa"/>
            <w:tcBorders>
              <w:top w:val="nil"/>
              <w:left w:val="nil"/>
              <w:bottom w:val="single" w:sz="4" w:space="0" w:color="auto"/>
              <w:right w:val="single" w:sz="4" w:space="0" w:color="auto"/>
            </w:tcBorders>
            <w:shd w:val="clear" w:color="auto" w:fill="auto"/>
            <w:noWrap/>
            <w:vAlign w:val="bottom"/>
            <w:hideMark/>
          </w:tcPr>
          <w:p w14:paraId="0D8C48B5" w14:textId="77777777" w:rsidR="00227896" w:rsidRPr="005B5DF5" w:rsidRDefault="00227896" w:rsidP="004B3C4D">
            <w:pPr>
              <w:pStyle w:val="ListParagraph"/>
              <w:ind w:left="0"/>
              <w:rPr>
                <w:lang w:eastAsia="is-IS"/>
              </w:rPr>
            </w:pPr>
            <w:r w:rsidRPr="005B5DF5">
              <w:rPr>
                <w:lang w:eastAsia="is-IS"/>
              </w:rPr>
              <w:t xml:space="preserve">    733.126 </w:t>
            </w:r>
          </w:p>
        </w:tc>
        <w:tc>
          <w:tcPr>
            <w:tcW w:w="1035" w:type="dxa"/>
            <w:tcBorders>
              <w:top w:val="nil"/>
              <w:left w:val="nil"/>
              <w:bottom w:val="single" w:sz="4" w:space="0" w:color="auto"/>
              <w:right w:val="single" w:sz="4" w:space="0" w:color="auto"/>
            </w:tcBorders>
            <w:shd w:val="clear" w:color="auto" w:fill="auto"/>
            <w:noWrap/>
            <w:vAlign w:val="bottom"/>
            <w:hideMark/>
          </w:tcPr>
          <w:p w14:paraId="59CDFD07" w14:textId="77777777" w:rsidR="00227896" w:rsidRPr="005B5DF5" w:rsidRDefault="00227896" w:rsidP="004B3C4D">
            <w:pPr>
              <w:pStyle w:val="ListParagraph"/>
              <w:ind w:left="0"/>
              <w:rPr>
                <w:lang w:eastAsia="is-IS"/>
              </w:rPr>
            </w:pPr>
            <w:r w:rsidRPr="005B5DF5">
              <w:rPr>
                <w:lang w:eastAsia="is-IS"/>
              </w:rPr>
              <w:t xml:space="preserve">    743.500 </w:t>
            </w:r>
          </w:p>
        </w:tc>
        <w:tc>
          <w:tcPr>
            <w:tcW w:w="1035" w:type="dxa"/>
            <w:tcBorders>
              <w:top w:val="nil"/>
              <w:left w:val="nil"/>
              <w:bottom w:val="single" w:sz="4" w:space="0" w:color="auto"/>
              <w:right w:val="single" w:sz="4" w:space="0" w:color="auto"/>
            </w:tcBorders>
            <w:shd w:val="clear" w:color="auto" w:fill="auto"/>
            <w:noWrap/>
            <w:vAlign w:val="bottom"/>
            <w:hideMark/>
          </w:tcPr>
          <w:p w14:paraId="4E70D500" w14:textId="77777777" w:rsidR="00227896" w:rsidRPr="005B5DF5" w:rsidRDefault="00227896" w:rsidP="004B3C4D">
            <w:pPr>
              <w:pStyle w:val="ListParagraph"/>
              <w:ind w:left="0"/>
              <w:rPr>
                <w:lang w:eastAsia="is-IS"/>
              </w:rPr>
            </w:pPr>
            <w:r w:rsidRPr="005B5DF5">
              <w:rPr>
                <w:lang w:eastAsia="is-IS"/>
              </w:rPr>
              <w:t xml:space="preserve">    753.874 </w:t>
            </w:r>
          </w:p>
        </w:tc>
      </w:tr>
      <w:tr w:rsidR="00227896" w:rsidRPr="005B5DF5" w14:paraId="5AC9F94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841C09F" w14:textId="77777777" w:rsidR="00227896" w:rsidRPr="005B5DF5" w:rsidRDefault="00227896" w:rsidP="004B3C4D">
            <w:pPr>
              <w:pStyle w:val="ListParagraph"/>
              <w:ind w:left="0"/>
              <w:rPr>
                <w:lang w:eastAsia="is-IS"/>
              </w:rPr>
            </w:pPr>
            <w:r w:rsidRPr="005B5DF5">
              <w:rPr>
                <w:lang w:eastAsia="is-IS"/>
              </w:rPr>
              <w:t>301</w:t>
            </w:r>
          </w:p>
        </w:tc>
        <w:tc>
          <w:tcPr>
            <w:tcW w:w="1036" w:type="dxa"/>
            <w:tcBorders>
              <w:top w:val="nil"/>
              <w:left w:val="nil"/>
              <w:bottom w:val="single" w:sz="4" w:space="0" w:color="auto"/>
              <w:right w:val="single" w:sz="4" w:space="0" w:color="auto"/>
            </w:tcBorders>
            <w:shd w:val="clear" w:color="auto" w:fill="auto"/>
            <w:noWrap/>
            <w:vAlign w:val="bottom"/>
            <w:hideMark/>
          </w:tcPr>
          <w:p w14:paraId="7D8757B8" w14:textId="77777777" w:rsidR="00227896" w:rsidRPr="005B5DF5" w:rsidRDefault="00227896" w:rsidP="004B3C4D">
            <w:pPr>
              <w:pStyle w:val="ListParagraph"/>
              <w:ind w:left="0"/>
              <w:rPr>
                <w:lang w:eastAsia="is-IS"/>
              </w:rPr>
            </w:pPr>
            <w:r w:rsidRPr="005B5DF5">
              <w:rPr>
                <w:lang w:eastAsia="is-IS"/>
              </w:rPr>
              <w:t xml:space="preserve">    698.304 </w:t>
            </w:r>
          </w:p>
        </w:tc>
        <w:tc>
          <w:tcPr>
            <w:tcW w:w="1036" w:type="dxa"/>
            <w:tcBorders>
              <w:top w:val="nil"/>
              <w:left w:val="nil"/>
              <w:bottom w:val="single" w:sz="4" w:space="0" w:color="auto"/>
              <w:right w:val="single" w:sz="4" w:space="0" w:color="auto"/>
            </w:tcBorders>
            <w:shd w:val="clear" w:color="auto" w:fill="auto"/>
            <w:noWrap/>
            <w:vAlign w:val="bottom"/>
            <w:hideMark/>
          </w:tcPr>
          <w:p w14:paraId="4C3D2461" w14:textId="77777777" w:rsidR="00227896" w:rsidRPr="005B5DF5" w:rsidRDefault="00227896" w:rsidP="004B3C4D">
            <w:pPr>
              <w:pStyle w:val="ListParagraph"/>
              <w:ind w:left="0"/>
              <w:rPr>
                <w:lang w:eastAsia="is-IS"/>
              </w:rPr>
            </w:pPr>
            <w:r w:rsidRPr="005B5DF5">
              <w:rPr>
                <w:lang w:eastAsia="is-IS"/>
              </w:rPr>
              <w:t xml:space="preserve">    708.779 </w:t>
            </w:r>
          </w:p>
        </w:tc>
        <w:tc>
          <w:tcPr>
            <w:tcW w:w="1035" w:type="dxa"/>
            <w:tcBorders>
              <w:top w:val="nil"/>
              <w:left w:val="nil"/>
              <w:bottom w:val="single" w:sz="4" w:space="0" w:color="auto"/>
              <w:right w:val="single" w:sz="4" w:space="0" w:color="auto"/>
            </w:tcBorders>
            <w:shd w:val="clear" w:color="auto" w:fill="auto"/>
            <w:noWrap/>
            <w:vAlign w:val="bottom"/>
            <w:hideMark/>
          </w:tcPr>
          <w:p w14:paraId="60A984DD" w14:textId="77777777" w:rsidR="00227896" w:rsidRPr="005B5DF5" w:rsidRDefault="00227896" w:rsidP="004B3C4D">
            <w:pPr>
              <w:pStyle w:val="ListParagraph"/>
              <w:ind w:left="0"/>
              <w:rPr>
                <w:lang w:eastAsia="is-IS"/>
              </w:rPr>
            </w:pPr>
            <w:r w:rsidRPr="005B5DF5">
              <w:rPr>
                <w:lang w:eastAsia="is-IS"/>
              </w:rPr>
              <w:t xml:space="preserve">    719.253 </w:t>
            </w:r>
          </w:p>
        </w:tc>
        <w:tc>
          <w:tcPr>
            <w:tcW w:w="1035" w:type="dxa"/>
            <w:tcBorders>
              <w:top w:val="nil"/>
              <w:left w:val="nil"/>
              <w:bottom w:val="single" w:sz="4" w:space="0" w:color="auto"/>
              <w:right w:val="single" w:sz="4" w:space="0" w:color="auto"/>
            </w:tcBorders>
            <w:shd w:val="clear" w:color="auto" w:fill="auto"/>
            <w:noWrap/>
            <w:vAlign w:val="bottom"/>
            <w:hideMark/>
          </w:tcPr>
          <w:p w14:paraId="625AF424" w14:textId="77777777" w:rsidR="00227896" w:rsidRPr="005B5DF5" w:rsidRDefault="00227896" w:rsidP="004B3C4D">
            <w:pPr>
              <w:pStyle w:val="ListParagraph"/>
              <w:ind w:left="0"/>
              <w:rPr>
                <w:lang w:eastAsia="is-IS"/>
              </w:rPr>
            </w:pPr>
            <w:r w:rsidRPr="005B5DF5">
              <w:rPr>
                <w:lang w:eastAsia="is-IS"/>
              </w:rPr>
              <w:t xml:space="preserve">    729.728 </w:t>
            </w:r>
          </w:p>
        </w:tc>
        <w:tc>
          <w:tcPr>
            <w:tcW w:w="1035" w:type="dxa"/>
            <w:tcBorders>
              <w:top w:val="nil"/>
              <w:left w:val="nil"/>
              <w:bottom w:val="single" w:sz="4" w:space="0" w:color="auto"/>
              <w:right w:val="single" w:sz="4" w:space="0" w:color="auto"/>
            </w:tcBorders>
            <w:shd w:val="clear" w:color="auto" w:fill="auto"/>
            <w:noWrap/>
            <w:vAlign w:val="bottom"/>
            <w:hideMark/>
          </w:tcPr>
          <w:p w14:paraId="5654EB75" w14:textId="77777777" w:rsidR="00227896" w:rsidRPr="005B5DF5" w:rsidRDefault="00227896" w:rsidP="004B3C4D">
            <w:pPr>
              <w:pStyle w:val="ListParagraph"/>
              <w:ind w:left="0"/>
              <w:rPr>
                <w:lang w:eastAsia="is-IS"/>
              </w:rPr>
            </w:pPr>
            <w:r w:rsidRPr="005B5DF5">
              <w:rPr>
                <w:lang w:eastAsia="is-IS"/>
              </w:rPr>
              <w:t xml:space="preserve">    740.202 </w:t>
            </w:r>
          </w:p>
        </w:tc>
        <w:tc>
          <w:tcPr>
            <w:tcW w:w="1035" w:type="dxa"/>
            <w:tcBorders>
              <w:top w:val="nil"/>
              <w:left w:val="nil"/>
              <w:bottom w:val="single" w:sz="4" w:space="0" w:color="auto"/>
              <w:right w:val="single" w:sz="4" w:space="0" w:color="auto"/>
            </w:tcBorders>
            <w:shd w:val="clear" w:color="auto" w:fill="auto"/>
            <w:noWrap/>
            <w:vAlign w:val="bottom"/>
            <w:hideMark/>
          </w:tcPr>
          <w:p w14:paraId="12D9D44E" w14:textId="77777777" w:rsidR="00227896" w:rsidRPr="005B5DF5" w:rsidRDefault="00227896" w:rsidP="004B3C4D">
            <w:pPr>
              <w:pStyle w:val="ListParagraph"/>
              <w:ind w:left="0"/>
              <w:rPr>
                <w:lang w:eastAsia="is-IS"/>
              </w:rPr>
            </w:pPr>
            <w:r w:rsidRPr="005B5DF5">
              <w:rPr>
                <w:lang w:eastAsia="is-IS"/>
              </w:rPr>
              <w:t xml:space="preserve">    750.677 </w:t>
            </w:r>
          </w:p>
        </w:tc>
        <w:tc>
          <w:tcPr>
            <w:tcW w:w="1035" w:type="dxa"/>
            <w:tcBorders>
              <w:top w:val="nil"/>
              <w:left w:val="nil"/>
              <w:bottom w:val="single" w:sz="4" w:space="0" w:color="auto"/>
              <w:right w:val="single" w:sz="4" w:space="0" w:color="auto"/>
            </w:tcBorders>
            <w:shd w:val="clear" w:color="auto" w:fill="auto"/>
            <w:noWrap/>
            <w:vAlign w:val="bottom"/>
            <w:hideMark/>
          </w:tcPr>
          <w:p w14:paraId="49B25DEC" w14:textId="77777777" w:rsidR="00227896" w:rsidRPr="005B5DF5" w:rsidRDefault="00227896" w:rsidP="004B3C4D">
            <w:pPr>
              <w:pStyle w:val="ListParagraph"/>
              <w:ind w:left="0"/>
              <w:rPr>
                <w:lang w:eastAsia="is-IS"/>
              </w:rPr>
            </w:pPr>
            <w:r w:rsidRPr="005B5DF5">
              <w:rPr>
                <w:lang w:eastAsia="is-IS"/>
              </w:rPr>
              <w:t xml:space="preserve">    761.152 </w:t>
            </w:r>
          </w:p>
        </w:tc>
      </w:tr>
      <w:tr w:rsidR="00227896" w:rsidRPr="005B5DF5" w14:paraId="0C634A3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16E059F" w14:textId="77777777" w:rsidR="00227896" w:rsidRPr="005B5DF5" w:rsidRDefault="00227896" w:rsidP="004B3C4D">
            <w:pPr>
              <w:pStyle w:val="ListParagraph"/>
              <w:ind w:left="0"/>
              <w:rPr>
                <w:lang w:eastAsia="is-IS"/>
              </w:rPr>
            </w:pPr>
            <w:r w:rsidRPr="005B5DF5">
              <w:rPr>
                <w:lang w:eastAsia="is-IS"/>
              </w:rPr>
              <w:t>302</w:t>
            </w:r>
          </w:p>
        </w:tc>
        <w:tc>
          <w:tcPr>
            <w:tcW w:w="1036" w:type="dxa"/>
            <w:tcBorders>
              <w:top w:val="nil"/>
              <w:left w:val="nil"/>
              <w:bottom w:val="single" w:sz="4" w:space="0" w:color="auto"/>
              <w:right w:val="single" w:sz="4" w:space="0" w:color="auto"/>
            </w:tcBorders>
            <w:shd w:val="clear" w:color="auto" w:fill="auto"/>
            <w:noWrap/>
            <w:vAlign w:val="bottom"/>
            <w:hideMark/>
          </w:tcPr>
          <w:p w14:paraId="44DA67E6" w14:textId="77777777" w:rsidR="00227896" w:rsidRPr="005B5DF5" w:rsidRDefault="00227896" w:rsidP="004B3C4D">
            <w:pPr>
              <w:pStyle w:val="ListParagraph"/>
              <w:ind w:left="0"/>
              <w:rPr>
                <w:lang w:eastAsia="is-IS"/>
              </w:rPr>
            </w:pPr>
            <w:r w:rsidRPr="005B5DF5">
              <w:rPr>
                <w:lang w:eastAsia="is-IS"/>
              </w:rPr>
              <w:t xml:space="preserve">    705.047 </w:t>
            </w:r>
          </w:p>
        </w:tc>
        <w:tc>
          <w:tcPr>
            <w:tcW w:w="1036" w:type="dxa"/>
            <w:tcBorders>
              <w:top w:val="nil"/>
              <w:left w:val="nil"/>
              <w:bottom w:val="single" w:sz="4" w:space="0" w:color="auto"/>
              <w:right w:val="single" w:sz="4" w:space="0" w:color="auto"/>
            </w:tcBorders>
            <w:shd w:val="clear" w:color="auto" w:fill="auto"/>
            <w:noWrap/>
            <w:vAlign w:val="bottom"/>
            <w:hideMark/>
          </w:tcPr>
          <w:p w14:paraId="09D0B2CE" w14:textId="77777777" w:rsidR="00227896" w:rsidRPr="005B5DF5" w:rsidRDefault="00227896" w:rsidP="004B3C4D">
            <w:pPr>
              <w:pStyle w:val="ListParagraph"/>
              <w:ind w:left="0"/>
              <w:rPr>
                <w:lang w:eastAsia="is-IS"/>
              </w:rPr>
            </w:pPr>
            <w:r w:rsidRPr="005B5DF5">
              <w:rPr>
                <w:lang w:eastAsia="is-IS"/>
              </w:rPr>
              <w:t xml:space="preserve">    715.623 </w:t>
            </w:r>
          </w:p>
        </w:tc>
        <w:tc>
          <w:tcPr>
            <w:tcW w:w="1035" w:type="dxa"/>
            <w:tcBorders>
              <w:top w:val="nil"/>
              <w:left w:val="nil"/>
              <w:bottom w:val="single" w:sz="4" w:space="0" w:color="auto"/>
              <w:right w:val="single" w:sz="4" w:space="0" w:color="auto"/>
            </w:tcBorders>
            <w:shd w:val="clear" w:color="auto" w:fill="auto"/>
            <w:noWrap/>
            <w:vAlign w:val="bottom"/>
            <w:hideMark/>
          </w:tcPr>
          <w:p w14:paraId="266850EB" w14:textId="77777777" w:rsidR="00227896" w:rsidRPr="005B5DF5" w:rsidRDefault="00227896" w:rsidP="004B3C4D">
            <w:pPr>
              <w:pStyle w:val="ListParagraph"/>
              <w:ind w:left="0"/>
              <w:rPr>
                <w:lang w:eastAsia="is-IS"/>
              </w:rPr>
            </w:pPr>
            <w:r w:rsidRPr="005B5DF5">
              <w:rPr>
                <w:lang w:eastAsia="is-IS"/>
              </w:rPr>
              <w:t xml:space="preserve">    726.199 </w:t>
            </w:r>
          </w:p>
        </w:tc>
        <w:tc>
          <w:tcPr>
            <w:tcW w:w="1035" w:type="dxa"/>
            <w:tcBorders>
              <w:top w:val="nil"/>
              <w:left w:val="nil"/>
              <w:bottom w:val="single" w:sz="4" w:space="0" w:color="auto"/>
              <w:right w:val="single" w:sz="4" w:space="0" w:color="auto"/>
            </w:tcBorders>
            <w:shd w:val="clear" w:color="auto" w:fill="auto"/>
            <w:noWrap/>
            <w:vAlign w:val="bottom"/>
            <w:hideMark/>
          </w:tcPr>
          <w:p w14:paraId="0AF5172C" w14:textId="77777777" w:rsidR="00227896" w:rsidRPr="005B5DF5" w:rsidRDefault="00227896" w:rsidP="004B3C4D">
            <w:pPr>
              <w:pStyle w:val="ListParagraph"/>
              <w:ind w:left="0"/>
              <w:rPr>
                <w:lang w:eastAsia="is-IS"/>
              </w:rPr>
            </w:pPr>
            <w:r w:rsidRPr="005B5DF5">
              <w:rPr>
                <w:lang w:eastAsia="is-IS"/>
              </w:rPr>
              <w:t xml:space="preserve">    736.774 </w:t>
            </w:r>
          </w:p>
        </w:tc>
        <w:tc>
          <w:tcPr>
            <w:tcW w:w="1035" w:type="dxa"/>
            <w:tcBorders>
              <w:top w:val="nil"/>
              <w:left w:val="nil"/>
              <w:bottom w:val="single" w:sz="4" w:space="0" w:color="auto"/>
              <w:right w:val="single" w:sz="4" w:space="0" w:color="auto"/>
            </w:tcBorders>
            <w:shd w:val="clear" w:color="auto" w:fill="auto"/>
            <w:noWrap/>
            <w:vAlign w:val="bottom"/>
            <w:hideMark/>
          </w:tcPr>
          <w:p w14:paraId="7786B79E" w14:textId="77777777" w:rsidR="00227896" w:rsidRPr="005B5DF5" w:rsidRDefault="00227896" w:rsidP="004B3C4D">
            <w:pPr>
              <w:pStyle w:val="ListParagraph"/>
              <w:ind w:left="0"/>
              <w:rPr>
                <w:lang w:eastAsia="is-IS"/>
              </w:rPr>
            </w:pPr>
            <w:r w:rsidRPr="005B5DF5">
              <w:rPr>
                <w:lang w:eastAsia="is-IS"/>
              </w:rPr>
              <w:t xml:space="preserve">    747.350 </w:t>
            </w:r>
          </w:p>
        </w:tc>
        <w:tc>
          <w:tcPr>
            <w:tcW w:w="1035" w:type="dxa"/>
            <w:tcBorders>
              <w:top w:val="nil"/>
              <w:left w:val="nil"/>
              <w:bottom w:val="single" w:sz="4" w:space="0" w:color="auto"/>
              <w:right w:val="single" w:sz="4" w:space="0" w:color="auto"/>
            </w:tcBorders>
            <w:shd w:val="clear" w:color="auto" w:fill="auto"/>
            <w:noWrap/>
            <w:vAlign w:val="bottom"/>
            <w:hideMark/>
          </w:tcPr>
          <w:p w14:paraId="063F10ED" w14:textId="77777777" w:rsidR="00227896" w:rsidRPr="005B5DF5" w:rsidRDefault="00227896" w:rsidP="004B3C4D">
            <w:pPr>
              <w:pStyle w:val="ListParagraph"/>
              <w:ind w:left="0"/>
              <w:rPr>
                <w:lang w:eastAsia="is-IS"/>
              </w:rPr>
            </w:pPr>
            <w:r w:rsidRPr="005B5DF5">
              <w:rPr>
                <w:lang w:eastAsia="is-IS"/>
              </w:rPr>
              <w:t xml:space="preserve">    757.926 </w:t>
            </w:r>
          </w:p>
        </w:tc>
        <w:tc>
          <w:tcPr>
            <w:tcW w:w="1035" w:type="dxa"/>
            <w:tcBorders>
              <w:top w:val="nil"/>
              <w:left w:val="nil"/>
              <w:bottom w:val="single" w:sz="4" w:space="0" w:color="auto"/>
              <w:right w:val="single" w:sz="4" w:space="0" w:color="auto"/>
            </w:tcBorders>
            <w:shd w:val="clear" w:color="auto" w:fill="auto"/>
            <w:noWrap/>
            <w:vAlign w:val="bottom"/>
            <w:hideMark/>
          </w:tcPr>
          <w:p w14:paraId="3C79168F" w14:textId="77777777" w:rsidR="00227896" w:rsidRPr="005B5DF5" w:rsidRDefault="00227896" w:rsidP="004B3C4D">
            <w:pPr>
              <w:pStyle w:val="ListParagraph"/>
              <w:ind w:left="0"/>
              <w:rPr>
                <w:lang w:eastAsia="is-IS"/>
              </w:rPr>
            </w:pPr>
            <w:r w:rsidRPr="005B5DF5">
              <w:rPr>
                <w:lang w:eastAsia="is-IS"/>
              </w:rPr>
              <w:t xml:space="preserve">    768.501 </w:t>
            </w:r>
          </w:p>
        </w:tc>
      </w:tr>
      <w:tr w:rsidR="00227896" w:rsidRPr="005B5DF5" w14:paraId="40DD785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822C06C" w14:textId="77777777" w:rsidR="00227896" w:rsidRPr="005B5DF5" w:rsidRDefault="00227896" w:rsidP="004B3C4D">
            <w:pPr>
              <w:pStyle w:val="ListParagraph"/>
              <w:ind w:left="0"/>
              <w:rPr>
                <w:lang w:eastAsia="is-IS"/>
              </w:rPr>
            </w:pPr>
            <w:r w:rsidRPr="005B5DF5">
              <w:rPr>
                <w:lang w:eastAsia="is-IS"/>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83CE206" w14:textId="77777777" w:rsidR="00227896" w:rsidRPr="005B5DF5" w:rsidRDefault="00227896" w:rsidP="004B3C4D">
            <w:pPr>
              <w:pStyle w:val="ListParagraph"/>
              <w:ind w:left="0"/>
              <w:rPr>
                <w:lang w:eastAsia="is-IS"/>
              </w:rPr>
            </w:pPr>
            <w:r w:rsidRPr="005B5DF5">
              <w:rPr>
                <w:lang w:eastAsia="is-IS"/>
              </w:rPr>
              <w:t xml:space="preserve">    711.858 </w:t>
            </w:r>
          </w:p>
        </w:tc>
        <w:tc>
          <w:tcPr>
            <w:tcW w:w="1036" w:type="dxa"/>
            <w:tcBorders>
              <w:top w:val="nil"/>
              <w:left w:val="nil"/>
              <w:bottom w:val="single" w:sz="4" w:space="0" w:color="auto"/>
              <w:right w:val="single" w:sz="4" w:space="0" w:color="auto"/>
            </w:tcBorders>
            <w:shd w:val="clear" w:color="auto" w:fill="auto"/>
            <w:noWrap/>
            <w:vAlign w:val="bottom"/>
            <w:hideMark/>
          </w:tcPr>
          <w:p w14:paraId="62B7E482" w14:textId="77777777" w:rsidR="00227896" w:rsidRPr="005B5DF5" w:rsidRDefault="00227896" w:rsidP="004B3C4D">
            <w:pPr>
              <w:pStyle w:val="ListParagraph"/>
              <w:ind w:left="0"/>
              <w:rPr>
                <w:lang w:eastAsia="is-IS"/>
              </w:rPr>
            </w:pPr>
            <w:r w:rsidRPr="005B5DF5">
              <w:rPr>
                <w:lang w:eastAsia="is-IS"/>
              </w:rPr>
              <w:t xml:space="preserve">    722.536 </w:t>
            </w:r>
          </w:p>
        </w:tc>
        <w:tc>
          <w:tcPr>
            <w:tcW w:w="1035" w:type="dxa"/>
            <w:tcBorders>
              <w:top w:val="nil"/>
              <w:left w:val="nil"/>
              <w:bottom w:val="single" w:sz="4" w:space="0" w:color="auto"/>
              <w:right w:val="single" w:sz="4" w:space="0" w:color="auto"/>
            </w:tcBorders>
            <w:shd w:val="clear" w:color="auto" w:fill="auto"/>
            <w:noWrap/>
            <w:vAlign w:val="bottom"/>
            <w:hideMark/>
          </w:tcPr>
          <w:p w14:paraId="43C63162" w14:textId="77777777" w:rsidR="00227896" w:rsidRPr="005B5DF5" w:rsidRDefault="00227896" w:rsidP="004B3C4D">
            <w:pPr>
              <w:pStyle w:val="ListParagraph"/>
              <w:ind w:left="0"/>
              <w:rPr>
                <w:lang w:eastAsia="is-IS"/>
              </w:rPr>
            </w:pPr>
            <w:r w:rsidRPr="005B5DF5">
              <w:rPr>
                <w:lang w:eastAsia="is-IS"/>
              </w:rPr>
              <w:t xml:space="preserve">    733.213 </w:t>
            </w:r>
          </w:p>
        </w:tc>
        <w:tc>
          <w:tcPr>
            <w:tcW w:w="1035" w:type="dxa"/>
            <w:tcBorders>
              <w:top w:val="nil"/>
              <w:left w:val="nil"/>
              <w:bottom w:val="single" w:sz="4" w:space="0" w:color="auto"/>
              <w:right w:val="single" w:sz="4" w:space="0" w:color="auto"/>
            </w:tcBorders>
            <w:shd w:val="clear" w:color="auto" w:fill="auto"/>
            <w:noWrap/>
            <w:vAlign w:val="bottom"/>
            <w:hideMark/>
          </w:tcPr>
          <w:p w14:paraId="2561547F" w14:textId="77777777" w:rsidR="00227896" w:rsidRPr="005B5DF5" w:rsidRDefault="00227896" w:rsidP="004B3C4D">
            <w:pPr>
              <w:pStyle w:val="ListParagraph"/>
              <w:ind w:left="0"/>
              <w:rPr>
                <w:lang w:eastAsia="is-IS"/>
              </w:rPr>
            </w:pPr>
            <w:r w:rsidRPr="005B5DF5">
              <w:rPr>
                <w:lang w:eastAsia="is-IS"/>
              </w:rPr>
              <w:t xml:space="preserve">    743.891 </w:t>
            </w:r>
          </w:p>
        </w:tc>
        <w:tc>
          <w:tcPr>
            <w:tcW w:w="1035" w:type="dxa"/>
            <w:tcBorders>
              <w:top w:val="nil"/>
              <w:left w:val="nil"/>
              <w:bottom w:val="single" w:sz="4" w:space="0" w:color="auto"/>
              <w:right w:val="single" w:sz="4" w:space="0" w:color="auto"/>
            </w:tcBorders>
            <w:shd w:val="clear" w:color="auto" w:fill="auto"/>
            <w:noWrap/>
            <w:vAlign w:val="bottom"/>
            <w:hideMark/>
          </w:tcPr>
          <w:p w14:paraId="21F34216" w14:textId="77777777" w:rsidR="00227896" w:rsidRPr="005B5DF5" w:rsidRDefault="00227896" w:rsidP="004B3C4D">
            <w:pPr>
              <w:pStyle w:val="ListParagraph"/>
              <w:ind w:left="0"/>
              <w:rPr>
                <w:lang w:eastAsia="is-IS"/>
              </w:rPr>
            </w:pPr>
            <w:r w:rsidRPr="005B5DF5">
              <w:rPr>
                <w:lang w:eastAsia="is-IS"/>
              </w:rPr>
              <w:t xml:space="preserve">    754.569 </w:t>
            </w:r>
          </w:p>
        </w:tc>
        <w:tc>
          <w:tcPr>
            <w:tcW w:w="1035" w:type="dxa"/>
            <w:tcBorders>
              <w:top w:val="nil"/>
              <w:left w:val="nil"/>
              <w:bottom w:val="single" w:sz="4" w:space="0" w:color="auto"/>
              <w:right w:val="single" w:sz="4" w:space="0" w:color="auto"/>
            </w:tcBorders>
            <w:shd w:val="clear" w:color="auto" w:fill="auto"/>
            <w:noWrap/>
            <w:vAlign w:val="bottom"/>
            <w:hideMark/>
          </w:tcPr>
          <w:p w14:paraId="0C3B1771" w14:textId="77777777" w:rsidR="00227896" w:rsidRPr="005B5DF5" w:rsidRDefault="00227896" w:rsidP="004B3C4D">
            <w:pPr>
              <w:pStyle w:val="ListParagraph"/>
              <w:ind w:left="0"/>
              <w:rPr>
                <w:lang w:eastAsia="is-IS"/>
              </w:rPr>
            </w:pPr>
            <w:r w:rsidRPr="005B5DF5">
              <w:rPr>
                <w:lang w:eastAsia="is-IS"/>
              </w:rPr>
              <w:t xml:space="preserve">    765.247 </w:t>
            </w:r>
          </w:p>
        </w:tc>
        <w:tc>
          <w:tcPr>
            <w:tcW w:w="1035" w:type="dxa"/>
            <w:tcBorders>
              <w:top w:val="nil"/>
              <w:left w:val="nil"/>
              <w:bottom w:val="single" w:sz="4" w:space="0" w:color="auto"/>
              <w:right w:val="single" w:sz="4" w:space="0" w:color="auto"/>
            </w:tcBorders>
            <w:shd w:val="clear" w:color="auto" w:fill="auto"/>
            <w:noWrap/>
            <w:vAlign w:val="bottom"/>
            <w:hideMark/>
          </w:tcPr>
          <w:p w14:paraId="51FF0E89" w14:textId="77777777" w:rsidR="00227896" w:rsidRPr="005B5DF5" w:rsidRDefault="00227896" w:rsidP="004B3C4D">
            <w:pPr>
              <w:pStyle w:val="ListParagraph"/>
              <w:ind w:left="0"/>
              <w:rPr>
                <w:lang w:eastAsia="is-IS"/>
              </w:rPr>
            </w:pPr>
            <w:r w:rsidRPr="005B5DF5">
              <w:rPr>
                <w:lang w:eastAsia="is-IS"/>
              </w:rPr>
              <w:t xml:space="preserve">    775.925 </w:t>
            </w:r>
          </w:p>
        </w:tc>
      </w:tr>
      <w:tr w:rsidR="00227896" w:rsidRPr="005B5DF5" w14:paraId="5490589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B5F2C0E" w14:textId="77777777" w:rsidR="00227896" w:rsidRPr="005B5DF5" w:rsidRDefault="00227896" w:rsidP="004B3C4D">
            <w:pPr>
              <w:pStyle w:val="ListParagraph"/>
              <w:ind w:left="0"/>
              <w:rPr>
                <w:lang w:eastAsia="is-IS"/>
              </w:rPr>
            </w:pPr>
            <w:r w:rsidRPr="005B5DF5">
              <w:rPr>
                <w:lang w:eastAsia="is-IS"/>
              </w:rPr>
              <w:t>304</w:t>
            </w:r>
          </w:p>
        </w:tc>
        <w:tc>
          <w:tcPr>
            <w:tcW w:w="1036" w:type="dxa"/>
            <w:tcBorders>
              <w:top w:val="nil"/>
              <w:left w:val="nil"/>
              <w:bottom w:val="single" w:sz="4" w:space="0" w:color="auto"/>
              <w:right w:val="single" w:sz="4" w:space="0" w:color="auto"/>
            </w:tcBorders>
            <w:shd w:val="clear" w:color="auto" w:fill="auto"/>
            <w:noWrap/>
            <w:vAlign w:val="bottom"/>
            <w:hideMark/>
          </w:tcPr>
          <w:p w14:paraId="5D29C543" w14:textId="77777777" w:rsidR="00227896" w:rsidRPr="005B5DF5" w:rsidRDefault="00227896" w:rsidP="004B3C4D">
            <w:pPr>
              <w:pStyle w:val="ListParagraph"/>
              <w:ind w:left="0"/>
              <w:rPr>
                <w:lang w:eastAsia="is-IS"/>
              </w:rPr>
            </w:pPr>
            <w:r w:rsidRPr="005B5DF5">
              <w:rPr>
                <w:lang w:eastAsia="is-IS"/>
              </w:rPr>
              <w:t xml:space="preserve">    718.736 </w:t>
            </w:r>
          </w:p>
        </w:tc>
        <w:tc>
          <w:tcPr>
            <w:tcW w:w="1036" w:type="dxa"/>
            <w:tcBorders>
              <w:top w:val="nil"/>
              <w:left w:val="nil"/>
              <w:bottom w:val="single" w:sz="4" w:space="0" w:color="auto"/>
              <w:right w:val="single" w:sz="4" w:space="0" w:color="auto"/>
            </w:tcBorders>
            <w:shd w:val="clear" w:color="auto" w:fill="auto"/>
            <w:noWrap/>
            <w:vAlign w:val="bottom"/>
            <w:hideMark/>
          </w:tcPr>
          <w:p w14:paraId="268193AD" w14:textId="77777777" w:rsidR="00227896" w:rsidRPr="005B5DF5" w:rsidRDefault="00227896" w:rsidP="004B3C4D">
            <w:pPr>
              <w:pStyle w:val="ListParagraph"/>
              <w:ind w:left="0"/>
              <w:rPr>
                <w:lang w:eastAsia="is-IS"/>
              </w:rPr>
            </w:pPr>
            <w:r w:rsidRPr="005B5DF5">
              <w:rPr>
                <w:lang w:eastAsia="is-IS"/>
              </w:rPr>
              <w:t xml:space="preserve">    729.517 </w:t>
            </w:r>
          </w:p>
        </w:tc>
        <w:tc>
          <w:tcPr>
            <w:tcW w:w="1035" w:type="dxa"/>
            <w:tcBorders>
              <w:top w:val="nil"/>
              <w:left w:val="nil"/>
              <w:bottom w:val="single" w:sz="4" w:space="0" w:color="auto"/>
              <w:right w:val="single" w:sz="4" w:space="0" w:color="auto"/>
            </w:tcBorders>
            <w:shd w:val="clear" w:color="auto" w:fill="auto"/>
            <w:noWrap/>
            <w:vAlign w:val="bottom"/>
            <w:hideMark/>
          </w:tcPr>
          <w:p w14:paraId="540B22BF" w14:textId="77777777" w:rsidR="00227896" w:rsidRPr="005B5DF5" w:rsidRDefault="00227896" w:rsidP="004B3C4D">
            <w:pPr>
              <w:pStyle w:val="ListParagraph"/>
              <w:ind w:left="0"/>
              <w:rPr>
                <w:lang w:eastAsia="is-IS"/>
              </w:rPr>
            </w:pPr>
            <w:r w:rsidRPr="005B5DF5">
              <w:rPr>
                <w:lang w:eastAsia="is-IS"/>
              </w:rPr>
              <w:t xml:space="preserve">    740.298 </w:t>
            </w:r>
          </w:p>
        </w:tc>
        <w:tc>
          <w:tcPr>
            <w:tcW w:w="1035" w:type="dxa"/>
            <w:tcBorders>
              <w:top w:val="nil"/>
              <w:left w:val="nil"/>
              <w:bottom w:val="single" w:sz="4" w:space="0" w:color="auto"/>
              <w:right w:val="single" w:sz="4" w:space="0" w:color="auto"/>
            </w:tcBorders>
            <w:shd w:val="clear" w:color="auto" w:fill="auto"/>
            <w:noWrap/>
            <w:vAlign w:val="bottom"/>
            <w:hideMark/>
          </w:tcPr>
          <w:p w14:paraId="4A40DD7E" w14:textId="77777777" w:rsidR="00227896" w:rsidRPr="005B5DF5" w:rsidRDefault="00227896" w:rsidP="004B3C4D">
            <w:pPr>
              <w:pStyle w:val="ListParagraph"/>
              <w:ind w:left="0"/>
              <w:rPr>
                <w:lang w:eastAsia="is-IS"/>
              </w:rPr>
            </w:pPr>
            <w:r w:rsidRPr="005B5DF5">
              <w:rPr>
                <w:lang w:eastAsia="is-IS"/>
              </w:rPr>
              <w:t xml:space="preserve">    751.079 </w:t>
            </w:r>
          </w:p>
        </w:tc>
        <w:tc>
          <w:tcPr>
            <w:tcW w:w="1035" w:type="dxa"/>
            <w:tcBorders>
              <w:top w:val="nil"/>
              <w:left w:val="nil"/>
              <w:bottom w:val="single" w:sz="4" w:space="0" w:color="auto"/>
              <w:right w:val="single" w:sz="4" w:space="0" w:color="auto"/>
            </w:tcBorders>
            <w:shd w:val="clear" w:color="auto" w:fill="auto"/>
            <w:noWrap/>
            <w:vAlign w:val="bottom"/>
            <w:hideMark/>
          </w:tcPr>
          <w:p w14:paraId="357DF807" w14:textId="77777777" w:rsidR="00227896" w:rsidRPr="005B5DF5" w:rsidRDefault="00227896" w:rsidP="004B3C4D">
            <w:pPr>
              <w:pStyle w:val="ListParagraph"/>
              <w:ind w:left="0"/>
              <w:rPr>
                <w:lang w:eastAsia="is-IS"/>
              </w:rPr>
            </w:pPr>
            <w:r w:rsidRPr="005B5DF5">
              <w:rPr>
                <w:lang w:eastAsia="is-IS"/>
              </w:rPr>
              <w:t xml:space="preserve">    761.860 </w:t>
            </w:r>
          </w:p>
        </w:tc>
        <w:tc>
          <w:tcPr>
            <w:tcW w:w="1035" w:type="dxa"/>
            <w:tcBorders>
              <w:top w:val="nil"/>
              <w:left w:val="nil"/>
              <w:bottom w:val="single" w:sz="4" w:space="0" w:color="auto"/>
              <w:right w:val="single" w:sz="4" w:space="0" w:color="auto"/>
            </w:tcBorders>
            <w:shd w:val="clear" w:color="auto" w:fill="auto"/>
            <w:noWrap/>
            <w:vAlign w:val="bottom"/>
            <w:hideMark/>
          </w:tcPr>
          <w:p w14:paraId="3CA0E26F" w14:textId="77777777" w:rsidR="00227896" w:rsidRPr="005B5DF5" w:rsidRDefault="00227896" w:rsidP="004B3C4D">
            <w:pPr>
              <w:pStyle w:val="ListParagraph"/>
              <w:ind w:left="0"/>
              <w:rPr>
                <w:lang w:eastAsia="is-IS"/>
              </w:rPr>
            </w:pPr>
            <w:r w:rsidRPr="005B5DF5">
              <w:rPr>
                <w:lang w:eastAsia="is-IS"/>
              </w:rPr>
              <w:t xml:space="preserve">    772.641 </w:t>
            </w:r>
          </w:p>
        </w:tc>
        <w:tc>
          <w:tcPr>
            <w:tcW w:w="1035" w:type="dxa"/>
            <w:tcBorders>
              <w:top w:val="nil"/>
              <w:left w:val="nil"/>
              <w:bottom w:val="single" w:sz="4" w:space="0" w:color="auto"/>
              <w:right w:val="single" w:sz="4" w:space="0" w:color="auto"/>
            </w:tcBorders>
            <w:shd w:val="clear" w:color="auto" w:fill="auto"/>
            <w:noWrap/>
            <w:vAlign w:val="bottom"/>
            <w:hideMark/>
          </w:tcPr>
          <w:p w14:paraId="031B9784" w14:textId="77777777" w:rsidR="00227896" w:rsidRPr="005B5DF5" w:rsidRDefault="00227896" w:rsidP="004B3C4D">
            <w:pPr>
              <w:pStyle w:val="ListParagraph"/>
              <w:ind w:left="0"/>
              <w:rPr>
                <w:lang w:eastAsia="is-IS"/>
              </w:rPr>
            </w:pPr>
            <w:r w:rsidRPr="005B5DF5">
              <w:rPr>
                <w:lang w:eastAsia="is-IS"/>
              </w:rPr>
              <w:t xml:space="preserve">    783.422 </w:t>
            </w:r>
          </w:p>
        </w:tc>
      </w:tr>
      <w:tr w:rsidR="00227896" w:rsidRPr="005B5DF5" w14:paraId="351CCB7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0A3E7E3" w14:textId="77777777" w:rsidR="00227896" w:rsidRPr="005B5DF5" w:rsidRDefault="00227896" w:rsidP="004B3C4D">
            <w:pPr>
              <w:pStyle w:val="ListParagraph"/>
              <w:ind w:left="0"/>
              <w:rPr>
                <w:lang w:eastAsia="is-IS"/>
              </w:rPr>
            </w:pPr>
            <w:r w:rsidRPr="005B5DF5">
              <w:rPr>
                <w:lang w:eastAsia="is-IS"/>
              </w:rPr>
              <w:t>305</w:t>
            </w:r>
          </w:p>
        </w:tc>
        <w:tc>
          <w:tcPr>
            <w:tcW w:w="1036" w:type="dxa"/>
            <w:tcBorders>
              <w:top w:val="nil"/>
              <w:left w:val="nil"/>
              <w:bottom w:val="single" w:sz="4" w:space="0" w:color="auto"/>
              <w:right w:val="single" w:sz="4" w:space="0" w:color="auto"/>
            </w:tcBorders>
            <w:shd w:val="clear" w:color="auto" w:fill="auto"/>
            <w:noWrap/>
            <w:vAlign w:val="bottom"/>
            <w:hideMark/>
          </w:tcPr>
          <w:p w14:paraId="6B03B512" w14:textId="77777777" w:rsidR="00227896" w:rsidRPr="005B5DF5" w:rsidRDefault="00227896" w:rsidP="004B3C4D">
            <w:pPr>
              <w:pStyle w:val="ListParagraph"/>
              <w:ind w:left="0"/>
              <w:rPr>
                <w:lang w:eastAsia="is-IS"/>
              </w:rPr>
            </w:pPr>
            <w:r w:rsidRPr="005B5DF5">
              <w:rPr>
                <w:lang w:eastAsia="is-IS"/>
              </w:rPr>
              <w:t xml:space="preserve">    725.684 </w:t>
            </w:r>
          </w:p>
        </w:tc>
        <w:tc>
          <w:tcPr>
            <w:tcW w:w="1036" w:type="dxa"/>
            <w:tcBorders>
              <w:top w:val="nil"/>
              <w:left w:val="nil"/>
              <w:bottom w:val="single" w:sz="4" w:space="0" w:color="auto"/>
              <w:right w:val="single" w:sz="4" w:space="0" w:color="auto"/>
            </w:tcBorders>
            <w:shd w:val="clear" w:color="auto" w:fill="auto"/>
            <w:noWrap/>
            <w:vAlign w:val="bottom"/>
            <w:hideMark/>
          </w:tcPr>
          <w:p w14:paraId="084669EE" w14:textId="77777777" w:rsidR="00227896" w:rsidRPr="005B5DF5" w:rsidRDefault="00227896" w:rsidP="004B3C4D">
            <w:pPr>
              <w:pStyle w:val="ListParagraph"/>
              <w:ind w:left="0"/>
              <w:rPr>
                <w:lang w:eastAsia="is-IS"/>
              </w:rPr>
            </w:pPr>
            <w:r w:rsidRPr="005B5DF5">
              <w:rPr>
                <w:lang w:eastAsia="is-IS"/>
              </w:rPr>
              <w:t xml:space="preserve">    736.569 </w:t>
            </w:r>
          </w:p>
        </w:tc>
        <w:tc>
          <w:tcPr>
            <w:tcW w:w="1035" w:type="dxa"/>
            <w:tcBorders>
              <w:top w:val="nil"/>
              <w:left w:val="nil"/>
              <w:bottom w:val="single" w:sz="4" w:space="0" w:color="auto"/>
              <w:right w:val="single" w:sz="4" w:space="0" w:color="auto"/>
            </w:tcBorders>
            <w:shd w:val="clear" w:color="auto" w:fill="auto"/>
            <w:noWrap/>
            <w:vAlign w:val="bottom"/>
            <w:hideMark/>
          </w:tcPr>
          <w:p w14:paraId="105A82A4" w14:textId="77777777" w:rsidR="00227896" w:rsidRPr="005B5DF5" w:rsidRDefault="00227896" w:rsidP="004B3C4D">
            <w:pPr>
              <w:pStyle w:val="ListParagraph"/>
              <w:ind w:left="0"/>
              <w:rPr>
                <w:lang w:eastAsia="is-IS"/>
              </w:rPr>
            </w:pPr>
            <w:r w:rsidRPr="005B5DF5">
              <w:rPr>
                <w:lang w:eastAsia="is-IS"/>
              </w:rPr>
              <w:t xml:space="preserve">    747.454 </w:t>
            </w:r>
          </w:p>
        </w:tc>
        <w:tc>
          <w:tcPr>
            <w:tcW w:w="1035" w:type="dxa"/>
            <w:tcBorders>
              <w:top w:val="nil"/>
              <w:left w:val="nil"/>
              <w:bottom w:val="single" w:sz="4" w:space="0" w:color="auto"/>
              <w:right w:val="single" w:sz="4" w:space="0" w:color="auto"/>
            </w:tcBorders>
            <w:shd w:val="clear" w:color="auto" w:fill="auto"/>
            <w:noWrap/>
            <w:vAlign w:val="bottom"/>
            <w:hideMark/>
          </w:tcPr>
          <w:p w14:paraId="7B528360" w14:textId="77777777" w:rsidR="00227896" w:rsidRPr="005B5DF5" w:rsidRDefault="00227896" w:rsidP="004B3C4D">
            <w:pPr>
              <w:pStyle w:val="ListParagraph"/>
              <w:ind w:left="0"/>
              <w:rPr>
                <w:lang w:eastAsia="is-IS"/>
              </w:rPr>
            </w:pPr>
            <w:r w:rsidRPr="005B5DF5">
              <w:rPr>
                <w:lang w:eastAsia="is-IS"/>
              </w:rPr>
              <w:t xml:space="preserve">    758.339 </w:t>
            </w:r>
          </w:p>
        </w:tc>
        <w:tc>
          <w:tcPr>
            <w:tcW w:w="1035" w:type="dxa"/>
            <w:tcBorders>
              <w:top w:val="nil"/>
              <w:left w:val="nil"/>
              <w:bottom w:val="single" w:sz="4" w:space="0" w:color="auto"/>
              <w:right w:val="single" w:sz="4" w:space="0" w:color="auto"/>
            </w:tcBorders>
            <w:shd w:val="clear" w:color="auto" w:fill="auto"/>
            <w:noWrap/>
            <w:vAlign w:val="bottom"/>
            <w:hideMark/>
          </w:tcPr>
          <w:p w14:paraId="2786E3C0" w14:textId="77777777" w:rsidR="00227896" w:rsidRPr="005B5DF5" w:rsidRDefault="00227896" w:rsidP="004B3C4D">
            <w:pPr>
              <w:pStyle w:val="ListParagraph"/>
              <w:ind w:left="0"/>
              <w:rPr>
                <w:lang w:eastAsia="is-IS"/>
              </w:rPr>
            </w:pPr>
            <w:r w:rsidRPr="005B5DF5">
              <w:rPr>
                <w:lang w:eastAsia="is-IS"/>
              </w:rPr>
              <w:t xml:space="preserve">    769.225 </w:t>
            </w:r>
          </w:p>
        </w:tc>
        <w:tc>
          <w:tcPr>
            <w:tcW w:w="1035" w:type="dxa"/>
            <w:tcBorders>
              <w:top w:val="nil"/>
              <w:left w:val="nil"/>
              <w:bottom w:val="single" w:sz="4" w:space="0" w:color="auto"/>
              <w:right w:val="single" w:sz="4" w:space="0" w:color="auto"/>
            </w:tcBorders>
            <w:shd w:val="clear" w:color="auto" w:fill="auto"/>
            <w:noWrap/>
            <w:vAlign w:val="bottom"/>
            <w:hideMark/>
          </w:tcPr>
          <w:p w14:paraId="7CDC098C" w14:textId="77777777" w:rsidR="00227896" w:rsidRPr="005B5DF5" w:rsidRDefault="00227896" w:rsidP="004B3C4D">
            <w:pPr>
              <w:pStyle w:val="ListParagraph"/>
              <w:ind w:left="0"/>
              <w:rPr>
                <w:lang w:eastAsia="is-IS"/>
              </w:rPr>
            </w:pPr>
            <w:r w:rsidRPr="005B5DF5">
              <w:rPr>
                <w:lang w:eastAsia="is-IS"/>
              </w:rPr>
              <w:t xml:space="preserve">    780.110 </w:t>
            </w:r>
          </w:p>
        </w:tc>
        <w:tc>
          <w:tcPr>
            <w:tcW w:w="1035" w:type="dxa"/>
            <w:tcBorders>
              <w:top w:val="nil"/>
              <w:left w:val="nil"/>
              <w:bottom w:val="single" w:sz="4" w:space="0" w:color="auto"/>
              <w:right w:val="single" w:sz="4" w:space="0" w:color="auto"/>
            </w:tcBorders>
            <w:shd w:val="clear" w:color="auto" w:fill="auto"/>
            <w:noWrap/>
            <w:vAlign w:val="bottom"/>
            <w:hideMark/>
          </w:tcPr>
          <w:p w14:paraId="20674708" w14:textId="77777777" w:rsidR="00227896" w:rsidRPr="005B5DF5" w:rsidRDefault="00227896" w:rsidP="004B3C4D">
            <w:pPr>
              <w:pStyle w:val="ListParagraph"/>
              <w:ind w:left="0"/>
              <w:rPr>
                <w:lang w:eastAsia="is-IS"/>
              </w:rPr>
            </w:pPr>
            <w:r w:rsidRPr="005B5DF5">
              <w:rPr>
                <w:lang w:eastAsia="is-IS"/>
              </w:rPr>
              <w:t xml:space="preserve">    790.995 </w:t>
            </w:r>
          </w:p>
        </w:tc>
      </w:tr>
      <w:tr w:rsidR="00227896" w:rsidRPr="005B5DF5" w14:paraId="4E3980D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CB62145" w14:textId="77777777" w:rsidR="00227896" w:rsidRPr="005B5DF5" w:rsidRDefault="00227896" w:rsidP="004B3C4D">
            <w:pPr>
              <w:pStyle w:val="ListParagraph"/>
              <w:ind w:left="0"/>
              <w:rPr>
                <w:lang w:eastAsia="is-IS"/>
              </w:rPr>
            </w:pPr>
            <w:r w:rsidRPr="005B5DF5">
              <w:rPr>
                <w:lang w:eastAsia="is-IS"/>
              </w:rPr>
              <w:t>306</w:t>
            </w:r>
          </w:p>
        </w:tc>
        <w:tc>
          <w:tcPr>
            <w:tcW w:w="1036" w:type="dxa"/>
            <w:tcBorders>
              <w:top w:val="nil"/>
              <w:left w:val="nil"/>
              <w:bottom w:val="single" w:sz="4" w:space="0" w:color="auto"/>
              <w:right w:val="single" w:sz="4" w:space="0" w:color="auto"/>
            </w:tcBorders>
            <w:shd w:val="clear" w:color="auto" w:fill="auto"/>
            <w:noWrap/>
            <w:vAlign w:val="bottom"/>
            <w:hideMark/>
          </w:tcPr>
          <w:p w14:paraId="62271EC5" w14:textId="77777777" w:rsidR="00227896" w:rsidRPr="005B5DF5" w:rsidRDefault="00227896" w:rsidP="004B3C4D">
            <w:pPr>
              <w:pStyle w:val="ListParagraph"/>
              <w:ind w:left="0"/>
              <w:rPr>
                <w:lang w:eastAsia="is-IS"/>
              </w:rPr>
            </w:pPr>
            <w:r w:rsidRPr="005B5DF5">
              <w:rPr>
                <w:lang w:eastAsia="is-IS"/>
              </w:rPr>
              <w:t xml:space="preserve">    732.700 </w:t>
            </w:r>
          </w:p>
        </w:tc>
        <w:tc>
          <w:tcPr>
            <w:tcW w:w="1036" w:type="dxa"/>
            <w:tcBorders>
              <w:top w:val="nil"/>
              <w:left w:val="nil"/>
              <w:bottom w:val="single" w:sz="4" w:space="0" w:color="auto"/>
              <w:right w:val="single" w:sz="4" w:space="0" w:color="auto"/>
            </w:tcBorders>
            <w:shd w:val="clear" w:color="auto" w:fill="auto"/>
            <w:noWrap/>
            <w:vAlign w:val="bottom"/>
            <w:hideMark/>
          </w:tcPr>
          <w:p w14:paraId="11D44914" w14:textId="77777777" w:rsidR="00227896" w:rsidRPr="005B5DF5" w:rsidRDefault="00227896" w:rsidP="004B3C4D">
            <w:pPr>
              <w:pStyle w:val="ListParagraph"/>
              <w:ind w:left="0"/>
              <w:rPr>
                <w:lang w:eastAsia="is-IS"/>
              </w:rPr>
            </w:pPr>
            <w:r w:rsidRPr="005B5DF5">
              <w:rPr>
                <w:lang w:eastAsia="is-IS"/>
              </w:rPr>
              <w:t xml:space="preserve">    743.691 </w:t>
            </w:r>
          </w:p>
        </w:tc>
        <w:tc>
          <w:tcPr>
            <w:tcW w:w="1035" w:type="dxa"/>
            <w:tcBorders>
              <w:top w:val="nil"/>
              <w:left w:val="nil"/>
              <w:bottom w:val="single" w:sz="4" w:space="0" w:color="auto"/>
              <w:right w:val="single" w:sz="4" w:space="0" w:color="auto"/>
            </w:tcBorders>
            <w:shd w:val="clear" w:color="auto" w:fill="auto"/>
            <w:noWrap/>
            <w:vAlign w:val="bottom"/>
            <w:hideMark/>
          </w:tcPr>
          <w:p w14:paraId="1804521E" w14:textId="77777777" w:rsidR="00227896" w:rsidRPr="005B5DF5" w:rsidRDefault="00227896" w:rsidP="004B3C4D">
            <w:pPr>
              <w:pStyle w:val="ListParagraph"/>
              <w:ind w:left="0"/>
              <w:rPr>
                <w:lang w:eastAsia="is-IS"/>
              </w:rPr>
            </w:pPr>
            <w:r w:rsidRPr="005B5DF5">
              <w:rPr>
                <w:lang w:eastAsia="is-IS"/>
              </w:rPr>
              <w:t xml:space="preserve">    754.681 </w:t>
            </w:r>
          </w:p>
        </w:tc>
        <w:tc>
          <w:tcPr>
            <w:tcW w:w="1035" w:type="dxa"/>
            <w:tcBorders>
              <w:top w:val="nil"/>
              <w:left w:val="nil"/>
              <w:bottom w:val="single" w:sz="4" w:space="0" w:color="auto"/>
              <w:right w:val="single" w:sz="4" w:space="0" w:color="auto"/>
            </w:tcBorders>
            <w:shd w:val="clear" w:color="auto" w:fill="auto"/>
            <w:noWrap/>
            <w:vAlign w:val="bottom"/>
            <w:hideMark/>
          </w:tcPr>
          <w:p w14:paraId="78CF182B" w14:textId="77777777" w:rsidR="00227896" w:rsidRPr="005B5DF5" w:rsidRDefault="00227896" w:rsidP="004B3C4D">
            <w:pPr>
              <w:pStyle w:val="ListParagraph"/>
              <w:ind w:left="0"/>
              <w:rPr>
                <w:lang w:eastAsia="is-IS"/>
              </w:rPr>
            </w:pPr>
            <w:r w:rsidRPr="005B5DF5">
              <w:rPr>
                <w:lang w:eastAsia="is-IS"/>
              </w:rPr>
              <w:t xml:space="preserve">    765.672 </w:t>
            </w:r>
          </w:p>
        </w:tc>
        <w:tc>
          <w:tcPr>
            <w:tcW w:w="1035" w:type="dxa"/>
            <w:tcBorders>
              <w:top w:val="nil"/>
              <w:left w:val="nil"/>
              <w:bottom w:val="single" w:sz="4" w:space="0" w:color="auto"/>
              <w:right w:val="single" w:sz="4" w:space="0" w:color="auto"/>
            </w:tcBorders>
            <w:shd w:val="clear" w:color="auto" w:fill="auto"/>
            <w:noWrap/>
            <w:vAlign w:val="bottom"/>
            <w:hideMark/>
          </w:tcPr>
          <w:p w14:paraId="3BDF3091" w14:textId="77777777" w:rsidR="00227896" w:rsidRPr="005B5DF5" w:rsidRDefault="00227896" w:rsidP="004B3C4D">
            <w:pPr>
              <w:pStyle w:val="ListParagraph"/>
              <w:ind w:left="0"/>
              <w:rPr>
                <w:lang w:eastAsia="is-IS"/>
              </w:rPr>
            </w:pPr>
            <w:r w:rsidRPr="005B5DF5">
              <w:rPr>
                <w:lang w:eastAsia="is-IS"/>
              </w:rPr>
              <w:t xml:space="preserve">    776.662 </w:t>
            </w:r>
          </w:p>
        </w:tc>
        <w:tc>
          <w:tcPr>
            <w:tcW w:w="1035" w:type="dxa"/>
            <w:tcBorders>
              <w:top w:val="nil"/>
              <w:left w:val="nil"/>
              <w:bottom w:val="single" w:sz="4" w:space="0" w:color="auto"/>
              <w:right w:val="single" w:sz="4" w:space="0" w:color="auto"/>
            </w:tcBorders>
            <w:shd w:val="clear" w:color="auto" w:fill="auto"/>
            <w:noWrap/>
            <w:vAlign w:val="bottom"/>
            <w:hideMark/>
          </w:tcPr>
          <w:p w14:paraId="7C5709C2" w14:textId="77777777" w:rsidR="00227896" w:rsidRPr="005B5DF5" w:rsidRDefault="00227896" w:rsidP="004B3C4D">
            <w:pPr>
              <w:pStyle w:val="ListParagraph"/>
              <w:ind w:left="0"/>
              <w:rPr>
                <w:lang w:eastAsia="is-IS"/>
              </w:rPr>
            </w:pPr>
            <w:r w:rsidRPr="005B5DF5">
              <w:rPr>
                <w:lang w:eastAsia="is-IS"/>
              </w:rPr>
              <w:t xml:space="preserve">    787.653 </w:t>
            </w:r>
          </w:p>
        </w:tc>
        <w:tc>
          <w:tcPr>
            <w:tcW w:w="1035" w:type="dxa"/>
            <w:tcBorders>
              <w:top w:val="nil"/>
              <w:left w:val="nil"/>
              <w:bottom w:val="single" w:sz="4" w:space="0" w:color="auto"/>
              <w:right w:val="single" w:sz="4" w:space="0" w:color="auto"/>
            </w:tcBorders>
            <w:shd w:val="clear" w:color="auto" w:fill="auto"/>
            <w:noWrap/>
            <w:vAlign w:val="bottom"/>
            <w:hideMark/>
          </w:tcPr>
          <w:p w14:paraId="321E4493" w14:textId="77777777" w:rsidR="00227896" w:rsidRPr="005B5DF5" w:rsidRDefault="00227896" w:rsidP="004B3C4D">
            <w:pPr>
              <w:pStyle w:val="ListParagraph"/>
              <w:ind w:left="0"/>
              <w:rPr>
                <w:lang w:eastAsia="is-IS"/>
              </w:rPr>
            </w:pPr>
            <w:r w:rsidRPr="005B5DF5">
              <w:rPr>
                <w:lang w:eastAsia="is-IS"/>
              </w:rPr>
              <w:t xml:space="preserve">    798.643 </w:t>
            </w:r>
          </w:p>
        </w:tc>
      </w:tr>
      <w:tr w:rsidR="00227896" w:rsidRPr="005B5DF5" w14:paraId="1D79C2A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F116060" w14:textId="77777777" w:rsidR="00227896" w:rsidRPr="005B5DF5" w:rsidRDefault="00227896" w:rsidP="004B3C4D">
            <w:pPr>
              <w:pStyle w:val="ListParagraph"/>
              <w:ind w:left="0"/>
              <w:rPr>
                <w:lang w:eastAsia="is-IS"/>
              </w:rPr>
            </w:pPr>
            <w:r w:rsidRPr="005B5DF5">
              <w:rPr>
                <w:lang w:eastAsia="is-IS"/>
              </w:rPr>
              <w:t>307</w:t>
            </w:r>
          </w:p>
        </w:tc>
        <w:tc>
          <w:tcPr>
            <w:tcW w:w="1036" w:type="dxa"/>
            <w:tcBorders>
              <w:top w:val="nil"/>
              <w:left w:val="nil"/>
              <w:bottom w:val="single" w:sz="4" w:space="0" w:color="auto"/>
              <w:right w:val="single" w:sz="4" w:space="0" w:color="auto"/>
            </w:tcBorders>
            <w:shd w:val="clear" w:color="auto" w:fill="auto"/>
            <w:noWrap/>
            <w:vAlign w:val="bottom"/>
            <w:hideMark/>
          </w:tcPr>
          <w:p w14:paraId="28AAFE4B" w14:textId="77777777" w:rsidR="00227896" w:rsidRPr="005B5DF5" w:rsidRDefault="00227896" w:rsidP="004B3C4D">
            <w:pPr>
              <w:pStyle w:val="ListParagraph"/>
              <w:ind w:left="0"/>
              <w:rPr>
                <w:lang w:eastAsia="is-IS"/>
              </w:rPr>
            </w:pPr>
            <w:r w:rsidRPr="005B5DF5">
              <w:rPr>
                <w:lang w:eastAsia="is-IS"/>
              </w:rPr>
              <w:t xml:space="preserve">    739.787 </w:t>
            </w:r>
          </w:p>
        </w:tc>
        <w:tc>
          <w:tcPr>
            <w:tcW w:w="1036" w:type="dxa"/>
            <w:tcBorders>
              <w:top w:val="nil"/>
              <w:left w:val="nil"/>
              <w:bottom w:val="single" w:sz="4" w:space="0" w:color="auto"/>
              <w:right w:val="single" w:sz="4" w:space="0" w:color="auto"/>
            </w:tcBorders>
            <w:shd w:val="clear" w:color="auto" w:fill="auto"/>
            <w:noWrap/>
            <w:vAlign w:val="bottom"/>
            <w:hideMark/>
          </w:tcPr>
          <w:p w14:paraId="42EA5EA9" w14:textId="77777777" w:rsidR="00227896" w:rsidRPr="005B5DF5" w:rsidRDefault="00227896" w:rsidP="004B3C4D">
            <w:pPr>
              <w:pStyle w:val="ListParagraph"/>
              <w:ind w:left="0"/>
              <w:rPr>
                <w:lang w:eastAsia="is-IS"/>
              </w:rPr>
            </w:pPr>
            <w:r w:rsidRPr="005B5DF5">
              <w:rPr>
                <w:lang w:eastAsia="is-IS"/>
              </w:rPr>
              <w:t xml:space="preserve">    750.884 </w:t>
            </w:r>
          </w:p>
        </w:tc>
        <w:tc>
          <w:tcPr>
            <w:tcW w:w="1035" w:type="dxa"/>
            <w:tcBorders>
              <w:top w:val="nil"/>
              <w:left w:val="nil"/>
              <w:bottom w:val="single" w:sz="4" w:space="0" w:color="auto"/>
              <w:right w:val="single" w:sz="4" w:space="0" w:color="auto"/>
            </w:tcBorders>
            <w:shd w:val="clear" w:color="auto" w:fill="auto"/>
            <w:noWrap/>
            <w:vAlign w:val="bottom"/>
            <w:hideMark/>
          </w:tcPr>
          <w:p w14:paraId="343E43F3" w14:textId="77777777" w:rsidR="00227896" w:rsidRPr="005B5DF5" w:rsidRDefault="00227896" w:rsidP="004B3C4D">
            <w:pPr>
              <w:pStyle w:val="ListParagraph"/>
              <w:ind w:left="0"/>
              <w:rPr>
                <w:lang w:eastAsia="is-IS"/>
              </w:rPr>
            </w:pPr>
            <w:r w:rsidRPr="005B5DF5">
              <w:rPr>
                <w:lang w:eastAsia="is-IS"/>
              </w:rPr>
              <w:t xml:space="preserve">    761.981 </w:t>
            </w:r>
          </w:p>
        </w:tc>
        <w:tc>
          <w:tcPr>
            <w:tcW w:w="1035" w:type="dxa"/>
            <w:tcBorders>
              <w:top w:val="nil"/>
              <w:left w:val="nil"/>
              <w:bottom w:val="single" w:sz="4" w:space="0" w:color="auto"/>
              <w:right w:val="single" w:sz="4" w:space="0" w:color="auto"/>
            </w:tcBorders>
            <w:shd w:val="clear" w:color="auto" w:fill="auto"/>
            <w:noWrap/>
            <w:vAlign w:val="bottom"/>
            <w:hideMark/>
          </w:tcPr>
          <w:p w14:paraId="53C190DA" w14:textId="77777777" w:rsidR="00227896" w:rsidRPr="005B5DF5" w:rsidRDefault="00227896" w:rsidP="004B3C4D">
            <w:pPr>
              <w:pStyle w:val="ListParagraph"/>
              <w:ind w:left="0"/>
              <w:rPr>
                <w:lang w:eastAsia="is-IS"/>
              </w:rPr>
            </w:pPr>
            <w:r w:rsidRPr="005B5DF5">
              <w:rPr>
                <w:lang w:eastAsia="is-IS"/>
              </w:rPr>
              <w:t xml:space="preserve">    773.078 </w:t>
            </w:r>
          </w:p>
        </w:tc>
        <w:tc>
          <w:tcPr>
            <w:tcW w:w="1035" w:type="dxa"/>
            <w:tcBorders>
              <w:top w:val="nil"/>
              <w:left w:val="nil"/>
              <w:bottom w:val="single" w:sz="4" w:space="0" w:color="auto"/>
              <w:right w:val="single" w:sz="4" w:space="0" w:color="auto"/>
            </w:tcBorders>
            <w:shd w:val="clear" w:color="auto" w:fill="auto"/>
            <w:noWrap/>
            <w:vAlign w:val="bottom"/>
            <w:hideMark/>
          </w:tcPr>
          <w:p w14:paraId="43DED14A" w14:textId="77777777" w:rsidR="00227896" w:rsidRPr="005B5DF5" w:rsidRDefault="00227896" w:rsidP="004B3C4D">
            <w:pPr>
              <w:pStyle w:val="ListParagraph"/>
              <w:ind w:left="0"/>
              <w:rPr>
                <w:lang w:eastAsia="is-IS"/>
              </w:rPr>
            </w:pPr>
            <w:r w:rsidRPr="005B5DF5">
              <w:rPr>
                <w:lang w:eastAsia="is-IS"/>
              </w:rPr>
              <w:t xml:space="preserve">    784.175 </w:t>
            </w:r>
          </w:p>
        </w:tc>
        <w:tc>
          <w:tcPr>
            <w:tcW w:w="1035" w:type="dxa"/>
            <w:tcBorders>
              <w:top w:val="nil"/>
              <w:left w:val="nil"/>
              <w:bottom w:val="single" w:sz="4" w:space="0" w:color="auto"/>
              <w:right w:val="single" w:sz="4" w:space="0" w:color="auto"/>
            </w:tcBorders>
            <w:shd w:val="clear" w:color="auto" w:fill="auto"/>
            <w:noWrap/>
            <w:vAlign w:val="bottom"/>
            <w:hideMark/>
          </w:tcPr>
          <w:p w14:paraId="560FD268" w14:textId="77777777" w:rsidR="00227896" w:rsidRPr="005B5DF5" w:rsidRDefault="00227896" w:rsidP="004B3C4D">
            <w:pPr>
              <w:pStyle w:val="ListParagraph"/>
              <w:ind w:left="0"/>
              <w:rPr>
                <w:lang w:eastAsia="is-IS"/>
              </w:rPr>
            </w:pPr>
            <w:r w:rsidRPr="005B5DF5">
              <w:rPr>
                <w:lang w:eastAsia="is-IS"/>
              </w:rPr>
              <w:t xml:space="preserve">    795.271 </w:t>
            </w:r>
          </w:p>
        </w:tc>
        <w:tc>
          <w:tcPr>
            <w:tcW w:w="1035" w:type="dxa"/>
            <w:tcBorders>
              <w:top w:val="nil"/>
              <w:left w:val="nil"/>
              <w:bottom w:val="single" w:sz="4" w:space="0" w:color="auto"/>
              <w:right w:val="single" w:sz="4" w:space="0" w:color="auto"/>
            </w:tcBorders>
            <w:shd w:val="clear" w:color="auto" w:fill="auto"/>
            <w:noWrap/>
            <w:vAlign w:val="bottom"/>
            <w:hideMark/>
          </w:tcPr>
          <w:p w14:paraId="3807C768" w14:textId="77777777" w:rsidR="00227896" w:rsidRPr="005B5DF5" w:rsidRDefault="00227896" w:rsidP="004B3C4D">
            <w:pPr>
              <w:pStyle w:val="ListParagraph"/>
              <w:ind w:left="0"/>
              <w:rPr>
                <w:lang w:eastAsia="is-IS"/>
              </w:rPr>
            </w:pPr>
            <w:r w:rsidRPr="005B5DF5">
              <w:rPr>
                <w:lang w:eastAsia="is-IS"/>
              </w:rPr>
              <w:t xml:space="preserve">    806.368 </w:t>
            </w:r>
          </w:p>
        </w:tc>
      </w:tr>
      <w:tr w:rsidR="00227896" w:rsidRPr="005B5DF5" w14:paraId="3C9CA37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32CC998" w14:textId="77777777" w:rsidR="00227896" w:rsidRPr="005B5DF5" w:rsidRDefault="00227896" w:rsidP="004B3C4D">
            <w:pPr>
              <w:pStyle w:val="ListParagraph"/>
              <w:ind w:left="0"/>
              <w:rPr>
                <w:lang w:eastAsia="is-IS"/>
              </w:rPr>
            </w:pPr>
            <w:r w:rsidRPr="005B5DF5">
              <w:rPr>
                <w:lang w:eastAsia="is-IS"/>
              </w:rPr>
              <w:t>308</w:t>
            </w:r>
          </w:p>
        </w:tc>
        <w:tc>
          <w:tcPr>
            <w:tcW w:w="1036" w:type="dxa"/>
            <w:tcBorders>
              <w:top w:val="nil"/>
              <w:left w:val="nil"/>
              <w:bottom w:val="single" w:sz="4" w:space="0" w:color="auto"/>
              <w:right w:val="single" w:sz="4" w:space="0" w:color="auto"/>
            </w:tcBorders>
            <w:shd w:val="clear" w:color="auto" w:fill="auto"/>
            <w:noWrap/>
            <w:vAlign w:val="bottom"/>
            <w:hideMark/>
          </w:tcPr>
          <w:p w14:paraId="483EB904" w14:textId="77777777" w:rsidR="00227896" w:rsidRPr="005B5DF5" w:rsidRDefault="00227896" w:rsidP="004B3C4D">
            <w:pPr>
              <w:pStyle w:val="ListParagraph"/>
              <w:ind w:left="0"/>
              <w:rPr>
                <w:lang w:eastAsia="is-IS"/>
              </w:rPr>
            </w:pPr>
            <w:r w:rsidRPr="005B5DF5">
              <w:rPr>
                <w:lang w:eastAsia="is-IS"/>
              </w:rPr>
              <w:t xml:space="preserve">    746.945 </w:t>
            </w:r>
          </w:p>
        </w:tc>
        <w:tc>
          <w:tcPr>
            <w:tcW w:w="1036" w:type="dxa"/>
            <w:tcBorders>
              <w:top w:val="nil"/>
              <w:left w:val="nil"/>
              <w:bottom w:val="single" w:sz="4" w:space="0" w:color="auto"/>
              <w:right w:val="single" w:sz="4" w:space="0" w:color="auto"/>
            </w:tcBorders>
            <w:shd w:val="clear" w:color="auto" w:fill="auto"/>
            <w:noWrap/>
            <w:vAlign w:val="bottom"/>
            <w:hideMark/>
          </w:tcPr>
          <w:p w14:paraId="294C9E67" w14:textId="77777777" w:rsidR="00227896" w:rsidRPr="005B5DF5" w:rsidRDefault="00227896" w:rsidP="004B3C4D">
            <w:pPr>
              <w:pStyle w:val="ListParagraph"/>
              <w:ind w:left="0"/>
              <w:rPr>
                <w:lang w:eastAsia="is-IS"/>
              </w:rPr>
            </w:pPr>
            <w:r w:rsidRPr="005B5DF5">
              <w:rPr>
                <w:lang w:eastAsia="is-IS"/>
              </w:rPr>
              <w:t xml:space="preserve">    758.149 </w:t>
            </w:r>
          </w:p>
        </w:tc>
        <w:tc>
          <w:tcPr>
            <w:tcW w:w="1035" w:type="dxa"/>
            <w:tcBorders>
              <w:top w:val="nil"/>
              <w:left w:val="nil"/>
              <w:bottom w:val="single" w:sz="4" w:space="0" w:color="auto"/>
              <w:right w:val="single" w:sz="4" w:space="0" w:color="auto"/>
            </w:tcBorders>
            <w:shd w:val="clear" w:color="auto" w:fill="auto"/>
            <w:noWrap/>
            <w:vAlign w:val="bottom"/>
            <w:hideMark/>
          </w:tcPr>
          <w:p w14:paraId="7B65A7FC" w14:textId="77777777" w:rsidR="00227896" w:rsidRPr="005B5DF5" w:rsidRDefault="00227896" w:rsidP="004B3C4D">
            <w:pPr>
              <w:pStyle w:val="ListParagraph"/>
              <w:ind w:left="0"/>
              <w:rPr>
                <w:lang w:eastAsia="is-IS"/>
              </w:rPr>
            </w:pPr>
            <w:r w:rsidRPr="005B5DF5">
              <w:rPr>
                <w:lang w:eastAsia="is-IS"/>
              </w:rPr>
              <w:t xml:space="preserve">    769.354 </w:t>
            </w:r>
          </w:p>
        </w:tc>
        <w:tc>
          <w:tcPr>
            <w:tcW w:w="1035" w:type="dxa"/>
            <w:tcBorders>
              <w:top w:val="nil"/>
              <w:left w:val="nil"/>
              <w:bottom w:val="single" w:sz="4" w:space="0" w:color="auto"/>
              <w:right w:val="single" w:sz="4" w:space="0" w:color="auto"/>
            </w:tcBorders>
            <w:shd w:val="clear" w:color="auto" w:fill="auto"/>
            <w:noWrap/>
            <w:vAlign w:val="bottom"/>
            <w:hideMark/>
          </w:tcPr>
          <w:p w14:paraId="05EA7532" w14:textId="77777777" w:rsidR="00227896" w:rsidRPr="005B5DF5" w:rsidRDefault="00227896" w:rsidP="004B3C4D">
            <w:pPr>
              <w:pStyle w:val="ListParagraph"/>
              <w:ind w:left="0"/>
              <w:rPr>
                <w:lang w:eastAsia="is-IS"/>
              </w:rPr>
            </w:pPr>
            <w:r w:rsidRPr="005B5DF5">
              <w:rPr>
                <w:lang w:eastAsia="is-IS"/>
              </w:rPr>
              <w:t xml:space="preserve">    780.558 </w:t>
            </w:r>
          </w:p>
        </w:tc>
        <w:tc>
          <w:tcPr>
            <w:tcW w:w="1035" w:type="dxa"/>
            <w:tcBorders>
              <w:top w:val="nil"/>
              <w:left w:val="nil"/>
              <w:bottom w:val="single" w:sz="4" w:space="0" w:color="auto"/>
              <w:right w:val="single" w:sz="4" w:space="0" w:color="auto"/>
            </w:tcBorders>
            <w:shd w:val="clear" w:color="auto" w:fill="auto"/>
            <w:noWrap/>
            <w:vAlign w:val="bottom"/>
            <w:hideMark/>
          </w:tcPr>
          <w:p w14:paraId="0E9EC261" w14:textId="77777777" w:rsidR="00227896" w:rsidRPr="005B5DF5" w:rsidRDefault="00227896" w:rsidP="004B3C4D">
            <w:pPr>
              <w:pStyle w:val="ListParagraph"/>
              <w:ind w:left="0"/>
              <w:rPr>
                <w:lang w:eastAsia="is-IS"/>
              </w:rPr>
            </w:pPr>
            <w:r w:rsidRPr="005B5DF5">
              <w:rPr>
                <w:lang w:eastAsia="is-IS"/>
              </w:rPr>
              <w:t xml:space="preserve">    791.762 </w:t>
            </w:r>
          </w:p>
        </w:tc>
        <w:tc>
          <w:tcPr>
            <w:tcW w:w="1035" w:type="dxa"/>
            <w:tcBorders>
              <w:top w:val="nil"/>
              <w:left w:val="nil"/>
              <w:bottom w:val="single" w:sz="4" w:space="0" w:color="auto"/>
              <w:right w:val="single" w:sz="4" w:space="0" w:color="auto"/>
            </w:tcBorders>
            <w:shd w:val="clear" w:color="auto" w:fill="auto"/>
            <w:noWrap/>
            <w:vAlign w:val="bottom"/>
            <w:hideMark/>
          </w:tcPr>
          <w:p w14:paraId="7B93B417" w14:textId="77777777" w:rsidR="00227896" w:rsidRPr="005B5DF5" w:rsidRDefault="00227896" w:rsidP="004B3C4D">
            <w:pPr>
              <w:pStyle w:val="ListParagraph"/>
              <w:ind w:left="0"/>
              <w:rPr>
                <w:lang w:eastAsia="is-IS"/>
              </w:rPr>
            </w:pPr>
            <w:r w:rsidRPr="005B5DF5">
              <w:rPr>
                <w:lang w:eastAsia="is-IS"/>
              </w:rPr>
              <w:t xml:space="preserve">    802.966 </w:t>
            </w:r>
          </w:p>
        </w:tc>
        <w:tc>
          <w:tcPr>
            <w:tcW w:w="1035" w:type="dxa"/>
            <w:tcBorders>
              <w:top w:val="nil"/>
              <w:left w:val="nil"/>
              <w:bottom w:val="single" w:sz="4" w:space="0" w:color="auto"/>
              <w:right w:val="single" w:sz="4" w:space="0" w:color="auto"/>
            </w:tcBorders>
            <w:shd w:val="clear" w:color="auto" w:fill="auto"/>
            <w:noWrap/>
            <w:vAlign w:val="bottom"/>
            <w:hideMark/>
          </w:tcPr>
          <w:p w14:paraId="6C70C0AD" w14:textId="77777777" w:rsidR="00227896" w:rsidRPr="005B5DF5" w:rsidRDefault="00227896" w:rsidP="004B3C4D">
            <w:pPr>
              <w:pStyle w:val="ListParagraph"/>
              <w:ind w:left="0"/>
              <w:rPr>
                <w:lang w:eastAsia="is-IS"/>
              </w:rPr>
            </w:pPr>
            <w:r w:rsidRPr="005B5DF5">
              <w:rPr>
                <w:lang w:eastAsia="is-IS"/>
              </w:rPr>
              <w:t xml:space="preserve">    814.170 </w:t>
            </w:r>
          </w:p>
        </w:tc>
      </w:tr>
      <w:tr w:rsidR="00227896" w:rsidRPr="005B5DF5" w14:paraId="162434F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037AE06" w14:textId="77777777" w:rsidR="00227896" w:rsidRPr="005B5DF5" w:rsidRDefault="00227896" w:rsidP="004B3C4D">
            <w:pPr>
              <w:pStyle w:val="ListParagraph"/>
              <w:ind w:left="0"/>
              <w:rPr>
                <w:lang w:eastAsia="is-IS"/>
              </w:rPr>
            </w:pPr>
            <w:r w:rsidRPr="005B5DF5">
              <w:rPr>
                <w:lang w:eastAsia="is-IS"/>
              </w:rPr>
              <w:t>309</w:t>
            </w:r>
          </w:p>
        </w:tc>
        <w:tc>
          <w:tcPr>
            <w:tcW w:w="1036" w:type="dxa"/>
            <w:tcBorders>
              <w:top w:val="nil"/>
              <w:left w:val="nil"/>
              <w:bottom w:val="single" w:sz="4" w:space="0" w:color="auto"/>
              <w:right w:val="single" w:sz="4" w:space="0" w:color="auto"/>
            </w:tcBorders>
            <w:shd w:val="clear" w:color="auto" w:fill="auto"/>
            <w:noWrap/>
            <w:vAlign w:val="bottom"/>
            <w:hideMark/>
          </w:tcPr>
          <w:p w14:paraId="531BF2F2" w14:textId="77777777" w:rsidR="00227896" w:rsidRPr="005B5DF5" w:rsidRDefault="00227896" w:rsidP="004B3C4D">
            <w:pPr>
              <w:pStyle w:val="ListParagraph"/>
              <w:ind w:left="0"/>
              <w:rPr>
                <w:lang w:eastAsia="is-IS"/>
              </w:rPr>
            </w:pPr>
            <w:r w:rsidRPr="005B5DF5">
              <w:rPr>
                <w:lang w:eastAsia="is-IS"/>
              </w:rPr>
              <w:t xml:space="preserve">    754.175 </w:t>
            </w:r>
          </w:p>
        </w:tc>
        <w:tc>
          <w:tcPr>
            <w:tcW w:w="1036" w:type="dxa"/>
            <w:tcBorders>
              <w:top w:val="nil"/>
              <w:left w:val="nil"/>
              <w:bottom w:val="single" w:sz="4" w:space="0" w:color="auto"/>
              <w:right w:val="single" w:sz="4" w:space="0" w:color="auto"/>
            </w:tcBorders>
            <w:shd w:val="clear" w:color="auto" w:fill="auto"/>
            <w:noWrap/>
            <w:vAlign w:val="bottom"/>
            <w:hideMark/>
          </w:tcPr>
          <w:p w14:paraId="724414CA" w14:textId="77777777" w:rsidR="00227896" w:rsidRPr="005B5DF5" w:rsidRDefault="00227896" w:rsidP="004B3C4D">
            <w:pPr>
              <w:pStyle w:val="ListParagraph"/>
              <w:ind w:left="0"/>
              <w:rPr>
                <w:lang w:eastAsia="is-IS"/>
              </w:rPr>
            </w:pPr>
            <w:r w:rsidRPr="005B5DF5">
              <w:rPr>
                <w:lang w:eastAsia="is-IS"/>
              </w:rPr>
              <w:t xml:space="preserve">    765.487 </w:t>
            </w:r>
          </w:p>
        </w:tc>
        <w:tc>
          <w:tcPr>
            <w:tcW w:w="1035" w:type="dxa"/>
            <w:tcBorders>
              <w:top w:val="nil"/>
              <w:left w:val="nil"/>
              <w:bottom w:val="single" w:sz="4" w:space="0" w:color="auto"/>
              <w:right w:val="single" w:sz="4" w:space="0" w:color="auto"/>
            </w:tcBorders>
            <w:shd w:val="clear" w:color="auto" w:fill="auto"/>
            <w:noWrap/>
            <w:vAlign w:val="bottom"/>
            <w:hideMark/>
          </w:tcPr>
          <w:p w14:paraId="38DE7248" w14:textId="77777777" w:rsidR="00227896" w:rsidRPr="005B5DF5" w:rsidRDefault="00227896" w:rsidP="004B3C4D">
            <w:pPr>
              <w:pStyle w:val="ListParagraph"/>
              <w:ind w:left="0"/>
              <w:rPr>
                <w:lang w:eastAsia="is-IS"/>
              </w:rPr>
            </w:pPr>
            <w:r w:rsidRPr="005B5DF5">
              <w:rPr>
                <w:lang w:eastAsia="is-IS"/>
              </w:rPr>
              <w:t xml:space="preserve">    776.800 </w:t>
            </w:r>
          </w:p>
        </w:tc>
        <w:tc>
          <w:tcPr>
            <w:tcW w:w="1035" w:type="dxa"/>
            <w:tcBorders>
              <w:top w:val="nil"/>
              <w:left w:val="nil"/>
              <w:bottom w:val="single" w:sz="4" w:space="0" w:color="auto"/>
              <w:right w:val="single" w:sz="4" w:space="0" w:color="auto"/>
            </w:tcBorders>
            <w:shd w:val="clear" w:color="auto" w:fill="auto"/>
            <w:noWrap/>
            <w:vAlign w:val="bottom"/>
            <w:hideMark/>
          </w:tcPr>
          <w:p w14:paraId="48D31962" w14:textId="77777777" w:rsidR="00227896" w:rsidRPr="005B5DF5" w:rsidRDefault="00227896" w:rsidP="004B3C4D">
            <w:pPr>
              <w:pStyle w:val="ListParagraph"/>
              <w:ind w:left="0"/>
              <w:rPr>
                <w:lang w:eastAsia="is-IS"/>
              </w:rPr>
            </w:pPr>
            <w:r w:rsidRPr="005B5DF5">
              <w:rPr>
                <w:lang w:eastAsia="is-IS"/>
              </w:rPr>
              <w:t xml:space="preserve">    788.113 </w:t>
            </w:r>
          </w:p>
        </w:tc>
        <w:tc>
          <w:tcPr>
            <w:tcW w:w="1035" w:type="dxa"/>
            <w:tcBorders>
              <w:top w:val="nil"/>
              <w:left w:val="nil"/>
              <w:bottom w:val="single" w:sz="4" w:space="0" w:color="auto"/>
              <w:right w:val="single" w:sz="4" w:space="0" w:color="auto"/>
            </w:tcBorders>
            <w:shd w:val="clear" w:color="auto" w:fill="auto"/>
            <w:noWrap/>
            <w:vAlign w:val="bottom"/>
            <w:hideMark/>
          </w:tcPr>
          <w:p w14:paraId="6581ADA6" w14:textId="77777777" w:rsidR="00227896" w:rsidRPr="005B5DF5" w:rsidRDefault="00227896" w:rsidP="004B3C4D">
            <w:pPr>
              <w:pStyle w:val="ListParagraph"/>
              <w:ind w:left="0"/>
              <w:rPr>
                <w:lang w:eastAsia="is-IS"/>
              </w:rPr>
            </w:pPr>
            <w:r w:rsidRPr="005B5DF5">
              <w:rPr>
                <w:lang w:eastAsia="is-IS"/>
              </w:rPr>
              <w:t xml:space="preserve">    799.425 </w:t>
            </w:r>
          </w:p>
        </w:tc>
        <w:tc>
          <w:tcPr>
            <w:tcW w:w="1035" w:type="dxa"/>
            <w:tcBorders>
              <w:top w:val="nil"/>
              <w:left w:val="nil"/>
              <w:bottom w:val="single" w:sz="4" w:space="0" w:color="auto"/>
              <w:right w:val="single" w:sz="4" w:space="0" w:color="auto"/>
            </w:tcBorders>
            <w:shd w:val="clear" w:color="auto" w:fill="auto"/>
            <w:noWrap/>
            <w:vAlign w:val="bottom"/>
            <w:hideMark/>
          </w:tcPr>
          <w:p w14:paraId="3AEFAC78" w14:textId="77777777" w:rsidR="00227896" w:rsidRPr="005B5DF5" w:rsidRDefault="00227896" w:rsidP="004B3C4D">
            <w:pPr>
              <w:pStyle w:val="ListParagraph"/>
              <w:ind w:left="0"/>
              <w:rPr>
                <w:lang w:eastAsia="is-IS"/>
              </w:rPr>
            </w:pPr>
            <w:r w:rsidRPr="005B5DF5">
              <w:rPr>
                <w:lang w:eastAsia="is-IS"/>
              </w:rPr>
              <w:t xml:space="preserve">    810.738 </w:t>
            </w:r>
          </w:p>
        </w:tc>
        <w:tc>
          <w:tcPr>
            <w:tcW w:w="1035" w:type="dxa"/>
            <w:tcBorders>
              <w:top w:val="nil"/>
              <w:left w:val="nil"/>
              <w:bottom w:val="single" w:sz="4" w:space="0" w:color="auto"/>
              <w:right w:val="single" w:sz="4" w:space="0" w:color="auto"/>
            </w:tcBorders>
            <w:shd w:val="clear" w:color="auto" w:fill="auto"/>
            <w:noWrap/>
            <w:vAlign w:val="bottom"/>
            <w:hideMark/>
          </w:tcPr>
          <w:p w14:paraId="17B85867" w14:textId="77777777" w:rsidR="00227896" w:rsidRPr="005B5DF5" w:rsidRDefault="00227896" w:rsidP="004B3C4D">
            <w:pPr>
              <w:pStyle w:val="ListParagraph"/>
              <w:ind w:left="0"/>
              <w:rPr>
                <w:lang w:eastAsia="is-IS"/>
              </w:rPr>
            </w:pPr>
            <w:r w:rsidRPr="005B5DF5">
              <w:rPr>
                <w:lang w:eastAsia="is-IS"/>
              </w:rPr>
              <w:t xml:space="preserve">    822.050 </w:t>
            </w:r>
          </w:p>
        </w:tc>
      </w:tr>
      <w:tr w:rsidR="00227896" w:rsidRPr="005B5DF5" w14:paraId="7D18640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610E7DD" w14:textId="77777777" w:rsidR="00227896" w:rsidRPr="005B5DF5" w:rsidRDefault="00227896" w:rsidP="004B3C4D">
            <w:pPr>
              <w:pStyle w:val="ListParagraph"/>
              <w:ind w:left="0"/>
              <w:rPr>
                <w:lang w:eastAsia="is-IS"/>
              </w:rPr>
            </w:pPr>
            <w:r w:rsidRPr="005B5DF5">
              <w:rPr>
                <w:lang w:eastAsia="is-IS"/>
              </w:rPr>
              <w:t>310</w:t>
            </w:r>
          </w:p>
        </w:tc>
        <w:tc>
          <w:tcPr>
            <w:tcW w:w="1036" w:type="dxa"/>
            <w:tcBorders>
              <w:top w:val="nil"/>
              <w:left w:val="nil"/>
              <w:bottom w:val="single" w:sz="4" w:space="0" w:color="auto"/>
              <w:right w:val="single" w:sz="4" w:space="0" w:color="auto"/>
            </w:tcBorders>
            <w:shd w:val="clear" w:color="auto" w:fill="auto"/>
            <w:noWrap/>
            <w:vAlign w:val="bottom"/>
            <w:hideMark/>
          </w:tcPr>
          <w:p w14:paraId="519BADA0" w14:textId="77777777" w:rsidR="00227896" w:rsidRPr="005B5DF5" w:rsidRDefault="00227896" w:rsidP="004B3C4D">
            <w:pPr>
              <w:pStyle w:val="ListParagraph"/>
              <w:ind w:left="0"/>
              <w:rPr>
                <w:lang w:eastAsia="is-IS"/>
              </w:rPr>
            </w:pPr>
            <w:r w:rsidRPr="005B5DF5">
              <w:rPr>
                <w:lang w:eastAsia="is-IS"/>
              </w:rPr>
              <w:t xml:space="preserve">    761.477 </w:t>
            </w:r>
          </w:p>
        </w:tc>
        <w:tc>
          <w:tcPr>
            <w:tcW w:w="1036" w:type="dxa"/>
            <w:tcBorders>
              <w:top w:val="nil"/>
              <w:left w:val="nil"/>
              <w:bottom w:val="single" w:sz="4" w:space="0" w:color="auto"/>
              <w:right w:val="single" w:sz="4" w:space="0" w:color="auto"/>
            </w:tcBorders>
            <w:shd w:val="clear" w:color="auto" w:fill="auto"/>
            <w:noWrap/>
            <w:vAlign w:val="bottom"/>
            <w:hideMark/>
          </w:tcPr>
          <w:p w14:paraId="5C60B0A2" w14:textId="77777777" w:rsidR="00227896" w:rsidRPr="005B5DF5" w:rsidRDefault="00227896" w:rsidP="004B3C4D">
            <w:pPr>
              <w:pStyle w:val="ListParagraph"/>
              <w:ind w:left="0"/>
              <w:rPr>
                <w:lang w:eastAsia="is-IS"/>
              </w:rPr>
            </w:pPr>
            <w:r w:rsidRPr="005B5DF5">
              <w:rPr>
                <w:lang w:eastAsia="is-IS"/>
              </w:rPr>
              <w:t xml:space="preserve">    772.899 </w:t>
            </w:r>
          </w:p>
        </w:tc>
        <w:tc>
          <w:tcPr>
            <w:tcW w:w="1035" w:type="dxa"/>
            <w:tcBorders>
              <w:top w:val="nil"/>
              <w:left w:val="nil"/>
              <w:bottom w:val="single" w:sz="4" w:space="0" w:color="auto"/>
              <w:right w:val="single" w:sz="4" w:space="0" w:color="auto"/>
            </w:tcBorders>
            <w:shd w:val="clear" w:color="auto" w:fill="auto"/>
            <w:noWrap/>
            <w:vAlign w:val="bottom"/>
            <w:hideMark/>
          </w:tcPr>
          <w:p w14:paraId="04652B12" w14:textId="77777777" w:rsidR="00227896" w:rsidRPr="005B5DF5" w:rsidRDefault="00227896" w:rsidP="004B3C4D">
            <w:pPr>
              <w:pStyle w:val="ListParagraph"/>
              <w:ind w:left="0"/>
              <w:rPr>
                <w:lang w:eastAsia="is-IS"/>
              </w:rPr>
            </w:pPr>
            <w:r w:rsidRPr="005B5DF5">
              <w:rPr>
                <w:lang w:eastAsia="is-IS"/>
              </w:rPr>
              <w:t xml:space="preserve">    784.321 </w:t>
            </w:r>
          </w:p>
        </w:tc>
        <w:tc>
          <w:tcPr>
            <w:tcW w:w="1035" w:type="dxa"/>
            <w:tcBorders>
              <w:top w:val="nil"/>
              <w:left w:val="nil"/>
              <w:bottom w:val="single" w:sz="4" w:space="0" w:color="auto"/>
              <w:right w:val="single" w:sz="4" w:space="0" w:color="auto"/>
            </w:tcBorders>
            <w:shd w:val="clear" w:color="auto" w:fill="auto"/>
            <w:noWrap/>
            <w:vAlign w:val="bottom"/>
            <w:hideMark/>
          </w:tcPr>
          <w:p w14:paraId="3831FA73" w14:textId="77777777" w:rsidR="00227896" w:rsidRPr="005B5DF5" w:rsidRDefault="00227896" w:rsidP="004B3C4D">
            <w:pPr>
              <w:pStyle w:val="ListParagraph"/>
              <w:ind w:left="0"/>
              <w:rPr>
                <w:lang w:eastAsia="is-IS"/>
              </w:rPr>
            </w:pPr>
            <w:r w:rsidRPr="005B5DF5">
              <w:rPr>
                <w:lang w:eastAsia="is-IS"/>
              </w:rPr>
              <w:t xml:space="preserve">    795.743 </w:t>
            </w:r>
          </w:p>
        </w:tc>
        <w:tc>
          <w:tcPr>
            <w:tcW w:w="1035" w:type="dxa"/>
            <w:tcBorders>
              <w:top w:val="nil"/>
              <w:left w:val="nil"/>
              <w:bottom w:val="single" w:sz="4" w:space="0" w:color="auto"/>
              <w:right w:val="single" w:sz="4" w:space="0" w:color="auto"/>
            </w:tcBorders>
            <w:shd w:val="clear" w:color="auto" w:fill="auto"/>
            <w:noWrap/>
            <w:vAlign w:val="bottom"/>
            <w:hideMark/>
          </w:tcPr>
          <w:p w14:paraId="7061EE5B" w14:textId="77777777" w:rsidR="00227896" w:rsidRPr="005B5DF5" w:rsidRDefault="00227896" w:rsidP="004B3C4D">
            <w:pPr>
              <w:pStyle w:val="ListParagraph"/>
              <w:ind w:left="0"/>
              <w:rPr>
                <w:lang w:eastAsia="is-IS"/>
              </w:rPr>
            </w:pPr>
            <w:r w:rsidRPr="005B5DF5">
              <w:rPr>
                <w:lang w:eastAsia="is-IS"/>
              </w:rPr>
              <w:t xml:space="preserve">    807.165 </w:t>
            </w:r>
          </w:p>
        </w:tc>
        <w:tc>
          <w:tcPr>
            <w:tcW w:w="1035" w:type="dxa"/>
            <w:tcBorders>
              <w:top w:val="nil"/>
              <w:left w:val="nil"/>
              <w:bottom w:val="single" w:sz="4" w:space="0" w:color="auto"/>
              <w:right w:val="single" w:sz="4" w:space="0" w:color="auto"/>
            </w:tcBorders>
            <w:shd w:val="clear" w:color="auto" w:fill="auto"/>
            <w:noWrap/>
            <w:vAlign w:val="bottom"/>
            <w:hideMark/>
          </w:tcPr>
          <w:p w14:paraId="78021E6E" w14:textId="77777777" w:rsidR="00227896" w:rsidRPr="005B5DF5" w:rsidRDefault="00227896" w:rsidP="004B3C4D">
            <w:pPr>
              <w:pStyle w:val="ListParagraph"/>
              <w:ind w:left="0"/>
              <w:rPr>
                <w:lang w:eastAsia="is-IS"/>
              </w:rPr>
            </w:pPr>
            <w:r w:rsidRPr="005B5DF5">
              <w:rPr>
                <w:lang w:eastAsia="is-IS"/>
              </w:rPr>
              <w:t xml:space="preserve">    818.587 </w:t>
            </w:r>
          </w:p>
        </w:tc>
        <w:tc>
          <w:tcPr>
            <w:tcW w:w="1035" w:type="dxa"/>
            <w:tcBorders>
              <w:top w:val="nil"/>
              <w:left w:val="nil"/>
              <w:bottom w:val="single" w:sz="4" w:space="0" w:color="auto"/>
              <w:right w:val="single" w:sz="4" w:space="0" w:color="auto"/>
            </w:tcBorders>
            <w:shd w:val="clear" w:color="auto" w:fill="auto"/>
            <w:noWrap/>
            <w:vAlign w:val="bottom"/>
            <w:hideMark/>
          </w:tcPr>
          <w:p w14:paraId="04564818" w14:textId="77777777" w:rsidR="00227896" w:rsidRPr="005B5DF5" w:rsidRDefault="00227896" w:rsidP="004B3C4D">
            <w:pPr>
              <w:pStyle w:val="ListParagraph"/>
              <w:ind w:left="0"/>
              <w:rPr>
                <w:lang w:eastAsia="is-IS"/>
              </w:rPr>
            </w:pPr>
            <w:r w:rsidRPr="005B5DF5">
              <w:rPr>
                <w:lang w:eastAsia="is-IS"/>
              </w:rPr>
              <w:t xml:space="preserve">    830.009 </w:t>
            </w:r>
          </w:p>
        </w:tc>
      </w:tr>
      <w:tr w:rsidR="00227896" w:rsidRPr="005B5DF5" w14:paraId="625D945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BC18FC6" w14:textId="77777777" w:rsidR="00227896" w:rsidRPr="005B5DF5" w:rsidRDefault="00227896" w:rsidP="004B3C4D">
            <w:pPr>
              <w:pStyle w:val="ListParagraph"/>
              <w:ind w:left="0"/>
              <w:rPr>
                <w:lang w:eastAsia="is-IS"/>
              </w:rPr>
            </w:pPr>
            <w:r w:rsidRPr="005B5DF5">
              <w:rPr>
                <w:lang w:eastAsia="is-IS"/>
              </w:rPr>
              <w:t>311</w:t>
            </w:r>
          </w:p>
        </w:tc>
        <w:tc>
          <w:tcPr>
            <w:tcW w:w="1036" w:type="dxa"/>
            <w:tcBorders>
              <w:top w:val="nil"/>
              <w:left w:val="nil"/>
              <w:bottom w:val="single" w:sz="4" w:space="0" w:color="auto"/>
              <w:right w:val="single" w:sz="4" w:space="0" w:color="auto"/>
            </w:tcBorders>
            <w:shd w:val="clear" w:color="auto" w:fill="auto"/>
            <w:noWrap/>
            <w:vAlign w:val="bottom"/>
            <w:hideMark/>
          </w:tcPr>
          <w:p w14:paraId="3BB559E6" w14:textId="77777777" w:rsidR="00227896" w:rsidRPr="005B5DF5" w:rsidRDefault="00227896" w:rsidP="004B3C4D">
            <w:pPr>
              <w:pStyle w:val="ListParagraph"/>
              <w:ind w:left="0"/>
              <w:rPr>
                <w:lang w:eastAsia="is-IS"/>
              </w:rPr>
            </w:pPr>
            <w:r w:rsidRPr="005B5DF5">
              <w:rPr>
                <w:lang w:eastAsia="is-IS"/>
              </w:rPr>
              <w:t xml:space="preserve">    768.851 </w:t>
            </w:r>
          </w:p>
        </w:tc>
        <w:tc>
          <w:tcPr>
            <w:tcW w:w="1036" w:type="dxa"/>
            <w:tcBorders>
              <w:top w:val="nil"/>
              <w:left w:val="nil"/>
              <w:bottom w:val="single" w:sz="4" w:space="0" w:color="auto"/>
              <w:right w:val="single" w:sz="4" w:space="0" w:color="auto"/>
            </w:tcBorders>
            <w:shd w:val="clear" w:color="auto" w:fill="auto"/>
            <w:noWrap/>
            <w:vAlign w:val="bottom"/>
            <w:hideMark/>
          </w:tcPr>
          <w:p w14:paraId="3746A485" w14:textId="77777777" w:rsidR="00227896" w:rsidRPr="005B5DF5" w:rsidRDefault="00227896" w:rsidP="004B3C4D">
            <w:pPr>
              <w:pStyle w:val="ListParagraph"/>
              <w:ind w:left="0"/>
              <w:rPr>
                <w:lang w:eastAsia="is-IS"/>
              </w:rPr>
            </w:pPr>
            <w:r w:rsidRPr="005B5DF5">
              <w:rPr>
                <w:lang w:eastAsia="is-IS"/>
              </w:rPr>
              <w:t xml:space="preserve">    780.384 </w:t>
            </w:r>
          </w:p>
        </w:tc>
        <w:tc>
          <w:tcPr>
            <w:tcW w:w="1035" w:type="dxa"/>
            <w:tcBorders>
              <w:top w:val="nil"/>
              <w:left w:val="nil"/>
              <w:bottom w:val="single" w:sz="4" w:space="0" w:color="auto"/>
              <w:right w:val="single" w:sz="4" w:space="0" w:color="auto"/>
            </w:tcBorders>
            <w:shd w:val="clear" w:color="auto" w:fill="auto"/>
            <w:noWrap/>
            <w:vAlign w:val="bottom"/>
            <w:hideMark/>
          </w:tcPr>
          <w:p w14:paraId="2C226599" w14:textId="77777777" w:rsidR="00227896" w:rsidRPr="005B5DF5" w:rsidRDefault="00227896" w:rsidP="004B3C4D">
            <w:pPr>
              <w:pStyle w:val="ListParagraph"/>
              <w:ind w:left="0"/>
              <w:rPr>
                <w:lang w:eastAsia="is-IS"/>
              </w:rPr>
            </w:pPr>
            <w:r w:rsidRPr="005B5DF5">
              <w:rPr>
                <w:lang w:eastAsia="is-IS"/>
              </w:rPr>
              <w:t xml:space="preserve">    791.917 </w:t>
            </w:r>
          </w:p>
        </w:tc>
        <w:tc>
          <w:tcPr>
            <w:tcW w:w="1035" w:type="dxa"/>
            <w:tcBorders>
              <w:top w:val="nil"/>
              <w:left w:val="nil"/>
              <w:bottom w:val="single" w:sz="4" w:space="0" w:color="auto"/>
              <w:right w:val="single" w:sz="4" w:space="0" w:color="auto"/>
            </w:tcBorders>
            <w:shd w:val="clear" w:color="auto" w:fill="auto"/>
            <w:noWrap/>
            <w:vAlign w:val="bottom"/>
            <w:hideMark/>
          </w:tcPr>
          <w:p w14:paraId="3EA06BE9" w14:textId="77777777" w:rsidR="00227896" w:rsidRPr="005B5DF5" w:rsidRDefault="00227896" w:rsidP="004B3C4D">
            <w:pPr>
              <w:pStyle w:val="ListParagraph"/>
              <w:ind w:left="0"/>
              <w:rPr>
                <w:lang w:eastAsia="is-IS"/>
              </w:rPr>
            </w:pPr>
            <w:r w:rsidRPr="005B5DF5">
              <w:rPr>
                <w:lang w:eastAsia="is-IS"/>
              </w:rPr>
              <w:t xml:space="preserve">    803.450 </w:t>
            </w:r>
          </w:p>
        </w:tc>
        <w:tc>
          <w:tcPr>
            <w:tcW w:w="1035" w:type="dxa"/>
            <w:tcBorders>
              <w:top w:val="nil"/>
              <w:left w:val="nil"/>
              <w:bottom w:val="single" w:sz="4" w:space="0" w:color="auto"/>
              <w:right w:val="single" w:sz="4" w:space="0" w:color="auto"/>
            </w:tcBorders>
            <w:shd w:val="clear" w:color="auto" w:fill="auto"/>
            <w:noWrap/>
            <w:vAlign w:val="bottom"/>
            <w:hideMark/>
          </w:tcPr>
          <w:p w14:paraId="2B588E81" w14:textId="77777777" w:rsidR="00227896" w:rsidRPr="005B5DF5" w:rsidRDefault="00227896" w:rsidP="004B3C4D">
            <w:pPr>
              <w:pStyle w:val="ListParagraph"/>
              <w:ind w:left="0"/>
              <w:rPr>
                <w:lang w:eastAsia="is-IS"/>
              </w:rPr>
            </w:pPr>
            <w:r w:rsidRPr="005B5DF5">
              <w:rPr>
                <w:lang w:eastAsia="is-IS"/>
              </w:rPr>
              <w:t xml:space="preserve">    814.982 </w:t>
            </w:r>
          </w:p>
        </w:tc>
        <w:tc>
          <w:tcPr>
            <w:tcW w:w="1035" w:type="dxa"/>
            <w:tcBorders>
              <w:top w:val="nil"/>
              <w:left w:val="nil"/>
              <w:bottom w:val="single" w:sz="4" w:space="0" w:color="auto"/>
              <w:right w:val="single" w:sz="4" w:space="0" w:color="auto"/>
            </w:tcBorders>
            <w:shd w:val="clear" w:color="auto" w:fill="auto"/>
            <w:noWrap/>
            <w:vAlign w:val="bottom"/>
            <w:hideMark/>
          </w:tcPr>
          <w:p w14:paraId="7F5FC1ED" w14:textId="77777777" w:rsidR="00227896" w:rsidRPr="005B5DF5" w:rsidRDefault="00227896" w:rsidP="004B3C4D">
            <w:pPr>
              <w:pStyle w:val="ListParagraph"/>
              <w:ind w:left="0"/>
              <w:rPr>
                <w:lang w:eastAsia="is-IS"/>
              </w:rPr>
            </w:pPr>
            <w:r w:rsidRPr="005B5DF5">
              <w:rPr>
                <w:lang w:eastAsia="is-IS"/>
              </w:rPr>
              <w:t xml:space="preserve">    826.515 </w:t>
            </w:r>
          </w:p>
        </w:tc>
        <w:tc>
          <w:tcPr>
            <w:tcW w:w="1035" w:type="dxa"/>
            <w:tcBorders>
              <w:top w:val="nil"/>
              <w:left w:val="nil"/>
              <w:bottom w:val="single" w:sz="4" w:space="0" w:color="auto"/>
              <w:right w:val="single" w:sz="4" w:space="0" w:color="auto"/>
            </w:tcBorders>
            <w:shd w:val="clear" w:color="auto" w:fill="auto"/>
            <w:noWrap/>
            <w:vAlign w:val="bottom"/>
            <w:hideMark/>
          </w:tcPr>
          <w:p w14:paraId="179FA3DA" w14:textId="77777777" w:rsidR="00227896" w:rsidRPr="005B5DF5" w:rsidRDefault="00227896" w:rsidP="004B3C4D">
            <w:pPr>
              <w:pStyle w:val="ListParagraph"/>
              <w:ind w:left="0"/>
              <w:rPr>
                <w:lang w:eastAsia="is-IS"/>
              </w:rPr>
            </w:pPr>
            <w:r w:rsidRPr="005B5DF5">
              <w:rPr>
                <w:lang w:eastAsia="is-IS"/>
              </w:rPr>
              <w:t xml:space="preserve">    838.048 </w:t>
            </w:r>
          </w:p>
        </w:tc>
      </w:tr>
      <w:tr w:rsidR="00227896" w:rsidRPr="005B5DF5" w14:paraId="3BB118C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0FFB7C" w14:textId="77777777" w:rsidR="00227896" w:rsidRPr="005B5DF5" w:rsidRDefault="00227896" w:rsidP="004B3C4D">
            <w:pPr>
              <w:pStyle w:val="ListParagraph"/>
              <w:ind w:left="0"/>
              <w:rPr>
                <w:lang w:eastAsia="is-IS"/>
              </w:rPr>
            </w:pPr>
            <w:r w:rsidRPr="005B5DF5">
              <w:rPr>
                <w:lang w:eastAsia="is-IS"/>
              </w:rPr>
              <w:t>312</w:t>
            </w:r>
          </w:p>
        </w:tc>
        <w:tc>
          <w:tcPr>
            <w:tcW w:w="1036" w:type="dxa"/>
            <w:tcBorders>
              <w:top w:val="nil"/>
              <w:left w:val="nil"/>
              <w:bottom w:val="single" w:sz="4" w:space="0" w:color="auto"/>
              <w:right w:val="single" w:sz="4" w:space="0" w:color="auto"/>
            </w:tcBorders>
            <w:shd w:val="clear" w:color="auto" w:fill="auto"/>
            <w:noWrap/>
            <w:vAlign w:val="bottom"/>
            <w:hideMark/>
          </w:tcPr>
          <w:p w14:paraId="6F2F9AE3" w14:textId="77777777" w:rsidR="00227896" w:rsidRPr="005B5DF5" w:rsidRDefault="00227896" w:rsidP="004B3C4D">
            <w:pPr>
              <w:pStyle w:val="ListParagraph"/>
              <w:ind w:left="0"/>
              <w:rPr>
                <w:lang w:eastAsia="is-IS"/>
              </w:rPr>
            </w:pPr>
            <w:r w:rsidRPr="005B5DF5">
              <w:rPr>
                <w:lang w:eastAsia="is-IS"/>
              </w:rPr>
              <w:t xml:space="preserve">    776.300 </w:t>
            </w:r>
          </w:p>
        </w:tc>
        <w:tc>
          <w:tcPr>
            <w:tcW w:w="1036" w:type="dxa"/>
            <w:tcBorders>
              <w:top w:val="nil"/>
              <w:left w:val="nil"/>
              <w:bottom w:val="single" w:sz="4" w:space="0" w:color="auto"/>
              <w:right w:val="single" w:sz="4" w:space="0" w:color="auto"/>
            </w:tcBorders>
            <w:shd w:val="clear" w:color="auto" w:fill="auto"/>
            <w:noWrap/>
            <w:vAlign w:val="bottom"/>
            <w:hideMark/>
          </w:tcPr>
          <w:p w14:paraId="1055E450" w14:textId="77777777" w:rsidR="00227896" w:rsidRPr="005B5DF5" w:rsidRDefault="00227896" w:rsidP="004B3C4D">
            <w:pPr>
              <w:pStyle w:val="ListParagraph"/>
              <w:ind w:left="0"/>
              <w:rPr>
                <w:lang w:eastAsia="is-IS"/>
              </w:rPr>
            </w:pPr>
            <w:r w:rsidRPr="005B5DF5">
              <w:rPr>
                <w:lang w:eastAsia="is-IS"/>
              </w:rPr>
              <w:t xml:space="preserve">    787.944 </w:t>
            </w:r>
          </w:p>
        </w:tc>
        <w:tc>
          <w:tcPr>
            <w:tcW w:w="1035" w:type="dxa"/>
            <w:tcBorders>
              <w:top w:val="nil"/>
              <w:left w:val="nil"/>
              <w:bottom w:val="single" w:sz="4" w:space="0" w:color="auto"/>
              <w:right w:val="single" w:sz="4" w:space="0" w:color="auto"/>
            </w:tcBorders>
            <w:shd w:val="clear" w:color="auto" w:fill="auto"/>
            <w:noWrap/>
            <w:vAlign w:val="bottom"/>
            <w:hideMark/>
          </w:tcPr>
          <w:p w14:paraId="4A248FA1" w14:textId="77777777" w:rsidR="00227896" w:rsidRPr="005B5DF5" w:rsidRDefault="00227896" w:rsidP="004B3C4D">
            <w:pPr>
              <w:pStyle w:val="ListParagraph"/>
              <w:ind w:left="0"/>
              <w:rPr>
                <w:lang w:eastAsia="is-IS"/>
              </w:rPr>
            </w:pPr>
            <w:r w:rsidRPr="005B5DF5">
              <w:rPr>
                <w:lang w:eastAsia="is-IS"/>
              </w:rPr>
              <w:t xml:space="preserve">    799.589 </w:t>
            </w:r>
          </w:p>
        </w:tc>
        <w:tc>
          <w:tcPr>
            <w:tcW w:w="1035" w:type="dxa"/>
            <w:tcBorders>
              <w:top w:val="nil"/>
              <w:left w:val="nil"/>
              <w:bottom w:val="single" w:sz="4" w:space="0" w:color="auto"/>
              <w:right w:val="single" w:sz="4" w:space="0" w:color="auto"/>
            </w:tcBorders>
            <w:shd w:val="clear" w:color="auto" w:fill="auto"/>
            <w:noWrap/>
            <w:vAlign w:val="bottom"/>
            <w:hideMark/>
          </w:tcPr>
          <w:p w14:paraId="77A6E0A9" w14:textId="77777777" w:rsidR="00227896" w:rsidRPr="005B5DF5" w:rsidRDefault="00227896" w:rsidP="004B3C4D">
            <w:pPr>
              <w:pStyle w:val="ListParagraph"/>
              <w:ind w:left="0"/>
              <w:rPr>
                <w:lang w:eastAsia="is-IS"/>
              </w:rPr>
            </w:pPr>
            <w:r w:rsidRPr="005B5DF5">
              <w:rPr>
                <w:lang w:eastAsia="is-IS"/>
              </w:rPr>
              <w:t xml:space="preserve">    811.233 </w:t>
            </w:r>
          </w:p>
        </w:tc>
        <w:tc>
          <w:tcPr>
            <w:tcW w:w="1035" w:type="dxa"/>
            <w:tcBorders>
              <w:top w:val="nil"/>
              <w:left w:val="nil"/>
              <w:bottom w:val="single" w:sz="4" w:space="0" w:color="auto"/>
              <w:right w:val="single" w:sz="4" w:space="0" w:color="auto"/>
            </w:tcBorders>
            <w:shd w:val="clear" w:color="auto" w:fill="auto"/>
            <w:noWrap/>
            <w:vAlign w:val="bottom"/>
            <w:hideMark/>
          </w:tcPr>
          <w:p w14:paraId="5805B70B" w14:textId="77777777" w:rsidR="00227896" w:rsidRPr="005B5DF5" w:rsidRDefault="00227896" w:rsidP="004B3C4D">
            <w:pPr>
              <w:pStyle w:val="ListParagraph"/>
              <w:ind w:left="0"/>
              <w:rPr>
                <w:lang w:eastAsia="is-IS"/>
              </w:rPr>
            </w:pPr>
            <w:r w:rsidRPr="005B5DF5">
              <w:rPr>
                <w:lang w:eastAsia="is-IS"/>
              </w:rPr>
              <w:t xml:space="preserve">    822.878 </w:t>
            </w:r>
          </w:p>
        </w:tc>
        <w:tc>
          <w:tcPr>
            <w:tcW w:w="1035" w:type="dxa"/>
            <w:tcBorders>
              <w:top w:val="nil"/>
              <w:left w:val="nil"/>
              <w:bottom w:val="single" w:sz="4" w:space="0" w:color="auto"/>
              <w:right w:val="single" w:sz="4" w:space="0" w:color="auto"/>
            </w:tcBorders>
            <w:shd w:val="clear" w:color="auto" w:fill="auto"/>
            <w:noWrap/>
            <w:vAlign w:val="bottom"/>
            <w:hideMark/>
          </w:tcPr>
          <w:p w14:paraId="6E4C0061" w14:textId="77777777" w:rsidR="00227896" w:rsidRPr="005B5DF5" w:rsidRDefault="00227896" w:rsidP="004B3C4D">
            <w:pPr>
              <w:pStyle w:val="ListParagraph"/>
              <w:ind w:left="0"/>
              <w:rPr>
                <w:lang w:eastAsia="is-IS"/>
              </w:rPr>
            </w:pPr>
            <w:r w:rsidRPr="005B5DF5">
              <w:rPr>
                <w:lang w:eastAsia="is-IS"/>
              </w:rPr>
              <w:t xml:space="preserve">    834.522 </w:t>
            </w:r>
          </w:p>
        </w:tc>
        <w:tc>
          <w:tcPr>
            <w:tcW w:w="1035" w:type="dxa"/>
            <w:tcBorders>
              <w:top w:val="nil"/>
              <w:left w:val="nil"/>
              <w:bottom w:val="single" w:sz="4" w:space="0" w:color="auto"/>
              <w:right w:val="single" w:sz="4" w:space="0" w:color="auto"/>
            </w:tcBorders>
            <w:shd w:val="clear" w:color="auto" w:fill="auto"/>
            <w:noWrap/>
            <w:vAlign w:val="bottom"/>
            <w:hideMark/>
          </w:tcPr>
          <w:p w14:paraId="74B76BD7" w14:textId="77777777" w:rsidR="00227896" w:rsidRPr="005B5DF5" w:rsidRDefault="00227896" w:rsidP="004B3C4D">
            <w:pPr>
              <w:pStyle w:val="ListParagraph"/>
              <w:ind w:left="0"/>
              <w:rPr>
                <w:lang w:eastAsia="is-IS"/>
              </w:rPr>
            </w:pPr>
            <w:r w:rsidRPr="005B5DF5">
              <w:rPr>
                <w:lang w:eastAsia="is-IS"/>
              </w:rPr>
              <w:t xml:space="preserve">    846.167 </w:t>
            </w:r>
          </w:p>
        </w:tc>
      </w:tr>
      <w:tr w:rsidR="00227896" w:rsidRPr="005B5DF5" w14:paraId="40A297F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1180DD" w14:textId="77777777" w:rsidR="00227896" w:rsidRPr="005B5DF5" w:rsidRDefault="00227896" w:rsidP="004B3C4D">
            <w:pPr>
              <w:pStyle w:val="ListParagraph"/>
              <w:ind w:left="0"/>
              <w:rPr>
                <w:lang w:eastAsia="is-IS"/>
              </w:rPr>
            </w:pPr>
            <w:r w:rsidRPr="005B5DF5">
              <w:rPr>
                <w:lang w:eastAsia="is-IS"/>
              </w:rPr>
              <w:t>313</w:t>
            </w:r>
          </w:p>
        </w:tc>
        <w:tc>
          <w:tcPr>
            <w:tcW w:w="1036" w:type="dxa"/>
            <w:tcBorders>
              <w:top w:val="nil"/>
              <w:left w:val="nil"/>
              <w:bottom w:val="single" w:sz="4" w:space="0" w:color="auto"/>
              <w:right w:val="single" w:sz="4" w:space="0" w:color="auto"/>
            </w:tcBorders>
            <w:shd w:val="clear" w:color="auto" w:fill="auto"/>
            <w:noWrap/>
            <w:vAlign w:val="bottom"/>
            <w:hideMark/>
          </w:tcPr>
          <w:p w14:paraId="7E895295" w14:textId="77777777" w:rsidR="00227896" w:rsidRPr="005B5DF5" w:rsidRDefault="00227896" w:rsidP="004B3C4D">
            <w:pPr>
              <w:pStyle w:val="ListParagraph"/>
              <w:ind w:left="0"/>
              <w:rPr>
                <w:lang w:eastAsia="is-IS"/>
              </w:rPr>
            </w:pPr>
            <w:r w:rsidRPr="005B5DF5">
              <w:rPr>
                <w:lang w:eastAsia="is-IS"/>
              </w:rPr>
              <w:t xml:space="preserve">    783.823 </w:t>
            </w:r>
          </w:p>
        </w:tc>
        <w:tc>
          <w:tcPr>
            <w:tcW w:w="1036" w:type="dxa"/>
            <w:tcBorders>
              <w:top w:val="nil"/>
              <w:left w:val="nil"/>
              <w:bottom w:val="single" w:sz="4" w:space="0" w:color="auto"/>
              <w:right w:val="single" w:sz="4" w:space="0" w:color="auto"/>
            </w:tcBorders>
            <w:shd w:val="clear" w:color="auto" w:fill="auto"/>
            <w:noWrap/>
            <w:vAlign w:val="bottom"/>
            <w:hideMark/>
          </w:tcPr>
          <w:p w14:paraId="75321616" w14:textId="77777777" w:rsidR="00227896" w:rsidRPr="005B5DF5" w:rsidRDefault="00227896" w:rsidP="004B3C4D">
            <w:pPr>
              <w:pStyle w:val="ListParagraph"/>
              <w:ind w:left="0"/>
              <w:rPr>
                <w:lang w:eastAsia="is-IS"/>
              </w:rPr>
            </w:pPr>
            <w:r w:rsidRPr="005B5DF5">
              <w:rPr>
                <w:lang w:eastAsia="is-IS"/>
              </w:rPr>
              <w:t xml:space="preserve">    795.580 </w:t>
            </w:r>
          </w:p>
        </w:tc>
        <w:tc>
          <w:tcPr>
            <w:tcW w:w="1035" w:type="dxa"/>
            <w:tcBorders>
              <w:top w:val="nil"/>
              <w:left w:val="nil"/>
              <w:bottom w:val="single" w:sz="4" w:space="0" w:color="auto"/>
              <w:right w:val="single" w:sz="4" w:space="0" w:color="auto"/>
            </w:tcBorders>
            <w:shd w:val="clear" w:color="auto" w:fill="auto"/>
            <w:noWrap/>
            <w:vAlign w:val="bottom"/>
            <w:hideMark/>
          </w:tcPr>
          <w:p w14:paraId="1D8642DB" w14:textId="77777777" w:rsidR="00227896" w:rsidRPr="005B5DF5" w:rsidRDefault="00227896" w:rsidP="004B3C4D">
            <w:pPr>
              <w:pStyle w:val="ListParagraph"/>
              <w:ind w:left="0"/>
              <w:rPr>
                <w:lang w:eastAsia="is-IS"/>
              </w:rPr>
            </w:pPr>
            <w:r w:rsidRPr="005B5DF5">
              <w:rPr>
                <w:lang w:eastAsia="is-IS"/>
              </w:rPr>
              <w:t xml:space="preserve">    807.337 </w:t>
            </w:r>
          </w:p>
        </w:tc>
        <w:tc>
          <w:tcPr>
            <w:tcW w:w="1035" w:type="dxa"/>
            <w:tcBorders>
              <w:top w:val="nil"/>
              <w:left w:val="nil"/>
              <w:bottom w:val="single" w:sz="4" w:space="0" w:color="auto"/>
              <w:right w:val="single" w:sz="4" w:space="0" w:color="auto"/>
            </w:tcBorders>
            <w:shd w:val="clear" w:color="auto" w:fill="auto"/>
            <w:noWrap/>
            <w:vAlign w:val="bottom"/>
            <w:hideMark/>
          </w:tcPr>
          <w:p w14:paraId="42BF7E96" w14:textId="77777777" w:rsidR="00227896" w:rsidRPr="005B5DF5" w:rsidRDefault="00227896" w:rsidP="004B3C4D">
            <w:pPr>
              <w:pStyle w:val="ListParagraph"/>
              <w:ind w:left="0"/>
              <w:rPr>
                <w:lang w:eastAsia="is-IS"/>
              </w:rPr>
            </w:pPr>
            <w:r w:rsidRPr="005B5DF5">
              <w:rPr>
                <w:lang w:eastAsia="is-IS"/>
              </w:rPr>
              <w:t xml:space="preserve">    819.095 </w:t>
            </w:r>
          </w:p>
        </w:tc>
        <w:tc>
          <w:tcPr>
            <w:tcW w:w="1035" w:type="dxa"/>
            <w:tcBorders>
              <w:top w:val="nil"/>
              <w:left w:val="nil"/>
              <w:bottom w:val="single" w:sz="4" w:space="0" w:color="auto"/>
              <w:right w:val="single" w:sz="4" w:space="0" w:color="auto"/>
            </w:tcBorders>
            <w:shd w:val="clear" w:color="auto" w:fill="auto"/>
            <w:noWrap/>
            <w:vAlign w:val="bottom"/>
            <w:hideMark/>
          </w:tcPr>
          <w:p w14:paraId="47680EB8" w14:textId="77777777" w:rsidR="00227896" w:rsidRPr="005B5DF5" w:rsidRDefault="00227896" w:rsidP="004B3C4D">
            <w:pPr>
              <w:pStyle w:val="ListParagraph"/>
              <w:ind w:left="0"/>
              <w:rPr>
                <w:lang w:eastAsia="is-IS"/>
              </w:rPr>
            </w:pPr>
            <w:r w:rsidRPr="005B5DF5">
              <w:rPr>
                <w:lang w:eastAsia="is-IS"/>
              </w:rPr>
              <w:t xml:space="preserve">    830.852 </w:t>
            </w:r>
          </w:p>
        </w:tc>
        <w:tc>
          <w:tcPr>
            <w:tcW w:w="1035" w:type="dxa"/>
            <w:tcBorders>
              <w:top w:val="nil"/>
              <w:left w:val="nil"/>
              <w:bottom w:val="single" w:sz="4" w:space="0" w:color="auto"/>
              <w:right w:val="single" w:sz="4" w:space="0" w:color="auto"/>
            </w:tcBorders>
            <w:shd w:val="clear" w:color="auto" w:fill="auto"/>
            <w:noWrap/>
            <w:vAlign w:val="bottom"/>
            <w:hideMark/>
          </w:tcPr>
          <w:p w14:paraId="7E097498" w14:textId="77777777" w:rsidR="00227896" w:rsidRPr="005B5DF5" w:rsidRDefault="00227896" w:rsidP="004B3C4D">
            <w:pPr>
              <w:pStyle w:val="ListParagraph"/>
              <w:ind w:left="0"/>
              <w:rPr>
                <w:lang w:eastAsia="is-IS"/>
              </w:rPr>
            </w:pPr>
            <w:r w:rsidRPr="005B5DF5">
              <w:rPr>
                <w:lang w:eastAsia="is-IS"/>
              </w:rPr>
              <w:t xml:space="preserve">    842.609 </w:t>
            </w:r>
          </w:p>
        </w:tc>
        <w:tc>
          <w:tcPr>
            <w:tcW w:w="1035" w:type="dxa"/>
            <w:tcBorders>
              <w:top w:val="nil"/>
              <w:left w:val="nil"/>
              <w:bottom w:val="single" w:sz="4" w:space="0" w:color="auto"/>
              <w:right w:val="single" w:sz="4" w:space="0" w:color="auto"/>
            </w:tcBorders>
            <w:shd w:val="clear" w:color="auto" w:fill="auto"/>
            <w:noWrap/>
            <w:vAlign w:val="bottom"/>
            <w:hideMark/>
          </w:tcPr>
          <w:p w14:paraId="4BCADD8F" w14:textId="77777777" w:rsidR="00227896" w:rsidRPr="005B5DF5" w:rsidRDefault="00227896" w:rsidP="004B3C4D">
            <w:pPr>
              <w:pStyle w:val="ListParagraph"/>
              <w:ind w:left="0"/>
              <w:rPr>
                <w:lang w:eastAsia="is-IS"/>
              </w:rPr>
            </w:pPr>
            <w:r w:rsidRPr="005B5DF5">
              <w:rPr>
                <w:lang w:eastAsia="is-IS"/>
              </w:rPr>
              <w:t xml:space="preserve">    854.367 </w:t>
            </w:r>
          </w:p>
        </w:tc>
      </w:tr>
      <w:tr w:rsidR="00227896" w:rsidRPr="005B5DF5" w14:paraId="6E580ED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8AD5AA4" w14:textId="77777777" w:rsidR="00227896" w:rsidRPr="005B5DF5" w:rsidRDefault="00227896" w:rsidP="004B3C4D">
            <w:pPr>
              <w:pStyle w:val="ListParagraph"/>
              <w:ind w:left="0"/>
              <w:rPr>
                <w:lang w:eastAsia="is-IS"/>
              </w:rPr>
            </w:pPr>
            <w:r w:rsidRPr="005B5DF5">
              <w:rPr>
                <w:lang w:eastAsia="is-IS"/>
              </w:rPr>
              <w:t>314</w:t>
            </w:r>
          </w:p>
        </w:tc>
        <w:tc>
          <w:tcPr>
            <w:tcW w:w="1036" w:type="dxa"/>
            <w:tcBorders>
              <w:top w:val="nil"/>
              <w:left w:val="nil"/>
              <w:bottom w:val="single" w:sz="4" w:space="0" w:color="auto"/>
              <w:right w:val="single" w:sz="4" w:space="0" w:color="auto"/>
            </w:tcBorders>
            <w:shd w:val="clear" w:color="auto" w:fill="auto"/>
            <w:noWrap/>
            <w:vAlign w:val="bottom"/>
            <w:hideMark/>
          </w:tcPr>
          <w:p w14:paraId="6D7B12FA" w14:textId="77777777" w:rsidR="00227896" w:rsidRPr="005B5DF5" w:rsidRDefault="00227896" w:rsidP="004B3C4D">
            <w:pPr>
              <w:pStyle w:val="ListParagraph"/>
              <w:ind w:left="0"/>
              <w:rPr>
                <w:lang w:eastAsia="is-IS"/>
              </w:rPr>
            </w:pPr>
            <w:r w:rsidRPr="005B5DF5">
              <w:rPr>
                <w:lang w:eastAsia="is-IS"/>
              </w:rPr>
              <w:t xml:space="preserve">    791.421 </w:t>
            </w:r>
          </w:p>
        </w:tc>
        <w:tc>
          <w:tcPr>
            <w:tcW w:w="1036" w:type="dxa"/>
            <w:tcBorders>
              <w:top w:val="nil"/>
              <w:left w:val="nil"/>
              <w:bottom w:val="single" w:sz="4" w:space="0" w:color="auto"/>
              <w:right w:val="single" w:sz="4" w:space="0" w:color="auto"/>
            </w:tcBorders>
            <w:shd w:val="clear" w:color="auto" w:fill="auto"/>
            <w:noWrap/>
            <w:vAlign w:val="bottom"/>
            <w:hideMark/>
          </w:tcPr>
          <w:p w14:paraId="2593F303" w14:textId="77777777" w:rsidR="00227896" w:rsidRPr="005B5DF5" w:rsidRDefault="00227896" w:rsidP="004B3C4D">
            <w:pPr>
              <w:pStyle w:val="ListParagraph"/>
              <w:ind w:left="0"/>
              <w:rPr>
                <w:lang w:eastAsia="is-IS"/>
              </w:rPr>
            </w:pPr>
            <w:r w:rsidRPr="005B5DF5">
              <w:rPr>
                <w:lang w:eastAsia="is-IS"/>
              </w:rPr>
              <w:t xml:space="preserve">    803.292 </w:t>
            </w:r>
          </w:p>
        </w:tc>
        <w:tc>
          <w:tcPr>
            <w:tcW w:w="1035" w:type="dxa"/>
            <w:tcBorders>
              <w:top w:val="nil"/>
              <w:left w:val="nil"/>
              <w:bottom w:val="single" w:sz="4" w:space="0" w:color="auto"/>
              <w:right w:val="single" w:sz="4" w:space="0" w:color="auto"/>
            </w:tcBorders>
            <w:shd w:val="clear" w:color="auto" w:fill="auto"/>
            <w:noWrap/>
            <w:vAlign w:val="bottom"/>
            <w:hideMark/>
          </w:tcPr>
          <w:p w14:paraId="37DE8D09" w14:textId="77777777" w:rsidR="00227896" w:rsidRPr="005B5DF5" w:rsidRDefault="00227896" w:rsidP="004B3C4D">
            <w:pPr>
              <w:pStyle w:val="ListParagraph"/>
              <w:ind w:left="0"/>
              <w:rPr>
                <w:lang w:eastAsia="is-IS"/>
              </w:rPr>
            </w:pPr>
            <w:r w:rsidRPr="005B5DF5">
              <w:rPr>
                <w:lang w:eastAsia="is-IS"/>
              </w:rPr>
              <w:t xml:space="preserve">    815.164 </w:t>
            </w:r>
          </w:p>
        </w:tc>
        <w:tc>
          <w:tcPr>
            <w:tcW w:w="1035" w:type="dxa"/>
            <w:tcBorders>
              <w:top w:val="nil"/>
              <w:left w:val="nil"/>
              <w:bottom w:val="single" w:sz="4" w:space="0" w:color="auto"/>
              <w:right w:val="single" w:sz="4" w:space="0" w:color="auto"/>
            </w:tcBorders>
            <w:shd w:val="clear" w:color="auto" w:fill="auto"/>
            <w:noWrap/>
            <w:vAlign w:val="bottom"/>
            <w:hideMark/>
          </w:tcPr>
          <w:p w14:paraId="6FD56F07" w14:textId="77777777" w:rsidR="00227896" w:rsidRPr="005B5DF5" w:rsidRDefault="00227896" w:rsidP="004B3C4D">
            <w:pPr>
              <w:pStyle w:val="ListParagraph"/>
              <w:ind w:left="0"/>
              <w:rPr>
                <w:lang w:eastAsia="is-IS"/>
              </w:rPr>
            </w:pPr>
            <w:r w:rsidRPr="005B5DF5">
              <w:rPr>
                <w:lang w:eastAsia="is-IS"/>
              </w:rPr>
              <w:t xml:space="preserve">    827.035 </w:t>
            </w:r>
          </w:p>
        </w:tc>
        <w:tc>
          <w:tcPr>
            <w:tcW w:w="1035" w:type="dxa"/>
            <w:tcBorders>
              <w:top w:val="nil"/>
              <w:left w:val="nil"/>
              <w:bottom w:val="single" w:sz="4" w:space="0" w:color="auto"/>
              <w:right w:val="single" w:sz="4" w:space="0" w:color="auto"/>
            </w:tcBorders>
            <w:shd w:val="clear" w:color="auto" w:fill="auto"/>
            <w:noWrap/>
            <w:vAlign w:val="bottom"/>
            <w:hideMark/>
          </w:tcPr>
          <w:p w14:paraId="6A115ACC" w14:textId="77777777" w:rsidR="00227896" w:rsidRPr="005B5DF5" w:rsidRDefault="00227896" w:rsidP="004B3C4D">
            <w:pPr>
              <w:pStyle w:val="ListParagraph"/>
              <w:ind w:left="0"/>
              <w:rPr>
                <w:lang w:eastAsia="is-IS"/>
              </w:rPr>
            </w:pPr>
            <w:r w:rsidRPr="005B5DF5">
              <w:rPr>
                <w:lang w:eastAsia="is-IS"/>
              </w:rPr>
              <w:t xml:space="preserve">    838.906 </w:t>
            </w:r>
          </w:p>
        </w:tc>
        <w:tc>
          <w:tcPr>
            <w:tcW w:w="1035" w:type="dxa"/>
            <w:tcBorders>
              <w:top w:val="nil"/>
              <w:left w:val="nil"/>
              <w:bottom w:val="single" w:sz="4" w:space="0" w:color="auto"/>
              <w:right w:val="single" w:sz="4" w:space="0" w:color="auto"/>
            </w:tcBorders>
            <w:shd w:val="clear" w:color="auto" w:fill="auto"/>
            <w:noWrap/>
            <w:vAlign w:val="bottom"/>
            <w:hideMark/>
          </w:tcPr>
          <w:p w14:paraId="36D53CAB" w14:textId="77777777" w:rsidR="00227896" w:rsidRPr="005B5DF5" w:rsidRDefault="00227896" w:rsidP="004B3C4D">
            <w:pPr>
              <w:pStyle w:val="ListParagraph"/>
              <w:ind w:left="0"/>
              <w:rPr>
                <w:lang w:eastAsia="is-IS"/>
              </w:rPr>
            </w:pPr>
            <w:r w:rsidRPr="005B5DF5">
              <w:rPr>
                <w:lang w:eastAsia="is-IS"/>
              </w:rPr>
              <w:t xml:space="preserve">    850.778 </w:t>
            </w:r>
          </w:p>
        </w:tc>
        <w:tc>
          <w:tcPr>
            <w:tcW w:w="1035" w:type="dxa"/>
            <w:tcBorders>
              <w:top w:val="nil"/>
              <w:left w:val="nil"/>
              <w:bottom w:val="single" w:sz="4" w:space="0" w:color="auto"/>
              <w:right w:val="single" w:sz="4" w:space="0" w:color="auto"/>
            </w:tcBorders>
            <w:shd w:val="clear" w:color="auto" w:fill="auto"/>
            <w:noWrap/>
            <w:vAlign w:val="bottom"/>
            <w:hideMark/>
          </w:tcPr>
          <w:p w14:paraId="2D854FED" w14:textId="77777777" w:rsidR="00227896" w:rsidRPr="005B5DF5" w:rsidRDefault="00227896" w:rsidP="004B3C4D">
            <w:pPr>
              <w:pStyle w:val="ListParagraph"/>
              <w:ind w:left="0"/>
              <w:rPr>
                <w:lang w:eastAsia="is-IS"/>
              </w:rPr>
            </w:pPr>
            <w:r w:rsidRPr="005B5DF5">
              <w:rPr>
                <w:lang w:eastAsia="is-IS"/>
              </w:rPr>
              <w:t xml:space="preserve">    862.649 </w:t>
            </w:r>
          </w:p>
        </w:tc>
      </w:tr>
      <w:tr w:rsidR="00227896" w:rsidRPr="005B5DF5" w14:paraId="6192166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33E1C7B" w14:textId="77777777" w:rsidR="00227896" w:rsidRPr="005B5DF5" w:rsidRDefault="00227896" w:rsidP="004B3C4D">
            <w:pPr>
              <w:pStyle w:val="ListParagraph"/>
              <w:ind w:left="0"/>
              <w:rPr>
                <w:lang w:eastAsia="is-IS"/>
              </w:rPr>
            </w:pPr>
            <w:r w:rsidRPr="005B5DF5">
              <w:rPr>
                <w:lang w:eastAsia="is-IS"/>
              </w:rPr>
              <w:t>315</w:t>
            </w:r>
          </w:p>
        </w:tc>
        <w:tc>
          <w:tcPr>
            <w:tcW w:w="1036" w:type="dxa"/>
            <w:tcBorders>
              <w:top w:val="nil"/>
              <w:left w:val="nil"/>
              <w:bottom w:val="single" w:sz="4" w:space="0" w:color="auto"/>
              <w:right w:val="single" w:sz="4" w:space="0" w:color="auto"/>
            </w:tcBorders>
            <w:shd w:val="clear" w:color="auto" w:fill="auto"/>
            <w:noWrap/>
            <w:vAlign w:val="bottom"/>
            <w:hideMark/>
          </w:tcPr>
          <w:p w14:paraId="40D77486" w14:textId="77777777" w:rsidR="00227896" w:rsidRPr="005B5DF5" w:rsidRDefault="00227896" w:rsidP="004B3C4D">
            <w:pPr>
              <w:pStyle w:val="ListParagraph"/>
              <w:ind w:left="0"/>
              <w:rPr>
                <w:lang w:eastAsia="is-IS"/>
              </w:rPr>
            </w:pPr>
            <w:r w:rsidRPr="005B5DF5">
              <w:rPr>
                <w:lang w:eastAsia="is-IS"/>
              </w:rPr>
              <w:t xml:space="preserve">    799.095 </w:t>
            </w:r>
          </w:p>
        </w:tc>
        <w:tc>
          <w:tcPr>
            <w:tcW w:w="1036" w:type="dxa"/>
            <w:tcBorders>
              <w:top w:val="nil"/>
              <w:left w:val="nil"/>
              <w:bottom w:val="single" w:sz="4" w:space="0" w:color="auto"/>
              <w:right w:val="single" w:sz="4" w:space="0" w:color="auto"/>
            </w:tcBorders>
            <w:shd w:val="clear" w:color="auto" w:fill="auto"/>
            <w:noWrap/>
            <w:vAlign w:val="bottom"/>
            <w:hideMark/>
          </w:tcPr>
          <w:p w14:paraId="249E0A5B" w14:textId="77777777" w:rsidR="00227896" w:rsidRPr="005B5DF5" w:rsidRDefault="00227896" w:rsidP="004B3C4D">
            <w:pPr>
              <w:pStyle w:val="ListParagraph"/>
              <w:ind w:left="0"/>
              <w:rPr>
                <w:lang w:eastAsia="is-IS"/>
              </w:rPr>
            </w:pPr>
            <w:r w:rsidRPr="005B5DF5">
              <w:rPr>
                <w:lang w:eastAsia="is-IS"/>
              </w:rPr>
              <w:t xml:space="preserve">    811.082 </w:t>
            </w:r>
          </w:p>
        </w:tc>
        <w:tc>
          <w:tcPr>
            <w:tcW w:w="1035" w:type="dxa"/>
            <w:tcBorders>
              <w:top w:val="nil"/>
              <w:left w:val="nil"/>
              <w:bottom w:val="single" w:sz="4" w:space="0" w:color="auto"/>
              <w:right w:val="single" w:sz="4" w:space="0" w:color="auto"/>
            </w:tcBorders>
            <w:shd w:val="clear" w:color="auto" w:fill="auto"/>
            <w:noWrap/>
            <w:vAlign w:val="bottom"/>
            <w:hideMark/>
          </w:tcPr>
          <w:p w14:paraId="5DFFF815" w14:textId="77777777" w:rsidR="00227896" w:rsidRPr="005B5DF5" w:rsidRDefault="00227896" w:rsidP="004B3C4D">
            <w:pPr>
              <w:pStyle w:val="ListParagraph"/>
              <w:ind w:left="0"/>
              <w:rPr>
                <w:lang w:eastAsia="is-IS"/>
              </w:rPr>
            </w:pPr>
            <w:r w:rsidRPr="005B5DF5">
              <w:rPr>
                <w:lang w:eastAsia="is-IS"/>
              </w:rPr>
              <w:t xml:space="preserve">    823.068 </w:t>
            </w:r>
          </w:p>
        </w:tc>
        <w:tc>
          <w:tcPr>
            <w:tcW w:w="1035" w:type="dxa"/>
            <w:tcBorders>
              <w:top w:val="nil"/>
              <w:left w:val="nil"/>
              <w:bottom w:val="single" w:sz="4" w:space="0" w:color="auto"/>
              <w:right w:val="single" w:sz="4" w:space="0" w:color="auto"/>
            </w:tcBorders>
            <w:shd w:val="clear" w:color="auto" w:fill="auto"/>
            <w:noWrap/>
            <w:vAlign w:val="bottom"/>
            <w:hideMark/>
          </w:tcPr>
          <w:p w14:paraId="3FDD3238" w14:textId="77777777" w:rsidR="00227896" w:rsidRPr="005B5DF5" w:rsidRDefault="00227896" w:rsidP="004B3C4D">
            <w:pPr>
              <w:pStyle w:val="ListParagraph"/>
              <w:ind w:left="0"/>
              <w:rPr>
                <w:lang w:eastAsia="is-IS"/>
              </w:rPr>
            </w:pPr>
            <w:r w:rsidRPr="005B5DF5">
              <w:rPr>
                <w:lang w:eastAsia="is-IS"/>
              </w:rPr>
              <w:t xml:space="preserve">    835.055 </w:t>
            </w:r>
          </w:p>
        </w:tc>
        <w:tc>
          <w:tcPr>
            <w:tcW w:w="1035" w:type="dxa"/>
            <w:tcBorders>
              <w:top w:val="nil"/>
              <w:left w:val="nil"/>
              <w:bottom w:val="single" w:sz="4" w:space="0" w:color="auto"/>
              <w:right w:val="single" w:sz="4" w:space="0" w:color="auto"/>
            </w:tcBorders>
            <w:shd w:val="clear" w:color="auto" w:fill="auto"/>
            <w:noWrap/>
            <w:vAlign w:val="bottom"/>
            <w:hideMark/>
          </w:tcPr>
          <w:p w14:paraId="23DC5A19" w14:textId="77777777" w:rsidR="00227896" w:rsidRPr="005B5DF5" w:rsidRDefault="00227896" w:rsidP="004B3C4D">
            <w:pPr>
              <w:pStyle w:val="ListParagraph"/>
              <w:ind w:left="0"/>
              <w:rPr>
                <w:lang w:eastAsia="is-IS"/>
              </w:rPr>
            </w:pPr>
            <w:r w:rsidRPr="005B5DF5">
              <w:rPr>
                <w:lang w:eastAsia="is-IS"/>
              </w:rPr>
              <w:t xml:space="preserve">    847.041 </w:t>
            </w:r>
          </w:p>
        </w:tc>
        <w:tc>
          <w:tcPr>
            <w:tcW w:w="1035" w:type="dxa"/>
            <w:tcBorders>
              <w:top w:val="nil"/>
              <w:left w:val="nil"/>
              <w:bottom w:val="single" w:sz="4" w:space="0" w:color="auto"/>
              <w:right w:val="single" w:sz="4" w:space="0" w:color="auto"/>
            </w:tcBorders>
            <w:shd w:val="clear" w:color="auto" w:fill="auto"/>
            <w:noWrap/>
            <w:vAlign w:val="bottom"/>
            <w:hideMark/>
          </w:tcPr>
          <w:p w14:paraId="57793D0F" w14:textId="77777777" w:rsidR="00227896" w:rsidRPr="005B5DF5" w:rsidRDefault="00227896" w:rsidP="004B3C4D">
            <w:pPr>
              <w:pStyle w:val="ListParagraph"/>
              <w:ind w:left="0"/>
              <w:rPr>
                <w:lang w:eastAsia="is-IS"/>
              </w:rPr>
            </w:pPr>
            <w:r w:rsidRPr="005B5DF5">
              <w:rPr>
                <w:lang w:eastAsia="is-IS"/>
              </w:rPr>
              <w:t xml:space="preserve">    859.027 </w:t>
            </w:r>
          </w:p>
        </w:tc>
        <w:tc>
          <w:tcPr>
            <w:tcW w:w="1035" w:type="dxa"/>
            <w:tcBorders>
              <w:top w:val="nil"/>
              <w:left w:val="nil"/>
              <w:bottom w:val="single" w:sz="4" w:space="0" w:color="auto"/>
              <w:right w:val="single" w:sz="4" w:space="0" w:color="auto"/>
            </w:tcBorders>
            <w:shd w:val="clear" w:color="auto" w:fill="auto"/>
            <w:noWrap/>
            <w:vAlign w:val="bottom"/>
            <w:hideMark/>
          </w:tcPr>
          <w:p w14:paraId="61284954" w14:textId="77777777" w:rsidR="00227896" w:rsidRPr="005B5DF5" w:rsidRDefault="00227896" w:rsidP="004B3C4D">
            <w:pPr>
              <w:pStyle w:val="ListParagraph"/>
              <w:ind w:left="0"/>
              <w:rPr>
                <w:lang w:eastAsia="is-IS"/>
              </w:rPr>
            </w:pPr>
            <w:r w:rsidRPr="005B5DF5">
              <w:rPr>
                <w:lang w:eastAsia="is-IS"/>
              </w:rPr>
              <w:t xml:space="preserve">    871.014 </w:t>
            </w:r>
          </w:p>
        </w:tc>
      </w:tr>
      <w:tr w:rsidR="00227896" w:rsidRPr="005B5DF5" w14:paraId="109EF69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C721CB3" w14:textId="77777777" w:rsidR="00227896" w:rsidRPr="005B5DF5" w:rsidRDefault="00227896" w:rsidP="004B3C4D">
            <w:pPr>
              <w:pStyle w:val="ListParagraph"/>
              <w:ind w:left="0"/>
              <w:rPr>
                <w:lang w:eastAsia="is-IS"/>
              </w:rPr>
            </w:pPr>
            <w:r w:rsidRPr="005B5DF5">
              <w:rPr>
                <w:lang w:eastAsia="is-IS"/>
              </w:rPr>
              <w:t>316</w:t>
            </w:r>
          </w:p>
        </w:tc>
        <w:tc>
          <w:tcPr>
            <w:tcW w:w="1036" w:type="dxa"/>
            <w:tcBorders>
              <w:top w:val="nil"/>
              <w:left w:val="nil"/>
              <w:bottom w:val="single" w:sz="4" w:space="0" w:color="auto"/>
              <w:right w:val="single" w:sz="4" w:space="0" w:color="auto"/>
            </w:tcBorders>
            <w:shd w:val="clear" w:color="auto" w:fill="auto"/>
            <w:noWrap/>
            <w:vAlign w:val="bottom"/>
            <w:hideMark/>
          </w:tcPr>
          <w:p w14:paraId="00C3CA1C" w14:textId="77777777" w:rsidR="00227896" w:rsidRPr="005B5DF5" w:rsidRDefault="00227896" w:rsidP="004B3C4D">
            <w:pPr>
              <w:pStyle w:val="ListParagraph"/>
              <w:ind w:left="0"/>
              <w:rPr>
                <w:lang w:eastAsia="is-IS"/>
              </w:rPr>
            </w:pPr>
            <w:r w:rsidRPr="005B5DF5">
              <w:rPr>
                <w:lang w:eastAsia="is-IS"/>
              </w:rPr>
              <w:t xml:space="preserve">    806.846 </w:t>
            </w:r>
          </w:p>
        </w:tc>
        <w:tc>
          <w:tcPr>
            <w:tcW w:w="1036" w:type="dxa"/>
            <w:tcBorders>
              <w:top w:val="nil"/>
              <w:left w:val="nil"/>
              <w:bottom w:val="single" w:sz="4" w:space="0" w:color="auto"/>
              <w:right w:val="single" w:sz="4" w:space="0" w:color="auto"/>
            </w:tcBorders>
            <w:shd w:val="clear" w:color="auto" w:fill="auto"/>
            <w:noWrap/>
            <w:vAlign w:val="bottom"/>
            <w:hideMark/>
          </w:tcPr>
          <w:p w14:paraId="722D47CB" w14:textId="77777777" w:rsidR="00227896" w:rsidRPr="005B5DF5" w:rsidRDefault="00227896" w:rsidP="004B3C4D">
            <w:pPr>
              <w:pStyle w:val="ListParagraph"/>
              <w:ind w:left="0"/>
              <w:rPr>
                <w:lang w:eastAsia="is-IS"/>
              </w:rPr>
            </w:pPr>
            <w:r w:rsidRPr="005B5DF5">
              <w:rPr>
                <w:lang w:eastAsia="is-IS"/>
              </w:rPr>
              <w:t xml:space="preserve">    818.949 </w:t>
            </w:r>
          </w:p>
        </w:tc>
        <w:tc>
          <w:tcPr>
            <w:tcW w:w="1035" w:type="dxa"/>
            <w:tcBorders>
              <w:top w:val="nil"/>
              <w:left w:val="nil"/>
              <w:bottom w:val="single" w:sz="4" w:space="0" w:color="auto"/>
              <w:right w:val="single" w:sz="4" w:space="0" w:color="auto"/>
            </w:tcBorders>
            <w:shd w:val="clear" w:color="auto" w:fill="auto"/>
            <w:noWrap/>
            <w:vAlign w:val="bottom"/>
            <w:hideMark/>
          </w:tcPr>
          <w:p w14:paraId="4E283CB8" w14:textId="77777777" w:rsidR="00227896" w:rsidRPr="005B5DF5" w:rsidRDefault="00227896" w:rsidP="004B3C4D">
            <w:pPr>
              <w:pStyle w:val="ListParagraph"/>
              <w:ind w:left="0"/>
              <w:rPr>
                <w:lang w:eastAsia="is-IS"/>
              </w:rPr>
            </w:pPr>
            <w:r w:rsidRPr="005B5DF5">
              <w:rPr>
                <w:lang w:eastAsia="is-IS"/>
              </w:rPr>
              <w:t xml:space="preserve">    831.052 </w:t>
            </w:r>
          </w:p>
        </w:tc>
        <w:tc>
          <w:tcPr>
            <w:tcW w:w="1035" w:type="dxa"/>
            <w:tcBorders>
              <w:top w:val="nil"/>
              <w:left w:val="nil"/>
              <w:bottom w:val="single" w:sz="4" w:space="0" w:color="auto"/>
              <w:right w:val="single" w:sz="4" w:space="0" w:color="auto"/>
            </w:tcBorders>
            <w:shd w:val="clear" w:color="auto" w:fill="auto"/>
            <w:noWrap/>
            <w:vAlign w:val="bottom"/>
            <w:hideMark/>
          </w:tcPr>
          <w:p w14:paraId="78AE3B87" w14:textId="77777777" w:rsidR="00227896" w:rsidRPr="005B5DF5" w:rsidRDefault="00227896" w:rsidP="004B3C4D">
            <w:pPr>
              <w:pStyle w:val="ListParagraph"/>
              <w:ind w:left="0"/>
              <w:rPr>
                <w:lang w:eastAsia="is-IS"/>
              </w:rPr>
            </w:pPr>
            <w:r w:rsidRPr="005B5DF5">
              <w:rPr>
                <w:lang w:eastAsia="is-IS"/>
              </w:rPr>
              <w:t xml:space="preserve">    843.154 </w:t>
            </w:r>
          </w:p>
        </w:tc>
        <w:tc>
          <w:tcPr>
            <w:tcW w:w="1035" w:type="dxa"/>
            <w:tcBorders>
              <w:top w:val="nil"/>
              <w:left w:val="nil"/>
              <w:bottom w:val="single" w:sz="4" w:space="0" w:color="auto"/>
              <w:right w:val="single" w:sz="4" w:space="0" w:color="auto"/>
            </w:tcBorders>
            <w:shd w:val="clear" w:color="auto" w:fill="auto"/>
            <w:noWrap/>
            <w:vAlign w:val="bottom"/>
            <w:hideMark/>
          </w:tcPr>
          <w:p w14:paraId="4F2E9E55" w14:textId="77777777" w:rsidR="00227896" w:rsidRPr="005B5DF5" w:rsidRDefault="00227896" w:rsidP="004B3C4D">
            <w:pPr>
              <w:pStyle w:val="ListParagraph"/>
              <w:ind w:left="0"/>
              <w:rPr>
                <w:lang w:eastAsia="is-IS"/>
              </w:rPr>
            </w:pPr>
            <w:r w:rsidRPr="005B5DF5">
              <w:rPr>
                <w:lang w:eastAsia="is-IS"/>
              </w:rPr>
              <w:t xml:space="preserve">    855.257 </w:t>
            </w:r>
          </w:p>
        </w:tc>
        <w:tc>
          <w:tcPr>
            <w:tcW w:w="1035" w:type="dxa"/>
            <w:tcBorders>
              <w:top w:val="nil"/>
              <w:left w:val="nil"/>
              <w:bottom w:val="single" w:sz="4" w:space="0" w:color="auto"/>
              <w:right w:val="single" w:sz="4" w:space="0" w:color="auto"/>
            </w:tcBorders>
            <w:shd w:val="clear" w:color="auto" w:fill="auto"/>
            <w:noWrap/>
            <w:vAlign w:val="bottom"/>
            <w:hideMark/>
          </w:tcPr>
          <w:p w14:paraId="4A7CF91F" w14:textId="77777777" w:rsidR="00227896" w:rsidRPr="005B5DF5" w:rsidRDefault="00227896" w:rsidP="004B3C4D">
            <w:pPr>
              <w:pStyle w:val="ListParagraph"/>
              <w:ind w:left="0"/>
              <w:rPr>
                <w:lang w:eastAsia="is-IS"/>
              </w:rPr>
            </w:pPr>
            <w:r w:rsidRPr="005B5DF5">
              <w:rPr>
                <w:lang w:eastAsia="is-IS"/>
              </w:rPr>
              <w:t xml:space="preserve">    867.360 </w:t>
            </w:r>
          </w:p>
        </w:tc>
        <w:tc>
          <w:tcPr>
            <w:tcW w:w="1035" w:type="dxa"/>
            <w:tcBorders>
              <w:top w:val="nil"/>
              <w:left w:val="nil"/>
              <w:bottom w:val="single" w:sz="4" w:space="0" w:color="auto"/>
              <w:right w:val="single" w:sz="4" w:space="0" w:color="auto"/>
            </w:tcBorders>
            <w:shd w:val="clear" w:color="auto" w:fill="auto"/>
            <w:noWrap/>
            <w:vAlign w:val="bottom"/>
            <w:hideMark/>
          </w:tcPr>
          <w:p w14:paraId="376DF6B9" w14:textId="77777777" w:rsidR="00227896" w:rsidRPr="005B5DF5" w:rsidRDefault="00227896" w:rsidP="004B3C4D">
            <w:pPr>
              <w:pStyle w:val="ListParagraph"/>
              <w:ind w:left="0"/>
              <w:rPr>
                <w:lang w:eastAsia="is-IS"/>
              </w:rPr>
            </w:pPr>
            <w:r w:rsidRPr="005B5DF5">
              <w:rPr>
                <w:lang w:eastAsia="is-IS"/>
              </w:rPr>
              <w:t xml:space="preserve">    879.462 </w:t>
            </w:r>
          </w:p>
        </w:tc>
      </w:tr>
      <w:tr w:rsidR="00227896" w:rsidRPr="005B5DF5" w14:paraId="58E642B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D66E176" w14:textId="77777777" w:rsidR="00227896" w:rsidRPr="005B5DF5" w:rsidRDefault="00227896" w:rsidP="004B3C4D">
            <w:pPr>
              <w:pStyle w:val="ListParagraph"/>
              <w:ind w:left="0"/>
              <w:rPr>
                <w:lang w:eastAsia="is-IS"/>
              </w:rPr>
            </w:pPr>
            <w:r w:rsidRPr="005B5DF5">
              <w:rPr>
                <w:lang w:eastAsia="is-IS"/>
              </w:rPr>
              <w:t>317</w:t>
            </w:r>
          </w:p>
        </w:tc>
        <w:tc>
          <w:tcPr>
            <w:tcW w:w="1036" w:type="dxa"/>
            <w:tcBorders>
              <w:top w:val="nil"/>
              <w:left w:val="nil"/>
              <w:bottom w:val="single" w:sz="4" w:space="0" w:color="auto"/>
              <w:right w:val="single" w:sz="4" w:space="0" w:color="auto"/>
            </w:tcBorders>
            <w:shd w:val="clear" w:color="auto" w:fill="auto"/>
            <w:noWrap/>
            <w:vAlign w:val="bottom"/>
            <w:hideMark/>
          </w:tcPr>
          <w:p w14:paraId="2EE44735" w14:textId="77777777" w:rsidR="00227896" w:rsidRPr="005B5DF5" w:rsidRDefault="00227896" w:rsidP="004B3C4D">
            <w:pPr>
              <w:pStyle w:val="ListParagraph"/>
              <w:ind w:left="0"/>
              <w:rPr>
                <w:lang w:eastAsia="is-IS"/>
              </w:rPr>
            </w:pPr>
            <w:r w:rsidRPr="005B5DF5">
              <w:rPr>
                <w:lang w:eastAsia="is-IS"/>
              </w:rPr>
              <w:t xml:space="preserve">    814.675 </w:t>
            </w:r>
          </w:p>
        </w:tc>
        <w:tc>
          <w:tcPr>
            <w:tcW w:w="1036" w:type="dxa"/>
            <w:tcBorders>
              <w:top w:val="nil"/>
              <w:left w:val="nil"/>
              <w:bottom w:val="single" w:sz="4" w:space="0" w:color="auto"/>
              <w:right w:val="single" w:sz="4" w:space="0" w:color="auto"/>
            </w:tcBorders>
            <w:shd w:val="clear" w:color="auto" w:fill="auto"/>
            <w:noWrap/>
            <w:vAlign w:val="bottom"/>
            <w:hideMark/>
          </w:tcPr>
          <w:p w14:paraId="068C7FD8" w14:textId="77777777" w:rsidR="00227896" w:rsidRPr="005B5DF5" w:rsidRDefault="00227896" w:rsidP="004B3C4D">
            <w:pPr>
              <w:pStyle w:val="ListParagraph"/>
              <w:ind w:left="0"/>
              <w:rPr>
                <w:lang w:eastAsia="is-IS"/>
              </w:rPr>
            </w:pPr>
            <w:r w:rsidRPr="005B5DF5">
              <w:rPr>
                <w:lang w:eastAsia="is-IS"/>
              </w:rPr>
              <w:t xml:space="preserve">    826.895 </w:t>
            </w:r>
          </w:p>
        </w:tc>
        <w:tc>
          <w:tcPr>
            <w:tcW w:w="1035" w:type="dxa"/>
            <w:tcBorders>
              <w:top w:val="nil"/>
              <w:left w:val="nil"/>
              <w:bottom w:val="single" w:sz="4" w:space="0" w:color="auto"/>
              <w:right w:val="single" w:sz="4" w:space="0" w:color="auto"/>
            </w:tcBorders>
            <w:shd w:val="clear" w:color="auto" w:fill="auto"/>
            <w:noWrap/>
            <w:vAlign w:val="bottom"/>
            <w:hideMark/>
          </w:tcPr>
          <w:p w14:paraId="57112ECD" w14:textId="77777777" w:rsidR="00227896" w:rsidRPr="005B5DF5" w:rsidRDefault="00227896" w:rsidP="004B3C4D">
            <w:pPr>
              <w:pStyle w:val="ListParagraph"/>
              <w:ind w:left="0"/>
              <w:rPr>
                <w:lang w:eastAsia="is-IS"/>
              </w:rPr>
            </w:pPr>
            <w:r w:rsidRPr="005B5DF5">
              <w:rPr>
                <w:lang w:eastAsia="is-IS"/>
              </w:rPr>
              <w:t xml:space="preserve">    839.115 </w:t>
            </w:r>
          </w:p>
        </w:tc>
        <w:tc>
          <w:tcPr>
            <w:tcW w:w="1035" w:type="dxa"/>
            <w:tcBorders>
              <w:top w:val="nil"/>
              <w:left w:val="nil"/>
              <w:bottom w:val="single" w:sz="4" w:space="0" w:color="auto"/>
              <w:right w:val="single" w:sz="4" w:space="0" w:color="auto"/>
            </w:tcBorders>
            <w:shd w:val="clear" w:color="auto" w:fill="auto"/>
            <w:noWrap/>
            <w:vAlign w:val="bottom"/>
            <w:hideMark/>
          </w:tcPr>
          <w:p w14:paraId="493D4431" w14:textId="77777777" w:rsidR="00227896" w:rsidRPr="005B5DF5" w:rsidRDefault="00227896" w:rsidP="004B3C4D">
            <w:pPr>
              <w:pStyle w:val="ListParagraph"/>
              <w:ind w:left="0"/>
              <w:rPr>
                <w:lang w:eastAsia="is-IS"/>
              </w:rPr>
            </w:pPr>
            <w:r w:rsidRPr="005B5DF5">
              <w:rPr>
                <w:lang w:eastAsia="is-IS"/>
              </w:rPr>
              <w:t xml:space="preserve">    851.335 </w:t>
            </w:r>
          </w:p>
        </w:tc>
        <w:tc>
          <w:tcPr>
            <w:tcW w:w="1035" w:type="dxa"/>
            <w:tcBorders>
              <w:top w:val="nil"/>
              <w:left w:val="nil"/>
              <w:bottom w:val="single" w:sz="4" w:space="0" w:color="auto"/>
              <w:right w:val="single" w:sz="4" w:space="0" w:color="auto"/>
            </w:tcBorders>
            <w:shd w:val="clear" w:color="auto" w:fill="auto"/>
            <w:noWrap/>
            <w:vAlign w:val="bottom"/>
            <w:hideMark/>
          </w:tcPr>
          <w:p w14:paraId="4E6DDDD9" w14:textId="77777777" w:rsidR="00227896" w:rsidRPr="005B5DF5" w:rsidRDefault="00227896" w:rsidP="004B3C4D">
            <w:pPr>
              <w:pStyle w:val="ListParagraph"/>
              <w:ind w:left="0"/>
              <w:rPr>
                <w:lang w:eastAsia="is-IS"/>
              </w:rPr>
            </w:pPr>
            <w:r w:rsidRPr="005B5DF5">
              <w:rPr>
                <w:lang w:eastAsia="is-IS"/>
              </w:rPr>
              <w:t xml:space="preserve">    863.555 </w:t>
            </w:r>
          </w:p>
        </w:tc>
        <w:tc>
          <w:tcPr>
            <w:tcW w:w="1035" w:type="dxa"/>
            <w:tcBorders>
              <w:top w:val="nil"/>
              <w:left w:val="nil"/>
              <w:bottom w:val="single" w:sz="4" w:space="0" w:color="auto"/>
              <w:right w:val="single" w:sz="4" w:space="0" w:color="auto"/>
            </w:tcBorders>
            <w:shd w:val="clear" w:color="auto" w:fill="auto"/>
            <w:noWrap/>
            <w:vAlign w:val="bottom"/>
            <w:hideMark/>
          </w:tcPr>
          <w:p w14:paraId="67E4A3B3" w14:textId="77777777" w:rsidR="00227896" w:rsidRPr="005B5DF5" w:rsidRDefault="00227896" w:rsidP="004B3C4D">
            <w:pPr>
              <w:pStyle w:val="ListParagraph"/>
              <w:ind w:left="0"/>
              <w:rPr>
                <w:lang w:eastAsia="is-IS"/>
              </w:rPr>
            </w:pPr>
            <w:r w:rsidRPr="005B5DF5">
              <w:rPr>
                <w:lang w:eastAsia="is-IS"/>
              </w:rPr>
              <w:t xml:space="preserve">    875.775 </w:t>
            </w:r>
          </w:p>
        </w:tc>
        <w:tc>
          <w:tcPr>
            <w:tcW w:w="1035" w:type="dxa"/>
            <w:tcBorders>
              <w:top w:val="nil"/>
              <w:left w:val="nil"/>
              <w:bottom w:val="single" w:sz="4" w:space="0" w:color="auto"/>
              <w:right w:val="single" w:sz="4" w:space="0" w:color="auto"/>
            </w:tcBorders>
            <w:shd w:val="clear" w:color="auto" w:fill="auto"/>
            <w:noWrap/>
            <w:vAlign w:val="bottom"/>
            <w:hideMark/>
          </w:tcPr>
          <w:p w14:paraId="4968EA03" w14:textId="77777777" w:rsidR="00227896" w:rsidRPr="005B5DF5" w:rsidRDefault="00227896" w:rsidP="004B3C4D">
            <w:pPr>
              <w:pStyle w:val="ListParagraph"/>
              <w:ind w:left="0"/>
              <w:rPr>
                <w:lang w:eastAsia="is-IS"/>
              </w:rPr>
            </w:pPr>
            <w:r w:rsidRPr="005B5DF5">
              <w:rPr>
                <w:lang w:eastAsia="is-IS"/>
              </w:rPr>
              <w:t xml:space="preserve">    887.995 </w:t>
            </w:r>
          </w:p>
        </w:tc>
      </w:tr>
      <w:tr w:rsidR="00227896" w:rsidRPr="005B5DF5" w14:paraId="5D9D404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9A4737" w14:textId="77777777" w:rsidR="00227896" w:rsidRPr="005B5DF5" w:rsidRDefault="00227896" w:rsidP="004B3C4D">
            <w:pPr>
              <w:pStyle w:val="ListParagraph"/>
              <w:ind w:left="0"/>
              <w:rPr>
                <w:lang w:eastAsia="is-IS"/>
              </w:rPr>
            </w:pPr>
            <w:r w:rsidRPr="005B5DF5">
              <w:rPr>
                <w:lang w:eastAsia="is-IS"/>
              </w:rPr>
              <w:t>318</w:t>
            </w:r>
          </w:p>
        </w:tc>
        <w:tc>
          <w:tcPr>
            <w:tcW w:w="1036" w:type="dxa"/>
            <w:tcBorders>
              <w:top w:val="nil"/>
              <w:left w:val="nil"/>
              <w:bottom w:val="single" w:sz="4" w:space="0" w:color="auto"/>
              <w:right w:val="single" w:sz="4" w:space="0" w:color="auto"/>
            </w:tcBorders>
            <w:shd w:val="clear" w:color="auto" w:fill="auto"/>
            <w:noWrap/>
            <w:vAlign w:val="bottom"/>
            <w:hideMark/>
          </w:tcPr>
          <w:p w14:paraId="7DAACF8F" w14:textId="77777777" w:rsidR="00227896" w:rsidRPr="005B5DF5" w:rsidRDefault="00227896" w:rsidP="004B3C4D">
            <w:pPr>
              <w:pStyle w:val="ListParagraph"/>
              <w:ind w:left="0"/>
              <w:rPr>
                <w:lang w:eastAsia="is-IS"/>
              </w:rPr>
            </w:pPr>
            <w:r w:rsidRPr="005B5DF5">
              <w:rPr>
                <w:lang w:eastAsia="is-IS"/>
              </w:rPr>
              <w:t xml:space="preserve">    822.581 </w:t>
            </w:r>
          </w:p>
        </w:tc>
        <w:tc>
          <w:tcPr>
            <w:tcW w:w="1036" w:type="dxa"/>
            <w:tcBorders>
              <w:top w:val="nil"/>
              <w:left w:val="nil"/>
              <w:bottom w:val="single" w:sz="4" w:space="0" w:color="auto"/>
              <w:right w:val="single" w:sz="4" w:space="0" w:color="auto"/>
            </w:tcBorders>
            <w:shd w:val="clear" w:color="auto" w:fill="auto"/>
            <w:noWrap/>
            <w:vAlign w:val="bottom"/>
            <w:hideMark/>
          </w:tcPr>
          <w:p w14:paraId="1CE9A533" w14:textId="77777777" w:rsidR="00227896" w:rsidRPr="005B5DF5" w:rsidRDefault="00227896" w:rsidP="004B3C4D">
            <w:pPr>
              <w:pStyle w:val="ListParagraph"/>
              <w:ind w:left="0"/>
              <w:rPr>
                <w:lang w:eastAsia="is-IS"/>
              </w:rPr>
            </w:pPr>
            <w:r w:rsidRPr="005B5DF5">
              <w:rPr>
                <w:lang w:eastAsia="is-IS"/>
              </w:rPr>
              <w:t xml:space="preserve">    834.920 </w:t>
            </w:r>
          </w:p>
        </w:tc>
        <w:tc>
          <w:tcPr>
            <w:tcW w:w="1035" w:type="dxa"/>
            <w:tcBorders>
              <w:top w:val="nil"/>
              <w:left w:val="nil"/>
              <w:bottom w:val="single" w:sz="4" w:space="0" w:color="auto"/>
              <w:right w:val="single" w:sz="4" w:space="0" w:color="auto"/>
            </w:tcBorders>
            <w:shd w:val="clear" w:color="auto" w:fill="auto"/>
            <w:noWrap/>
            <w:vAlign w:val="bottom"/>
            <w:hideMark/>
          </w:tcPr>
          <w:p w14:paraId="4A735FEE" w14:textId="77777777" w:rsidR="00227896" w:rsidRPr="005B5DF5" w:rsidRDefault="00227896" w:rsidP="004B3C4D">
            <w:pPr>
              <w:pStyle w:val="ListParagraph"/>
              <w:ind w:left="0"/>
              <w:rPr>
                <w:lang w:eastAsia="is-IS"/>
              </w:rPr>
            </w:pPr>
            <w:r w:rsidRPr="005B5DF5">
              <w:rPr>
                <w:lang w:eastAsia="is-IS"/>
              </w:rPr>
              <w:t xml:space="preserve">    847.259 </w:t>
            </w:r>
          </w:p>
        </w:tc>
        <w:tc>
          <w:tcPr>
            <w:tcW w:w="1035" w:type="dxa"/>
            <w:tcBorders>
              <w:top w:val="nil"/>
              <w:left w:val="nil"/>
              <w:bottom w:val="single" w:sz="4" w:space="0" w:color="auto"/>
              <w:right w:val="single" w:sz="4" w:space="0" w:color="auto"/>
            </w:tcBorders>
            <w:shd w:val="clear" w:color="auto" w:fill="auto"/>
            <w:noWrap/>
            <w:vAlign w:val="bottom"/>
            <w:hideMark/>
          </w:tcPr>
          <w:p w14:paraId="47341576" w14:textId="77777777" w:rsidR="00227896" w:rsidRPr="005B5DF5" w:rsidRDefault="00227896" w:rsidP="004B3C4D">
            <w:pPr>
              <w:pStyle w:val="ListParagraph"/>
              <w:ind w:left="0"/>
              <w:rPr>
                <w:lang w:eastAsia="is-IS"/>
              </w:rPr>
            </w:pPr>
            <w:r w:rsidRPr="005B5DF5">
              <w:rPr>
                <w:lang w:eastAsia="is-IS"/>
              </w:rPr>
              <w:t xml:space="preserve">    859.598 </w:t>
            </w:r>
          </w:p>
        </w:tc>
        <w:tc>
          <w:tcPr>
            <w:tcW w:w="1035" w:type="dxa"/>
            <w:tcBorders>
              <w:top w:val="nil"/>
              <w:left w:val="nil"/>
              <w:bottom w:val="single" w:sz="4" w:space="0" w:color="auto"/>
              <w:right w:val="single" w:sz="4" w:space="0" w:color="auto"/>
            </w:tcBorders>
            <w:shd w:val="clear" w:color="auto" w:fill="auto"/>
            <w:noWrap/>
            <w:vAlign w:val="bottom"/>
            <w:hideMark/>
          </w:tcPr>
          <w:p w14:paraId="34282E34" w14:textId="77777777" w:rsidR="00227896" w:rsidRPr="005B5DF5" w:rsidRDefault="00227896" w:rsidP="004B3C4D">
            <w:pPr>
              <w:pStyle w:val="ListParagraph"/>
              <w:ind w:left="0"/>
              <w:rPr>
                <w:lang w:eastAsia="is-IS"/>
              </w:rPr>
            </w:pPr>
            <w:r w:rsidRPr="005B5DF5">
              <w:rPr>
                <w:lang w:eastAsia="is-IS"/>
              </w:rPr>
              <w:t xml:space="preserve">    871.936 </w:t>
            </w:r>
          </w:p>
        </w:tc>
        <w:tc>
          <w:tcPr>
            <w:tcW w:w="1035" w:type="dxa"/>
            <w:tcBorders>
              <w:top w:val="nil"/>
              <w:left w:val="nil"/>
              <w:bottom w:val="single" w:sz="4" w:space="0" w:color="auto"/>
              <w:right w:val="single" w:sz="4" w:space="0" w:color="auto"/>
            </w:tcBorders>
            <w:shd w:val="clear" w:color="auto" w:fill="auto"/>
            <w:noWrap/>
            <w:vAlign w:val="bottom"/>
            <w:hideMark/>
          </w:tcPr>
          <w:p w14:paraId="04814EAC" w14:textId="77777777" w:rsidR="00227896" w:rsidRPr="005B5DF5" w:rsidRDefault="00227896" w:rsidP="004B3C4D">
            <w:pPr>
              <w:pStyle w:val="ListParagraph"/>
              <w:ind w:left="0"/>
              <w:rPr>
                <w:lang w:eastAsia="is-IS"/>
              </w:rPr>
            </w:pPr>
            <w:r w:rsidRPr="005B5DF5">
              <w:rPr>
                <w:lang w:eastAsia="is-IS"/>
              </w:rPr>
              <w:t xml:space="preserve">    884.275 </w:t>
            </w:r>
          </w:p>
        </w:tc>
        <w:tc>
          <w:tcPr>
            <w:tcW w:w="1035" w:type="dxa"/>
            <w:tcBorders>
              <w:top w:val="nil"/>
              <w:left w:val="nil"/>
              <w:bottom w:val="single" w:sz="4" w:space="0" w:color="auto"/>
              <w:right w:val="single" w:sz="4" w:space="0" w:color="auto"/>
            </w:tcBorders>
            <w:shd w:val="clear" w:color="auto" w:fill="auto"/>
            <w:noWrap/>
            <w:vAlign w:val="bottom"/>
            <w:hideMark/>
          </w:tcPr>
          <w:p w14:paraId="6FB3BE6D" w14:textId="77777777" w:rsidR="00227896" w:rsidRPr="005B5DF5" w:rsidRDefault="00227896" w:rsidP="004B3C4D">
            <w:pPr>
              <w:pStyle w:val="ListParagraph"/>
              <w:ind w:left="0"/>
              <w:rPr>
                <w:lang w:eastAsia="is-IS"/>
              </w:rPr>
            </w:pPr>
            <w:r w:rsidRPr="005B5DF5">
              <w:rPr>
                <w:lang w:eastAsia="is-IS"/>
              </w:rPr>
              <w:t xml:space="preserve">    896.614 </w:t>
            </w:r>
          </w:p>
        </w:tc>
      </w:tr>
      <w:tr w:rsidR="00227896" w:rsidRPr="005B5DF5" w14:paraId="201320E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4B8A89B" w14:textId="77777777" w:rsidR="00227896" w:rsidRPr="005B5DF5" w:rsidRDefault="00227896" w:rsidP="004B3C4D">
            <w:pPr>
              <w:pStyle w:val="ListParagraph"/>
              <w:ind w:left="0"/>
              <w:rPr>
                <w:lang w:eastAsia="is-IS"/>
              </w:rPr>
            </w:pPr>
            <w:r w:rsidRPr="005B5DF5">
              <w:rPr>
                <w:lang w:eastAsia="is-IS"/>
              </w:rPr>
              <w:t>319</w:t>
            </w:r>
          </w:p>
        </w:tc>
        <w:tc>
          <w:tcPr>
            <w:tcW w:w="1036" w:type="dxa"/>
            <w:tcBorders>
              <w:top w:val="nil"/>
              <w:left w:val="nil"/>
              <w:bottom w:val="single" w:sz="4" w:space="0" w:color="auto"/>
              <w:right w:val="single" w:sz="4" w:space="0" w:color="auto"/>
            </w:tcBorders>
            <w:shd w:val="clear" w:color="auto" w:fill="auto"/>
            <w:noWrap/>
            <w:vAlign w:val="bottom"/>
            <w:hideMark/>
          </w:tcPr>
          <w:p w14:paraId="6B292BF5" w14:textId="77777777" w:rsidR="00227896" w:rsidRPr="005B5DF5" w:rsidRDefault="00227896" w:rsidP="004B3C4D">
            <w:pPr>
              <w:pStyle w:val="ListParagraph"/>
              <w:ind w:left="0"/>
              <w:rPr>
                <w:lang w:eastAsia="is-IS"/>
              </w:rPr>
            </w:pPr>
            <w:r w:rsidRPr="005B5DF5">
              <w:rPr>
                <w:lang w:eastAsia="is-IS"/>
              </w:rPr>
              <w:t xml:space="preserve">    830.567 </w:t>
            </w:r>
          </w:p>
        </w:tc>
        <w:tc>
          <w:tcPr>
            <w:tcW w:w="1036" w:type="dxa"/>
            <w:tcBorders>
              <w:top w:val="nil"/>
              <w:left w:val="nil"/>
              <w:bottom w:val="single" w:sz="4" w:space="0" w:color="auto"/>
              <w:right w:val="single" w:sz="4" w:space="0" w:color="auto"/>
            </w:tcBorders>
            <w:shd w:val="clear" w:color="auto" w:fill="auto"/>
            <w:noWrap/>
            <w:vAlign w:val="bottom"/>
            <w:hideMark/>
          </w:tcPr>
          <w:p w14:paraId="25883457" w14:textId="77777777" w:rsidR="00227896" w:rsidRPr="005B5DF5" w:rsidRDefault="00227896" w:rsidP="004B3C4D">
            <w:pPr>
              <w:pStyle w:val="ListParagraph"/>
              <w:ind w:left="0"/>
              <w:rPr>
                <w:lang w:eastAsia="is-IS"/>
              </w:rPr>
            </w:pPr>
            <w:r w:rsidRPr="005B5DF5">
              <w:rPr>
                <w:lang w:eastAsia="is-IS"/>
              </w:rPr>
              <w:t xml:space="preserve">    843.026 </w:t>
            </w:r>
          </w:p>
        </w:tc>
        <w:tc>
          <w:tcPr>
            <w:tcW w:w="1035" w:type="dxa"/>
            <w:tcBorders>
              <w:top w:val="nil"/>
              <w:left w:val="nil"/>
              <w:bottom w:val="single" w:sz="4" w:space="0" w:color="auto"/>
              <w:right w:val="single" w:sz="4" w:space="0" w:color="auto"/>
            </w:tcBorders>
            <w:shd w:val="clear" w:color="auto" w:fill="auto"/>
            <w:noWrap/>
            <w:vAlign w:val="bottom"/>
            <w:hideMark/>
          </w:tcPr>
          <w:p w14:paraId="754CBB74" w14:textId="77777777" w:rsidR="00227896" w:rsidRPr="005B5DF5" w:rsidRDefault="00227896" w:rsidP="004B3C4D">
            <w:pPr>
              <w:pStyle w:val="ListParagraph"/>
              <w:ind w:left="0"/>
              <w:rPr>
                <w:lang w:eastAsia="is-IS"/>
              </w:rPr>
            </w:pPr>
            <w:r w:rsidRPr="005B5DF5">
              <w:rPr>
                <w:lang w:eastAsia="is-IS"/>
              </w:rPr>
              <w:t xml:space="preserve">    855.484 </w:t>
            </w:r>
          </w:p>
        </w:tc>
        <w:tc>
          <w:tcPr>
            <w:tcW w:w="1035" w:type="dxa"/>
            <w:tcBorders>
              <w:top w:val="nil"/>
              <w:left w:val="nil"/>
              <w:bottom w:val="single" w:sz="4" w:space="0" w:color="auto"/>
              <w:right w:val="single" w:sz="4" w:space="0" w:color="auto"/>
            </w:tcBorders>
            <w:shd w:val="clear" w:color="auto" w:fill="auto"/>
            <w:noWrap/>
            <w:vAlign w:val="bottom"/>
            <w:hideMark/>
          </w:tcPr>
          <w:p w14:paraId="1BC046C8" w14:textId="77777777" w:rsidR="00227896" w:rsidRPr="005B5DF5" w:rsidRDefault="00227896" w:rsidP="004B3C4D">
            <w:pPr>
              <w:pStyle w:val="ListParagraph"/>
              <w:ind w:left="0"/>
              <w:rPr>
                <w:lang w:eastAsia="is-IS"/>
              </w:rPr>
            </w:pPr>
            <w:r w:rsidRPr="005B5DF5">
              <w:rPr>
                <w:lang w:eastAsia="is-IS"/>
              </w:rPr>
              <w:t xml:space="preserve">    867.943 </w:t>
            </w:r>
          </w:p>
        </w:tc>
        <w:tc>
          <w:tcPr>
            <w:tcW w:w="1035" w:type="dxa"/>
            <w:tcBorders>
              <w:top w:val="nil"/>
              <w:left w:val="nil"/>
              <w:bottom w:val="single" w:sz="4" w:space="0" w:color="auto"/>
              <w:right w:val="single" w:sz="4" w:space="0" w:color="auto"/>
            </w:tcBorders>
            <w:shd w:val="clear" w:color="auto" w:fill="auto"/>
            <w:noWrap/>
            <w:vAlign w:val="bottom"/>
            <w:hideMark/>
          </w:tcPr>
          <w:p w14:paraId="3A682107" w14:textId="77777777" w:rsidR="00227896" w:rsidRPr="005B5DF5" w:rsidRDefault="00227896" w:rsidP="004B3C4D">
            <w:pPr>
              <w:pStyle w:val="ListParagraph"/>
              <w:ind w:left="0"/>
              <w:rPr>
                <w:lang w:eastAsia="is-IS"/>
              </w:rPr>
            </w:pPr>
            <w:r w:rsidRPr="005B5DF5">
              <w:rPr>
                <w:lang w:eastAsia="is-IS"/>
              </w:rPr>
              <w:t xml:space="preserve">    880.401 </w:t>
            </w:r>
          </w:p>
        </w:tc>
        <w:tc>
          <w:tcPr>
            <w:tcW w:w="1035" w:type="dxa"/>
            <w:tcBorders>
              <w:top w:val="nil"/>
              <w:left w:val="nil"/>
              <w:bottom w:val="single" w:sz="4" w:space="0" w:color="auto"/>
              <w:right w:val="single" w:sz="4" w:space="0" w:color="auto"/>
            </w:tcBorders>
            <w:shd w:val="clear" w:color="auto" w:fill="auto"/>
            <w:noWrap/>
            <w:vAlign w:val="bottom"/>
            <w:hideMark/>
          </w:tcPr>
          <w:p w14:paraId="47C7D020" w14:textId="77777777" w:rsidR="00227896" w:rsidRPr="005B5DF5" w:rsidRDefault="00227896" w:rsidP="004B3C4D">
            <w:pPr>
              <w:pStyle w:val="ListParagraph"/>
              <w:ind w:left="0"/>
              <w:rPr>
                <w:lang w:eastAsia="is-IS"/>
              </w:rPr>
            </w:pPr>
            <w:r w:rsidRPr="005B5DF5">
              <w:rPr>
                <w:lang w:eastAsia="is-IS"/>
              </w:rPr>
              <w:t xml:space="preserve">    892.860 </w:t>
            </w:r>
          </w:p>
        </w:tc>
        <w:tc>
          <w:tcPr>
            <w:tcW w:w="1035" w:type="dxa"/>
            <w:tcBorders>
              <w:top w:val="nil"/>
              <w:left w:val="nil"/>
              <w:bottom w:val="single" w:sz="4" w:space="0" w:color="auto"/>
              <w:right w:val="single" w:sz="4" w:space="0" w:color="auto"/>
            </w:tcBorders>
            <w:shd w:val="clear" w:color="auto" w:fill="auto"/>
            <w:noWrap/>
            <w:vAlign w:val="bottom"/>
            <w:hideMark/>
          </w:tcPr>
          <w:p w14:paraId="57883982" w14:textId="77777777" w:rsidR="00227896" w:rsidRPr="005B5DF5" w:rsidRDefault="00227896" w:rsidP="004B3C4D">
            <w:pPr>
              <w:pStyle w:val="ListParagraph"/>
              <w:ind w:left="0"/>
              <w:rPr>
                <w:lang w:eastAsia="is-IS"/>
              </w:rPr>
            </w:pPr>
            <w:r w:rsidRPr="005B5DF5">
              <w:rPr>
                <w:lang w:eastAsia="is-IS"/>
              </w:rPr>
              <w:t xml:space="preserve">    905.318 </w:t>
            </w:r>
          </w:p>
        </w:tc>
      </w:tr>
      <w:tr w:rsidR="00227896" w:rsidRPr="005B5DF5" w14:paraId="7F4AC7C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8E2B868" w14:textId="77777777" w:rsidR="00227896" w:rsidRPr="005B5DF5" w:rsidRDefault="00227896" w:rsidP="004B3C4D">
            <w:pPr>
              <w:pStyle w:val="ListParagraph"/>
              <w:ind w:left="0"/>
              <w:rPr>
                <w:lang w:eastAsia="is-IS"/>
              </w:rPr>
            </w:pPr>
            <w:r w:rsidRPr="005B5DF5">
              <w:rPr>
                <w:lang w:eastAsia="is-IS"/>
              </w:rPr>
              <w:t>320</w:t>
            </w:r>
          </w:p>
        </w:tc>
        <w:tc>
          <w:tcPr>
            <w:tcW w:w="1036" w:type="dxa"/>
            <w:tcBorders>
              <w:top w:val="nil"/>
              <w:left w:val="nil"/>
              <w:bottom w:val="single" w:sz="4" w:space="0" w:color="auto"/>
              <w:right w:val="single" w:sz="4" w:space="0" w:color="auto"/>
            </w:tcBorders>
            <w:shd w:val="clear" w:color="auto" w:fill="auto"/>
            <w:noWrap/>
            <w:vAlign w:val="bottom"/>
            <w:hideMark/>
          </w:tcPr>
          <w:p w14:paraId="4CC929E0" w14:textId="77777777" w:rsidR="00227896" w:rsidRPr="005B5DF5" w:rsidRDefault="00227896" w:rsidP="004B3C4D">
            <w:pPr>
              <w:pStyle w:val="ListParagraph"/>
              <w:ind w:left="0"/>
              <w:rPr>
                <w:lang w:eastAsia="is-IS"/>
              </w:rPr>
            </w:pPr>
            <w:r w:rsidRPr="005B5DF5">
              <w:rPr>
                <w:lang w:eastAsia="is-IS"/>
              </w:rPr>
              <w:t xml:space="preserve">    838.633 </w:t>
            </w:r>
          </w:p>
        </w:tc>
        <w:tc>
          <w:tcPr>
            <w:tcW w:w="1036" w:type="dxa"/>
            <w:tcBorders>
              <w:top w:val="nil"/>
              <w:left w:val="nil"/>
              <w:bottom w:val="single" w:sz="4" w:space="0" w:color="auto"/>
              <w:right w:val="single" w:sz="4" w:space="0" w:color="auto"/>
            </w:tcBorders>
            <w:shd w:val="clear" w:color="auto" w:fill="auto"/>
            <w:noWrap/>
            <w:vAlign w:val="bottom"/>
            <w:hideMark/>
          </w:tcPr>
          <w:p w14:paraId="5C5843C6" w14:textId="77777777" w:rsidR="00227896" w:rsidRPr="005B5DF5" w:rsidRDefault="00227896" w:rsidP="004B3C4D">
            <w:pPr>
              <w:pStyle w:val="ListParagraph"/>
              <w:ind w:left="0"/>
              <w:rPr>
                <w:lang w:eastAsia="is-IS"/>
              </w:rPr>
            </w:pPr>
            <w:r w:rsidRPr="005B5DF5">
              <w:rPr>
                <w:lang w:eastAsia="is-IS"/>
              </w:rPr>
              <w:t xml:space="preserve">    851.212 </w:t>
            </w:r>
          </w:p>
        </w:tc>
        <w:tc>
          <w:tcPr>
            <w:tcW w:w="1035" w:type="dxa"/>
            <w:tcBorders>
              <w:top w:val="nil"/>
              <w:left w:val="nil"/>
              <w:bottom w:val="single" w:sz="4" w:space="0" w:color="auto"/>
              <w:right w:val="single" w:sz="4" w:space="0" w:color="auto"/>
            </w:tcBorders>
            <w:shd w:val="clear" w:color="auto" w:fill="auto"/>
            <w:noWrap/>
            <w:vAlign w:val="bottom"/>
            <w:hideMark/>
          </w:tcPr>
          <w:p w14:paraId="412CF51F" w14:textId="77777777" w:rsidR="00227896" w:rsidRPr="005B5DF5" w:rsidRDefault="00227896" w:rsidP="004B3C4D">
            <w:pPr>
              <w:pStyle w:val="ListParagraph"/>
              <w:ind w:left="0"/>
              <w:rPr>
                <w:lang w:eastAsia="is-IS"/>
              </w:rPr>
            </w:pPr>
            <w:r w:rsidRPr="005B5DF5">
              <w:rPr>
                <w:lang w:eastAsia="is-IS"/>
              </w:rPr>
              <w:t xml:space="preserve">    863.792 </w:t>
            </w:r>
          </w:p>
        </w:tc>
        <w:tc>
          <w:tcPr>
            <w:tcW w:w="1035" w:type="dxa"/>
            <w:tcBorders>
              <w:top w:val="nil"/>
              <w:left w:val="nil"/>
              <w:bottom w:val="single" w:sz="4" w:space="0" w:color="auto"/>
              <w:right w:val="single" w:sz="4" w:space="0" w:color="auto"/>
            </w:tcBorders>
            <w:shd w:val="clear" w:color="auto" w:fill="auto"/>
            <w:noWrap/>
            <w:vAlign w:val="bottom"/>
            <w:hideMark/>
          </w:tcPr>
          <w:p w14:paraId="74C47934" w14:textId="77777777" w:rsidR="00227896" w:rsidRPr="005B5DF5" w:rsidRDefault="00227896" w:rsidP="004B3C4D">
            <w:pPr>
              <w:pStyle w:val="ListParagraph"/>
              <w:ind w:left="0"/>
              <w:rPr>
                <w:lang w:eastAsia="is-IS"/>
              </w:rPr>
            </w:pPr>
            <w:r w:rsidRPr="005B5DF5">
              <w:rPr>
                <w:lang w:eastAsia="is-IS"/>
              </w:rPr>
              <w:t xml:space="preserve">    876.371 </w:t>
            </w:r>
          </w:p>
        </w:tc>
        <w:tc>
          <w:tcPr>
            <w:tcW w:w="1035" w:type="dxa"/>
            <w:tcBorders>
              <w:top w:val="nil"/>
              <w:left w:val="nil"/>
              <w:bottom w:val="single" w:sz="4" w:space="0" w:color="auto"/>
              <w:right w:val="single" w:sz="4" w:space="0" w:color="auto"/>
            </w:tcBorders>
            <w:shd w:val="clear" w:color="auto" w:fill="auto"/>
            <w:noWrap/>
            <w:vAlign w:val="bottom"/>
            <w:hideMark/>
          </w:tcPr>
          <w:p w14:paraId="306AC304" w14:textId="77777777" w:rsidR="00227896" w:rsidRPr="005B5DF5" w:rsidRDefault="00227896" w:rsidP="004B3C4D">
            <w:pPr>
              <w:pStyle w:val="ListParagraph"/>
              <w:ind w:left="0"/>
              <w:rPr>
                <w:lang w:eastAsia="is-IS"/>
              </w:rPr>
            </w:pPr>
            <w:r w:rsidRPr="005B5DF5">
              <w:rPr>
                <w:lang w:eastAsia="is-IS"/>
              </w:rPr>
              <w:t xml:space="preserve">    888.951 </w:t>
            </w:r>
          </w:p>
        </w:tc>
        <w:tc>
          <w:tcPr>
            <w:tcW w:w="1035" w:type="dxa"/>
            <w:tcBorders>
              <w:top w:val="nil"/>
              <w:left w:val="nil"/>
              <w:bottom w:val="single" w:sz="4" w:space="0" w:color="auto"/>
              <w:right w:val="single" w:sz="4" w:space="0" w:color="auto"/>
            </w:tcBorders>
            <w:shd w:val="clear" w:color="auto" w:fill="auto"/>
            <w:noWrap/>
            <w:vAlign w:val="bottom"/>
            <w:hideMark/>
          </w:tcPr>
          <w:p w14:paraId="0AC84580" w14:textId="77777777" w:rsidR="00227896" w:rsidRPr="005B5DF5" w:rsidRDefault="00227896" w:rsidP="004B3C4D">
            <w:pPr>
              <w:pStyle w:val="ListParagraph"/>
              <w:ind w:left="0"/>
              <w:rPr>
                <w:lang w:eastAsia="is-IS"/>
              </w:rPr>
            </w:pPr>
            <w:r w:rsidRPr="005B5DF5">
              <w:rPr>
                <w:lang w:eastAsia="is-IS"/>
              </w:rPr>
              <w:t xml:space="preserve">    901.530 </w:t>
            </w:r>
          </w:p>
        </w:tc>
        <w:tc>
          <w:tcPr>
            <w:tcW w:w="1035" w:type="dxa"/>
            <w:tcBorders>
              <w:top w:val="nil"/>
              <w:left w:val="nil"/>
              <w:bottom w:val="single" w:sz="4" w:space="0" w:color="auto"/>
              <w:right w:val="single" w:sz="4" w:space="0" w:color="auto"/>
            </w:tcBorders>
            <w:shd w:val="clear" w:color="auto" w:fill="auto"/>
            <w:noWrap/>
            <w:vAlign w:val="bottom"/>
            <w:hideMark/>
          </w:tcPr>
          <w:p w14:paraId="401EF932" w14:textId="77777777" w:rsidR="00227896" w:rsidRPr="005B5DF5" w:rsidRDefault="00227896" w:rsidP="004B3C4D">
            <w:pPr>
              <w:pStyle w:val="ListParagraph"/>
              <w:ind w:left="0"/>
              <w:rPr>
                <w:lang w:eastAsia="is-IS"/>
              </w:rPr>
            </w:pPr>
            <w:r w:rsidRPr="005B5DF5">
              <w:rPr>
                <w:lang w:eastAsia="is-IS"/>
              </w:rPr>
              <w:t xml:space="preserve">    914.110 </w:t>
            </w:r>
          </w:p>
        </w:tc>
      </w:tr>
      <w:tr w:rsidR="00227896" w:rsidRPr="005B5DF5" w14:paraId="3522DD0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2DE3A16" w14:textId="77777777" w:rsidR="00227896" w:rsidRPr="005B5DF5" w:rsidRDefault="00227896" w:rsidP="004B3C4D">
            <w:pPr>
              <w:pStyle w:val="ListParagraph"/>
              <w:ind w:left="0"/>
              <w:rPr>
                <w:lang w:eastAsia="is-IS"/>
              </w:rPr>
            </w:pPr>
            <w:r w:rsidRPr="005B5DF5">
              <w:rPr>
                <w:lang w:eastAsia="is-IS"/>
              </w:rPr>
              <w:t>321</w:t>
            </w:r>
          </w:p>
        </w:tc>
        <w:tc>
          <w:tcPr>
            <w:tcW w:w="1036" w:type="dxa"/>
            <w:tcBorders>
              <w:top w:val="nil"/>
              <w:left w:val="nil"/>
              <w:bottom w:val="single" w:sz="4" w:space="0" w:color="auto"/>
              <w:right w:val="single" w:sz="4" w:space="0" w:color="auto"/>
            </w:tcBorders>
            <w:shd w:val="clear" w:color="auto" w:fill="auto"/>
            <w:noWrap/>
            <w:vAlign w:val="bottom"/>
            <w:hideMark/>
          </w:tcPr>
          <w:p w14:paraId="52674B50" w14:textId="77777777" w:rsidR="00227896" w:rsidRPr="005B5DF5" w:rsidRDefault="00227896" w:rsidP="004B3C4D">
            <w:pPr>
              <w:pStyle w:val="ListParagraph"/>
              <w:ind w:left="0"/>
              <w:rPr>
                <w:lang w:eastAsia="is-IS"/>
              </w:rPr>
            </w:pPr>
            <w:r w:rsidRPr="005B5DF5">
              <w:rPr>
                <w:lang w:eastAsia="is-IS"/>
              </w:rPr>
              <w:t xml:space="preserve">    846.779 </w:t>
            </w:r>
          </w:p>
        </w:tc>
        <w:tc>
          <w:tcPr>
            <w:tcW w:w="1036" w:type="dxa"/>
            <w:tcBorders>
              <w:top w:val="nil"/>
              <w:left w:val="nil"/>
              <w:bottom w:val="single" w:sz="4" w:space="0" w:color="auto"/>
              <w:right w:val="single" w:sz="4" w:space="0" w:color="auto"/>
            </w:tcBorders>
            <w:shd w:val="clear" w:color="auto" w:fill="auto"/>
            <w:noWrap/>
            <w:vAlign w:val="bottom"/>
            <w:hideMark/>
          </w:tcPr>
          <w:p w14:paraId="5FC11680" w14:textId="77777777" w:rsidR="00227896" w:rsidRPr="005B5DF5" w:rsidRDefault="00227896" w:rsidP="004B3C4D">
            <w:pPr>
              <w:pStyle w:val="ListParagraph"/>
              <w:ind w:left="0"/>
              <w:rPr>
                <w:lang w:eastAsia="is-IS"/>
              </w:rPr>
            </w:pPr>
            <w:r w:rsidRPr="005B5DF5">
              <w:rPr>
                <w:lang w:eastAsia="is-IS"/>
              </w:rPr>
              <w:t xml:space="preserve">    859.481 </w:t>
            </w:r>
          </w:p>
        </w:tc>
        <w:tc>
          <w:tcPr>
            <w:tcW w:w="1035" w:type="dxa"/>
            <w:tcBorders>
              <w:top w:val="nil"/>
              <w:left w:val="nil"/>
              <w:bottom w:val="single" w:sz="4" w:space="0" w:color="auto"/>
              <w:right w:val="single" w:sz="4" w:space="0" w:color="auto"/>
            </w:tcBorders>
            <w:shd w:val="clear" w:color="auto" w:fill="auto"/>
            <w:noWrap/>
            <w:vAlign w:val="bottom"/>
            <w:hideMark/>
          </w:tcPr>
          <w:p w14:paraId="0D890F8F" w14:textId="77777777" w:rsidR="00227896" w:rsidRPr="005B5DF5" w:rsidRDefault="00227896" w:rsidP="004B3C4D">
            <w:pPr>
              <w:pStyle w:val="ListParagraph"/>
              <w:ind w:left="0"/>
              <w:rPr>
                <w:lang w:eastAsia="is-IS"/>
              </w:rPr>
            </w:pPr>
            <w:r w:rsidRPr="005B5DF5">
              <w:rPr>
                <w:lang w:eastAsia="is-IS"/>
              </w:rPr>
              <w:t xml:space="preserve">    872.183 </w:t>
            </w:r>
          </w:p>
        </w:tc>
        <w:tc>
          <w:tcPr>
            <w:tcW w:w="1035" w:type="dxa"/>
            <w:tcBorders>
              <w:top w:val="nil"/>
              <w:left w:val="nil"/>
              <w:bottom w:val="single" w:sz="4" w:space="0" w:color="auto"/>
              <w:right w:val="single" w:sz="4" w:space="0" w:color="auto"/>
            </w:tcBorders>
            <w:shd w:val="clear" w:color="auto" w:fill="auto"/>
            <w:noWrap/>
            <w:vAlign w:val="bottom"/>
            <w:hideMark/>
          </w:tcPr>
          <w:p w14:paraId="5E26995E" w14:textId="77777777" w:rsidR="00227896" w:rsidRPr="005B5DF5" w:rsidRDefault="00227896" w:rsidP="004B3C4D">
            <w:pPr>
              <w:pStyle w:val="ListParagraph"/>
              <w:ind w:left="0"/>
              <w:rPr>
                <w:lang w:eastAsia="is-IS"/>
              </w:rPr>
            </w:pPr>
            <w:r w:rsidRPr="005B5DF5">
              <w:rPr>
                <w:lang w:eastAsia="is-IS"/>
              </w:rPr>
              <w:t xml:space="preserve">    884.884 </w:t>
            </w:r>
          </w:p>
        </w:tc>
        <w:tc>
          <w:tcPr>
            <w:tcW w:w="1035" w:type="dxa"/>
            <w:tcBorders>
              <w:top w:val="nil"/>
              <w:left w:val="nil"/>
              <w:bottom w:val="single" w:sz="4" w:space="0" w:color="auto"/>
              <w:right w:val="single" w:sz="4" w:space="0" w:color="auto"/>
            </w:tcBorders>
            <w:shd w:val="clear" w:color="auto" w:fill="auto"/>
            <w:noWrap/>
            <w:vAlign w:val="bottom"/>
            <w:hideMark/>
          </w:tcPr>
          <w:p w14:paraId="09D6A2BD" w14:textId="77777777" w:rsidR="00227896" w:rsidRPr="005B5DF5" w:rsidRDefault="00227896" w:rsidP="004B3C4D">
            <w:pPr>
              <w:pStyle w:val="ListParagraph"/>
              <w:ind w:left="0"/>
              <w:rPr>
                <w:lang w:eastAsia="is-IS"/>
              </w:rPr>
            </w:pPr>
            <w:r w:rsidRPr="005B5DF5">
              <w:rPr>
                <w:lang w:eastAsia="is-IS"/>
              </w:rPr>
              <w:t xml:space="preserve">    897.586 </w:t>
            </w:r>
          </w:p>
        </w:tc>
        <w:tc>
          <w:tcPr>
            <w:tcW w:w="1035" w:type="dxa"/>
            <w:tcBorders>
              <w:top w:val="nil"/>
              <w:left w:val="nil"/>
              <w:bottom w:val="single" w:sz="4" w:space="0" w:color="auto"/>
              <w:right w:val="single" w:sz="4" w:space="0" w:color="auto"/>
            </w:tcBorders>
            <w:shd w:val="clear" w:color="auto" w:fill="auto"/>
            <w:noWrap/>
            <w:vAlign w:val="bottom"/>
            <w:hideMark/>
          </w:tcPr>
          <w:p w14:paraId="0A2DDC3E" w14:textId="77777777" w:rsidR="00227896" w:rsidRPr="005B5DF5" w:rsidRDefault="00227896" w:rsidP="004B3C4D">
            <w:pPr>
              <w:pStyle w:val="ListParagraph"/>
              <w:ind w:left="0"/>
              <w:rPr>
                <w:lang w:eastAsia="is-IS"/>
              </w:rPr>
            </w:pPr>
            <w:r w:rsidRPr="005B5DF5">
              <w:rPr>
                <w:lang w:eastAsia="is-IS"/>
              </w:rPr>
              <w:t xml:space="preserve">    910.288 </w:t>
            </w:r>
          </w:p>
        </w:tc>
        <w:tc>
          <w:tcPr>
            <w:tcW w:w="1035" w:type="dxa"/>
            <w:tcBorders>
              <w:top w:val="nil"/>
              <w:left w:val="nil"/>
              <w:bottom w:val="single" w:sz="4" w:space="0" w:color="auto"/>
              <w:right w:val="single" w:sz="4" w:space="0" w:color="auto"/>
            </w:tcBorders>
            <w:shd w:val="clear" w:color="auto" w:fill="auto"/>
            <w:noWrap/>
            <w:vAlign w:val="bottom"/>
            <w:hideMark/>
          </w:tcPr>
          <w:p w14:paraId="1C66F71D" w14:textId="77777777" w:rsidR="00227896" w:rsidRPr="005B5DF5" w:rsidRDefault="00227896" w:rsidP="004B3C4D">
            <w:pPr>
              <w:pStyle w:val="ListParagraph"/>
              <w:ind w:left="0"/>
              <w:rPr>
                <w:lang w:eastAsia="is-IS"/>
              </w:rPr>
            </w:pPr>
            <w:r w:rsidRPr="005B5DF5">
              <w:rPr>
                <w:lang w:eastAsia="is-IS"/>
              </w:rPr>
              <w:t xml:space="preserve">    922.989 </w:t>
            </w:r>
          </w:p>
        </w:tc>
      </w:tr>
      <w:tr w:rsidR="00227896" w:rsidRPr="005B5DF5" w14:paraId="67AD0BE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586A9BE" w14:textId="77777777" w:rsidR="00227896" w:rsidRPr="005B5DF5" w:rsidRDefault="00227896" w:rsidP="004B3C4D">
            <w:pPr>
              <w:pStyle w:val="ListParagraph"/>
              <w:ind w:left="0"/>
              <w:rPr>
                <w:lang w:eastAsia="is-IS"/>
              </w:rPr>
            </w:pPr>
            <w:r w:rsidRPr="005B5DF5">
              <w:rPr>
                <w:lang w:eastAsia="is-IS"/>
              </w:rPr>
              <w:t>322</w:t>
            </w:r>
          </w:p>
        </w:tc>
        <w:tc>
          <w:tcPr>
            <w:tcW w:w="1036" w:type="dxa"/>
            <w:tcBorders>
              <w:top w:val="nil"/>
              <w:left w:val="nil"/>
              <w:bottom w:val="single" w:sz="4" w:space="0" w:color="auto"/>
              <w:right w:val="single" w:sz="4" w:space="0" w:color="auto"/>
            </w:tcBorders>
            <w:shd w:val="clear" w:color="auto" w:fill="auto"/>
            <w:noWrap/>
            <w:vAlign w:val="bottom"/>
            <w:hideMark/>
          </w:tcPr>
          <w:p w14:paraId="6A2AA115" w14:textId="77777777" w:rsidR="00227896" w:rsidRPr="005B5DF5" w:rsidRDefault="00227896" w:rsidP="004B3C4D">
            <w:pPr>
              <w:pStyle w:val="ListParagraph"/>
              <w:ind w:left="0"/>
              <w:rPr>
                <w:lang w:eastAsia="is-IS"/>
              </w:rPr>
            </w:pPr>
            <w:r w:rsidRPr="005B5DF5">
              <w:rPr>
                <w:lang w:eastAsia="is-IS"/>
              </w:rPr>
              <w:t xml:space="preserve">    855.007 </w:t>
            </w:r>
          </w:p>
        </w:tc>
        <w:tc>
          <w:tcPr>
            <w:tcW w:w="1036" w:type="dxa"/>
            <w:tcBorders>
              <w:top w:val="nil"/>
              <w:left w:val="nil"/>
              <w:bottom w:val="single" w:sz="4" w:space="0" w:color="auto"/>
              <w:right w:val="single" w:sz="4" w:space="0" w:color="auto"/>
            </w:tcBorders>
            <w:shd w:val="clear" w:color="auto" w:fill="auto"/>
            <w:noWrap/>
            <w:vAlign w:val="bottom"/>
            <w:hideMark/>
          </w:tcPr>
          <w:p w14:paraId="00729247" w14:textId="77777777" w:rsidR="00227896" w:rsidRPr="005B5DF5" w:rsidRDefault="00227896" w:rsidP="004B3C4D">
            <w:pPr>
              <w:pStyle w:val="ListParagraph"/>
              <w:ind w:left="0"/>
              <w:rPr>
                <w:lang w:eastAsia="is-IS"/>
              </w:rPr>
            </w:pPr>
            <w:r w:rsidRPr="005B5DF5">
              <w:rPr>
                <w:lang w:eastAsia="is-IS"/>
              </w:rPr>
              <w:t xml:space="preserve">    867.832 </w:t>
            </w:r>
          </w:p>
        </w:tc>
        <w:tc>
          <w:tcPr>
            <w:tcW w:w="1035" w:type="dxa"/>
            <w:tcBorders>
              <w:top w:val="nil"/>
              <w:left w:val="nil"/>
              <w:bottom w:val="single" w:sz="4" w:space="0" w:color="auto"/>
              <w:right w:val="single" w:sz="4" w:space="0" w:color="auto"/>
            </w:tcBorders>
            <w:shd w:val="clear" w:color="auto" w:fill="auto"/>
            <w:noWrap/>
            <w:vAlign w:val="bottom"/>
            <w:hideMark/>
          </w:tcPr>
          <w:p w14:paraId="466253A2" w14:textId="77777777" w:rsidR="00227896" w:rsidRPr="005B5DF5" w:rsidRDefault="00227896" w:rsidP="004B3C4D">
            <w:pPr>
              <w:pStyle w:val="ListParagraph"/>
              <w:ind w:left="0"/>
              <w:rPr>
                <w:lang w:eastAsia="is-IS"/>
              </w:rPr>
            </w:pPr>
            <w:r w:rsidRPr="005B5DF5">
              <w:rPr>
                <w:lang w:eastAsia="is-IS"/>
              </w:rPr>
              <w:t xml:space="preserve">    880.657 </w:t>
            </w:r>
          </w:p>
        </w:tc>
        <w:tc>
          <w:tcPr>
            <w:tcW w:w="1035" w:type="dxa"/>
            <w:tcBorders>
              <w:top w:val="nil"/>
              <w:left w:val="nil"/>
              <w:bottom w:val="single" w:sz="4" w:space="0" w:color="auto"/>
              <w:right w:val="single" w:sz="4" w:space="0" w:color="auto"/>
            </w:tcBorders>
            <w:shd w:val="clear" w:color="auto" w:fill="auto"/>
            <w:noWrap/>
            <w:vAlign w:val="bottom"/>
            <w:hideMark/>
          </w:tcPr>
          <w:p w14:paraId="452F3D47" w14:textId="77777777" w:rsidR="00227896" w:rsidRPr="005B5DF5" w:rsidRDefault="00227896" w:rsidP="004B3C4D">
            <w:pPr>
              <w:pStyle w:val="ListParagraph"/>
              <w:ind w:left="0"/>
              <w:rPr>
                <w:lang w:eastAsia="is-IS"/>
              </w:rPr>
            </w:pPr>
            <w:r w:rsidRPr="005B5DF5">
              <w:rPr>
                <w:lang w:eastAsia="is-IS"/>
              </w:rPr>
              <w:t xml:space="preserve">    893.482 </w:t>
            </w:r>
          </w:p>
        </w:tc>
        <w:tc>
          <w:tcPr>
            <w:tcW w:w="1035" w:type="dxa"/>
            <w:tcBorders>
              <w:top w:val="nil"/>
              <w:left w:val="nil"/>
              <w:bottom w:val="single" w:sz="4" w:space="0" w:color="auto"/>
              <w:right w:val="single" w:sz="4" w:space="0" w:color="auto"/>
            </w:tcBorders>
            <w:shd w:val="clear" w:color="auto" w:fill="auto"/>
            <w:noWrap/>
            <w:vAlign w:val="bottom"/>
            <w:hideMark/>
          </w:tcPr>
          <w:p w14:paraId="404EA06A" w14:textId="77777777" w:rsidR="00227896" w:rsidRPr="005B5DF5" w:rsidRDefault="00227896" w:rsidP="004B3C4D">
            <w:pPr>
              <w:pStyle w:val="ListParagraph"/>
              <w:ind w:left="0"/>
              <w:rPr>
                <w:lang w:eastAsia="is-IS"/>
              </w:rPr>
            </w:pPr>
            <w:r w:rsidRPr="005B5DF5">
              <w:rPr>
                <w:lang w:eastAsia="is-IS"/>
              </w:rPr>
              <w:t xml:space="preserve">    906.307 </w:t>
            </w:r>
          </w:p>
        </w:tc>
        <w:tc>
          <w:tcPr>
            <w:tcW w:w="1035" w:type="dxa"/>
            <w:tcBorders>
              <w:top w:val="nil"/>
              <w:left w:val="nil"/>
              <w:bottom w:val="single" w:sz="4" w:space="0" w:color="auto"/>
              <w:right w:val="single" w:sz="4" w:space="0" w:color="auto"/>
            </w:tcBorders>
            <w:shd w:val="clear" w:color="auto" w:fill="auto"/>
            <w:noWrap/>
            <w:vAlign w:val="bottom"/>
            <w:hideMark/>
          </w:tcPr>
          <w:p w14:paraId="236CD142" w14:textId="77777777" w:rsidR="00227896" w:rsidRPr="005B5DF5" w:rsidRDefault="00227896" w:rsidP="004B3C4D">
            <w:pPr>
              <w:pStyle w:val="ListParagraph"/>
              <w:ind w:left="0"/>
              <w:rPr>
                <w:lang w:eastAsia="is-IS"/>
              </w:rPr>
            </w:pPr>
            <w:r w:rsidRPr="005B5DF5">
              <w:rPr>
                <w:lang w:eastAsia="is-IS"/>
              </w:rPr>
              <w:t xml:space="preserve">    919.133 </w:t>
            </w:r>
          </w:p>
        </w:tc>
        <w:tc>
          <w:tcPr>
            <w:tcW w:w="1035" w:type="dxa"/>
            <w:tcBorders>
              <w:top w:val="nil"/>
              <w:left w:val="nil"/>
              <w:bottom w:val="single" w:sz="4" w:space="0" w:color="auto"/>
              <w:right w:val="single" w:sz="4" w:space="0" w:color="auto"/>
            </w:tcBorders>
            <w:shd w:val="clear" w:color="auto" w:fill="auto"/>
            <w:noWrap/>
            <w:vAlign w:val="bottom"/>
            <w:hideMark/>
          </w:tcPr>
          <w:p w14:paraId="20A4A725" w14:textId="77777777" w:rsidR="00227896" w:rsidRPr="005B5DF5" w:rsidRDefault="00227896" w:rsidP="004B3C4D">
            <w:pPr>
              <w:pStyle w:val="ListParagraph"/>
              <w:ind w:left="0"/>
              <w:rPr>
                <w:lang w:eastAsia="is-IS"/>
              </w:rPr>
            </w:pPr>
            <w:r w:rsidRPr="005B5DF5">
              <w:rPr>
                <w:lang w:eastAsia="is-IS"/>
              </w:rPr>
              <w:t xml:space="preserve">    931.958 </w:t>
            </w:r>
          </w:p>
        </w:tc>
      </w:tr>
      <w:tr w:rsidR="00227896" w:rsidRPr="005B5DF5" w14:paraId="5BAA749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4AFB353" w14:textId="77777777" w:rsidR="00227896" w:rsidRPr="005B5DF5" w:rsidRDefault="00227896" w:rsidP="004B3C4D">
            <w:pPr>
              <w:pStyle w:val="ListParagraph"/>
              <w:ind w:left="0"/>
              <w:rPr>
                <w:lang w:eastAsia="is-IS"/>
              </w:rPr>
            </w:pPr>
            <w:r w:rsidRPr="005B5DF5">
              <w:rPr>
                <w:lang w:eastAsia="is-IS"/>
              </w:rPr>
              <w:t>323</w:t>
            </w:r>
          </w:p>
        </w:tc>
        <w:tc>
          <w:tcPr>
            <w:tcW w:w="1036" w:type="dxa"/>
            <w:tcBorders>
              <w:top w:val="nil"/>
              <w:left w:val="nil"/>
              <w:bottom w:val="single" w:sz="4" w:space="0" w:color="auto"/>
              <w:right w:val="single" w:sz="4" w:space="0" w:color="auto"/>
            </w:tcBorders>
            <w:shd w:val="clear" w:color="auto" w:fill="auto"/>
            <w:noWrap/>
            <w:vAlign w:val="bottom"/>
            <w:hideMark/>
          </w:tcPr>
          <w:p w14:paraId="137F7FC0" w14:textId="77777777" w:rsidR="00227896" w:rsidRPr="005B5DF5" w:rsidRDefault="00227896" w:rsidP="004B3C4D">
            <w:pPr>
              <w:pStyle w:val="ListParagraph"/>
              <w:ind w:left="0"/>
              <w:rPr>
                <w:lang w:eastAsia="is-IS"/>
              </w:rPr>
            </w:pPr>
            <w:r w:rsidRPr="005B5DF5">
              <w:rPr>
                <w:lang w:eastAsia="is-IS"/>
              </w:rPr>
              <w:t xml:space="preserve">    863.317 </w:t>
            </w:r>
          </w:p>
        </w:tc>
        <w:tc>
          <w:tcPr>
            <w:tcW w:w="1036" w:type="dxa"/>
            <w:tcBorders>
              <w:top w:val="nil"/>
              <w:left w:val="nil"/>
              <w:bottom w:val="single" w:sz="4" w:space="0" w:color="auto"/>
              <w:right w:val="single" w:sz="4" w:space="0" w:color="auto"/>
            </w:tcBorders>
            <w:shd w:val="clear" w:color="auto" w:fill="auto"/>
            <w:noWrap/>
            <w:vAlign w:val="bottom"/>
            <w:hideMark/>
          </w:tcPr>
          <w:p w14:paraId="1D54A153" w14:textId="77777777" w:rsidR="00227896" w:rsidRPr="005B5DF5" w:rsidRDefault="00227896" w:rsidP="004B3C4D">
            <w:pPr>
              <w:pStyle w:val="ListParagraph"/>
              <w:ind w:left="0"/>
              <w:rPr>
                <w:lang w:eastAsia="is-IS"/>
              </w:rPr>
            </w:pPr>
            <w:r w:rsidRPr="005B5DF5">
              <w:rPr>
                <w:lang w:eastAsia="is-IS"/>
              </w:rPr>
              <w:t xml:space="preserve">    876.267 </w:t>
            </w:r>
          </w:p>
        </w:tc>
        <w:tc>
          <w:tcPr>
            <w:tcW w:w="1035" w:type="dxa"/>
            <w:tcBorders>
              <w:top w:val="nil"/>
              <w:left w:val="nil"/>
              <w:bottom w:val="single" w:sz="4" w:space="0" w:color="auto"/>
              <w:right w:val="single" w:sz="4" w:space="0" w:color="auto"/>
            </w:tcBorders>
            <w:shd w:val="clear" w:color="auto" w:fill="auto"/>
            <w:noWrap/>
            <w:vAlign w:val="bottom"/>
            <w:hideMark/>
          </w:tcPr>
          <w:p w14:paraId="52BDA5F2" w14:textId="77777777" w:rsidR="00227896" w:rsidRPr="005B5DF5" w:rsidRDefault="00227896" w:rsidP="004B3C4D">
            <w:pPr>
              <w:pStyle w:val="ListParagraph"/>
              <w:ind w:left="0"/>
              <w:rPr>
                <w:lang w:eastAsia="is-IS"/>
              </w:rPr>
            </w:pPr>
            <w:r w:rsidRPr="005B5DF5">
              <w:rPr>
                <w:lang w:eastAsia="is-IS"/>
              </w:rPr>
              <w:t xml:space="preserve">    889.217 </w:t>
            </w:r>
          </w:p>
        </w:tc>
        <w:tc>
          <w:tcPr>
            <w:tcW w:w="1035" w:type="dxa"/>
            <w:tcBorders>
              <w:top w:val="nil"/>
              <w:left w:val="nil"/>
              <w:bottom w:val="single" w:sz="4" w:space="0" w:color="auto"/>
              <w:right w:val="single" w:sz="4" w:space="0" w:color="auto"/>
            </w:tcBorders>
            <w:shd w:val="clear" w:color="auto" w:fill="auto"/>
            <w:noWrap/>
            <w:vAlign w:val="bottom"/>
            <w:hideMark/>
          </w:tcPr>
          <w:p w14:paraId="509428FA" w14:textId="77777777" w:rsidR="00227896" w:rsidRPr="005B5DF5" w:rsidRDefault="00227896" w:rsidP="004B3C4D">
            <w:pPr>
              <w:pStyle w:val="ListParagraph"/>
              <w:ind w:left="0"/>
              <w:rPr>
                <w:lang w:eastAsia="is-IS"/>
              </w:rPr>
            </w:pPr>
            <w:r w:rsidRPr="005B5DF5">
              <w:rPr>
                <w:lang w:eastAsia="is-IS"/>
              </w:rPr>
              <w:t xml:space="preserve">    902.166 </w:t>
            </w:r>
          </w:p>
        </w:tc>
        <w:tc>
          <w:tcPr>
            <w:tcW w:w="1035" w:type="dxa"/>
            <w:tcBorders>
              <w:top w:val="nil"/>
              <w:left w:val="nil"/>
              <w:bottom w:val="single" w:sz="4" w:space="0" w:color="auto"/>
              <w:right w:val="single" w:sz="4" w:space="0" w:color="auto"/>
            </w:tcBorders>
            <w:shd w:val="clear" w:color="auto" w:fill="auto"/>
            <w:noWrap/>
            <w:vAlign w:val="bottom"/>
            <w:hideMark/>
          </w:tcPr>
          <w:p w14:paraId="5EF4E685" w14:textId="77777777" w:rsidR="00227896" w:rsidRPr="005B5DF5" w:rsidRDefault="00227896" w:rsidP="004B3C4D">
            <w:pPr>
              <w:pStyle w:val="ListParagraph"/>
              <w:ind w:left="0"/>
              <w:rPr>
                <w:lang w:eastAsia="is-IS"/>
              </w:rPr>
            </w:pPr>
            <w:r w:rsidRPr="005B5DF5">
              <w:rPr>
                <w:lang w:eastAsia="is-IS"/>
              </w:rPr>
              <w:t xml:space="preserve">    915.116 </w:t>
            </w:r>
          </w:p>
        </w:tc>
        <w:tc>
          <w:tcPr>
            <w:tcW w:w="1035" w:type="dxa"/>
            <w:tcBorders>
              <w:top w:val="nil"/>
              <w:left w:val="nil"/>
              <w:bottom w:val="single" w:sz="4" w:space="0" w:color="auto"/>
              <w:right w:val="single" w:sz="4" w:space="0" w:color="auto"/>
            </w:tcBorders>
            <w:shd w:val="clear" w:color="auto" w:fill="auto"/>
            <w:noWrap/>
            <w:vAlign w:val="bottom"/>
            <w:hideMark/>
          </w:tcPr>
          <w:p w14:paraId="743C6523" w14:textId="77777777" w:rsidR="00227896" w:rsidRPr="005B5DF5" w:rsidRDefault="00227896" w:rsidP="004B3C4D">
            <w:pPr>
              <w:pStyle w:val="ListParagraph"/>
              <w:ind w:left="0"/>
              <w:rPr>
                <w:lang w:eastAsia="is-IS"/>
              </w:rPr>
            </w:pPr>
            <w:r w:rsidRPr="005B5DF5">
              <w:rPr>
                <w:lang w:eastAsia="is-IS"/>
              </w:rPr>
              <w:t xml:space="preserve">    928.066 </w:t>
            </w:r>
          </w:p>
        </w:tc>
        <w:tc>
          <w:tcPr>
            <w:tcW w:w="1035" w:type="dxa"/>
            <w:tcBorders>
              <w:top w:val="nil"/>
              <w:left w:val="nil"/>
              <w:bottom w:val="single" w:sz="4" w:space="0" w:color="auto"/>
              <w:right w:val="single" w:sz="4" w:space="0" w:color="auto"/>
            </w:tcBorders>
            <w:shd w:val="clear" w:color="auto" w:fill="auto"/>
            <w:noWrap/>
            <w:vAlign w:val="bottom"/>
            <w:hideMark/>
          </w:tcPr>
          <w:p w14:paraId="4C00F456" w14:textId="77777777" w:rsidR="00227896" w:rsidRPr="005B5DF5" w:rsidRDefault="00227896" w:rsidP="004B3C4D">
            <w:pPr>
              <w:pStyle w:val="ListParagraph"/>
              <w:ind w:left="0"/>
              <w:rPr>
                <w:lang w:eastAsia="is-IS"/>
              </w:rPr>
            </w:pPr>
            <w:r w:rsidRPr="005B5DF5">
              <w:rPr>
                <w:lang w:eastAsia="is-IS"/>
              </w:rPr>
              <w:t xml:space="preserve">    941.016 </w:t>
            </w:r>
          </w:p>
        </w:tc>
      </w:tr>
      <w:tr w:rsidR="00227896" w:rsidRPr="005B5DF5" w14:paraId="2DD6DF8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54692AD" w14:textId="77777777" w:rsidR="00227896" w:rsidRPr="005B5DF5" w:rsidRDefault="00227896" w:rsidP="004B3C4D">
            <w:pPr>
              <w:pStyle w:val="ListParagraph"/>
              <w:ind w:left="0"/>
              <w:rPr>
                <w:lang w:eastAsia="is-IS"/>
              </w:rPr>
            </w:pPr>
            <w:r w:rsidRPr="005B5DF5">
              <w:rPr>
                <w:lang w:eastAsia="is-IS"/>
              </w:rPr>
              <w:t>324</w:t>
            </w:r>
          </w:p>
        </w:tc>
        <w:tc>
          <w:tcPr>
            <w:tcW w:w="1036" w:type="dxa"/>
            <w:tcBorders>
              <w:top w:val="nil"/>
              <w:left w:val="nil"/>
              <w:bottom w:val="single" w:sz="4" w:space="0" w:color="auto"/>
              <w:right w:val="single" w:sz="4" w:space="0" w:color="auto"/>
            </w:tcBorders>
            <w:shd w:val="clear" w:color="auto" w:fill="auto"/>
            <w:noWrap/>
            <w:vAlign w:val="bottom"/>
            <w:hideMark/>
          </w:tcPr>
          <w:p w14:paraId="6F75D2EF" w14:textId="77777777" w:rsidR="00227896" w:rsidRPr="005B5DF5" w:rsidRDefault="00227896" w:rsidP="004B3C4D">
            <w:pPr>
              <w:pStyle w:val="ListParagraph"/>
              <w:ind w:left="0"/>
              <w:rPr>
                <w:lang w:eastAsia="is-IS"/>
              </w:rPr>
            </w:pPr>
            <w:r w:rsidRPr="005B5DF5">
              <w:rPr>
                <w:lang w:eastAsia="is-IS"/>
              </w:rPr>
              <w:t xml:space="preserve">    871.710 </w:t>
            </w:r>
          </w:p>
        </w:tc>
        <w:tc>
          <w:tcPr>
            <w:tcW w:w="1036" w:type="dxa"/>
            <w:tcBorders>
              <w:top w:val="nil"/>
              <w:left w:val="nil"/>
              <w:bottom w:val="single" w:sz="4" w:space="0" w:color="auto"/>
              <w:right w:val="single" w:sz="4" w:space="0" w:color="auto"/>
            </w:tcBorders>
            <w:shd w:val="clear" w:color="auto" w:fill="auto"/>
            <w:noWrap/>
            <w:vAlign w:val="bottom"/>
            <w:hideMark/>
          </w:tcPr>
          <w:p w14:paraId="1629FDBC" w14:textId="77777777" w:rsidR="00227896" w:rsidRPr="005B5DF5" w:rsidRDefault="00227896" w:rsidP="004B3C4D">
            <w:pPr>
              <w:pStyle w:val="ListParagraph"/>
              <w:ind w:left="0"/>
              <w:rPr>
                <w:lang w:eastAsia="is-IS"/>
              </w:rPr>
            </w:pPr>
            <w:r w:rsidRPr="005B5DF5">
              <w:rPr>
                <w:lang w:eastAsia="is-IS"/>
              </w:rPr>
              <w:t xml:space="preserve">    884.786 </w:t>
            </w:r>
          </w:p>
        </w:tc>
        <w:tc>
          <w:tcPr>
            <w:tcW w:w="1035" w:type="dxa"/>
            <w:tcBorders>
              <w:top w:val="nil"/>
              <w:left w:val="nil"/>
              <w:bottom w:val="single" w:sz="4" w:space="0" w:color="auto"/>
              <w:right w:val="single" w:sz="4" w:space="0" w:color="auto"/>
            </w:tcBorders>
            <w:shd w:val="clear" w:color="auto" w:fill="auto"/>
            <w:noWrap/>
            <w:vAlign w:val="bottom"/>
            <w:hideMark/>
          </w:tcPr>
          <w:p w14:paraId="63F7BFC8" w14:textId="77777777" w:rsidR="00227896" w:rsidRPr="005B5DF5" w:rsidRDefault="00227896" w:rsidP="004B3C4D">
            <w:pPr>
              <w:pStyle w:val="ListParagraph"/>
              <w:ind w:left="0"/>
              <w:rPr>
                <w:lang w:eastAsia="is-IS"/>
              </w:rPr>
            </w:pPr>
            <w:r w:rsidRPr="005B5DF5">
              <w:rPr>
                <w:lang w:eastAsia="is-IS"/>
              </w:rPr>
              <w:t xml:space="preserve">    897.862 </w:t>
            </w:r>
          </w:p>
        </w:tc>
        <w:tc>
          <w:tcPr>
            <w:tcW w:w="1035" w:type="dxa"/>
            <w:tcBorders>
              <w:top w:val="nil"/>
              <w:left w:val="nil"/>
              <w:bottom w:val="single" w:sz="4" w:space="0" w:color="auto"/>
              <w:right w:val="single" w:sz="4" w:space="0" w:color="auto"/>
            </w:tcBorders>
            <w:shd w:val="clear" w:color="auto" w:fill="auto"/>
            <w:noWrap/>
            <w:vAlign w:val="bottom"/>
            <w:hideMark/>
          </w:tcPr>
          <w:p w14:paraId="3285351F" w14:textId="77777777" w:rsidR="00227896" w:rsidRPr="005B5DF5" w:rsidRDefault="00227896" w:rsidP="004B3C4D">
            <w:pPr>
              <w:pStyle w:val="ListParagraph"/>
              <w:ind w:left="0"/>
              <w:rPr>
                <w:lang w:eastAsia="is-IS"/>
              </w:rPr>
            </w:pPr>
            <w:r w:rsidRPr="005B5DF5">
              <w:rPr>
                <w:lang w:eastAsia="is-IS"/>
              </w:rPr>
              <w:t xml:space="preserve">    910.937 </w:t>
            </w:r>
          </w:p>
        </w:tc>
        <w:tc>
          <w:tcPr>
            <w:tcW w:w="1035" w:type="dxa"/>
            <w:tcBorders>
              <w:top w:val="nil"/>
              <w:left w:val="nil"/>
              <w:bottom w:val="single" w:sz="4" w:space="0" w:color="auto"/>
              <w:right w:val="single" w:sz="4" w:space="0" w:color="auto"/>
            </w:tcBorders>
            <w:shd w:val="clear" w:color="auto" w:fill="auto"/>
            <w:noWrap/>
            <w:vAlign w:val="bottom"/>
            <w:hideMark/>
          </w:tcPr>
          <w:p w14:paraId="3B53BB75" w14:textId="77777777" w:rsidR="00227896" w:rsidRPr="005B5DF5" w:rsidRDefault="00227896" w:rsidP="004B3C4D">
            <w:pPr>
              <w:pStyle w:val="ListParagraph"/>
              <w:ind w:left="0"/>
              <w:rPr>
                <w:lang w:eastAsia="is-IS"/>
              </w:rPr>
            </w:pPr>
            <w:r w:rsidRPr="005B5DF5">
              <w:rPr>
                <w:lang w:eastAsia="is-IS"/>
              </w:rPr>
              <w:t xml:space="preserve">    924.013 </w:t>
            </w:r>
          </w:p>
        </w:tc>
        <w:tc>
          <w:tcPr>
            <w:tcW w:w="1035" w:type="dxa"/>
            <w:tcBorders>
              <w:top w:val="nil"/>
              <w:left w:val="nil"/>
              <w:bottom w:val="single" w:sz="4" w:space="0" w:color="auto"/>
              <w:right w:val="single" w:sz="4" w:space="0" w:color="auto"/>
            </w:tcBorders>
            <w:shd w:val="clear" w:color="auto" w:fill="auto"/>
            <w:noWrap/>
            <w:vAlign w:val="bottom"/>
            <w:hideMark/>
          </w:tcPr>
          <w:p w14:paraId="164B3F23" w14:textId="77777777" w:rsidR="00227896" w:rsidRPr="005B5DF5" w:rsidRDefault="00227896" w:rsidP="004B3C4D">
            <w:pPr>
              <w:pStyle w:val="ListParagraph"/>
              <w:ind w:left="0"/>
              <w:rPr>
                <w:lang w:eastAsia="is-IS"/>
              </w:rPr>
            </w:pPr>
            <w:r w:rsidRPr="005B5DF5">
              <w:rPr>
                <w:lang w:eastAsia="is-IS"/>
              </w:rPr>
              <w:t xml:space="preserve">    937.089 </w:t>
            </w:r>
          </w:p>
        </w:tc>
        <w:tc>
          <w:tcPr>
            <w:tcW w:w="1035" w:type="dxa"/>
            <w:tcBorders>
              <w:top w:val="nil"/>
              <w:left w:val="nil"/>
              <w:bottom w:val="single" w:sz="4" w:space="0" w:color="auto"/>
              <w:right w:val="single" w:sz="4" w:space="0" w:color="auto"/>
            </w:tcBorders>
            <w:shd w:val="clear" w:color="auto" w:fill="auto"/>
            <w:noWrap/>
            <w:vAlign w:val="bottom"/>
            <w:hideMark/>
          </w:tcPr>
          <w:p w14:paraId="5FC1EE11" w14:textId="77777777" w:rsidR="00227896" w:rsidRPr="005B5DF5" w:rsidRDefault="00227896" w:rsidP="004B3C4D">
            <w:pPr>
              <w:pStyle w:val="ListParagraph"/>
              <w:ind w:left="0"/>
              <w:rPr>
                <w:lang w:eastAsia="is-IS"/>
              </w:rPr>
            </w:pPr>
            <w:r w:rsidRPr="005B5DF5">
              <w:rPr>
                <w:lang w:eastAsia="is-IS"/>
              </w:rPr>
              <w:t xml:space="preserve">    950.164 </w:t>
            </w:r>
          </w:p>
        </w:tc>
      </w:tr>
      <w:tr w:rsidR="00227896" w:rsidRPr="005B5DF5" w14:paraId="49DD59C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74A710C" w14:textId="77777777" w:rsidR="00227896" w:rsidRPr="005B5DF5" w:rsidRDefault="00227896" w:rsidP="004B3C4D">
            <w:pPr>
              <w:pStyle w:val="ListParagraph"/>
              <w:ind w:left="0"/>
              <w:rPr>
                <w:lang w:eastAsia="is-IS"/>
              </w:rPr>
            </w:pPr>
            <w:r w:rsidRPr="005B5DF5">
              <w:rPr>
                <w:lang w:eastAsia="is-IS"/>
              </w:rPr>
              <w:t>325</w:t>
            </w:r>
          </w:p>
        </w:tc>
        <w:tc>
          <w:tcPr>
            <w:tcW w:w="1036" w:type="dxa"/>
            <w:tcBorders>
              <w:top w:val="nil"/>
              <w:left w:val="nil"/>
              <w:bottom w:val="single" w:sz="4" w:space="0" w:color="auto"/>
              <w:right w:val="single" w:sz="4" w:space="0" w:color="auto"/>
            </w:tcBorders>
            <w:shd w:val="clear" w:color="auto" w:fill="auto"/>
            <w:noWrap/>
            <w:vAlign w:val="bottom"/>
            <w:hideMark/>
          </w:tcPr>
          <w:p w14:paraId="6DDFB0E0" w14:textId="77777777" w:rsidR="00227896" w:rsidRPr="005B5DF5" w:rsidRDefault="00227896" w:rsidP="004B3C4D">
            <w:pPr>
              <w:pStyle w:val="ListParagraph"/>
              <w:ind w:left="0"/>
              <w:rPr>
                <w:lang w:eastAsia="is-IS"/>
              </w:rPr>
            </w:pPr>
            <w:r w:rsidRPr="005B5DF5">
              <w:rPr>
                <w:lang w:eastAsia="is-IS"/>
              </w:rPr>
              <w:t xml:space="preserve">    880.187 </w:t>
            </w:r>
          </w:p>
        </w:tc>
        <w:tc>
          <w:tcPr>
            <w:tcW w:w="1036" w:type="dxa"/>
            <w:tcBorders>
              <w:top w:val="nil"/>
              <w:left w:val="nil"/>
              <w:bottom w:val="single" w:sz="4" w:space="0" w:color="auto"/>
              <w:right w:val="single" w:sz="4" w:space="0" w:color="auto"/>
            </w:tcBorders>
            <w:shd w:val="clear" w:color="auto" w:fill="auto"/>
            <w:noWrap/>
            <w:vAlign w:val="bottom"/>
            <w:hideMark/>
          </w:tcPr>
          <w:p w14:paraId="39916136" w14:textId="77777777" w:rsidR="00227896" w:rsidRPr="005B5DF5" w:rsidRDefault="00227896" w:rsidP="004B3C4D">
            <w:pPr>
              <w:pStyle w:val="ListParagraph"/>
              <w:ind w:left="0"/>
              <w:rPr>
                <w:lang w:eastAsia="is-IS"/>
              </w:rPr>
            </w:pPr>
            <w:r w:rsidRPr="005B5DF5">
              <w:rPr>
                <w:lang w:eastAsia="is-IS"/>
              </w:rPr>
              <w:t xml:space="preserve">    893.390 </w:t>
            </w:r>
          </w:p>
        </w:tc>
        <w:tc>
          <w:tcPr>
            <w:tcW w:w="1035" w:type="dxa"/>
            <w:tcBorders>
              <w:top w:val="nil"/>
              <w:left w:val="nil"/>
              <w:bottom w:val="single" w:sz="4" w:space="0" w:color="auto"/>
              <w:right w:val="single" w:sz="4" w:space="0" w:color="auto"/>
            </w:tcBorders>
            <w:shd w:val="clear" w:color="auto" w:fill="auto"/>
            <w:noWrap/>
            <w:vAlign w:val="bottom"/>
            <w:hideMark/>
          </w:tcPr>
          <w:p w14:paraId="194B1462" w14:textId="77777777" w:rsidR="00227896" w:rsidRPr="005B5DF5" w:rsidRDefault="00227896" w:rsidP="004B3C4D">
            <w:pPr>
              <w:pStyle w:val="ListParagraph"/>
              <w:ind w:left="0"/>
              <w:rPr>
                <w:lang w:eastAsia="is-IS"/>
              </w:rPr>
            </w:pPr>
            <w:r w:rsidRPr="005B5DF5">
              <w:rPr>
                <w:lang w:eastAsia="is-IS"/>
              </w:rPr>
              <w:t xml:space="preserve">    906.593 </w:t>
            </w:r>
          </w:p>
        </w:tc>
        <w:tc>
          <w:tcPr>
            <w:tcW w:w="1035" w:type="dxa"/>
            <w:tcBorders>
              <w:top w:val="nil"/>
              <w:left w:val="nil"/>
              <w:bottom w:val="single" w:sz="4" w:space="0" w:color="auto"/>
              <w:right w:val="single" w:sz="4" w:space="0" w:color="auto"/>
            </w:tcBorders>
            <w:shd w:val="clear" w:color="auto" w:fill="auto"/>
            <w:noWrap/>
            <w:vAlign w:val="bottom"/>
            <w:hideMark/>
          </w:tcPr>
          <w:p w14:paraId="7059BD2E" w14:textId="77777777" w:rsidR="00227896" w:rsidRPr="005B5DF5" w:rsidRDefault="00227896" w:rsidP="004B3C4D">
            <w:pPr>
              <w:pStyle w:val="ListParagraph"/>
              <w:ind w:left="0"/>
              <w:rPr>
                <w:lang w:eastAsia="is-IS"/>
              </w:rPr>
            </w:pPr>
            <w:r w:rsidRPr="005B5DF5">
              <w:rPr>
                <w:lang w:eastAsia="is-IS"/>
              </w:rPr>
              <w:t xml:space="preserve">    919.796 </w:t>
            </w:r>
          </w:p>
        </w:tc>
        <w:tc>
          <w:tcPr>
            <w:tcW w:w="1035" w:type="dxa"/>
            <w:tcBorders>
              <w:top w:val="nil"/>
              <w:left w:val="nil"/>
              <w:bottom w:val="single" w:sz="4" w:space="0" w:color="auto"/>
              <w:right w:val="single" w:sz="4" w:space="0" w:color="auto"/>
            </w:tcBorders>
            <w:shd w:val="clear" w:color="auto" w:fill="auto"/>
            <w:noWrap/>
            <w:vAlign w:val="bottom"/>
            <w:hideMark/>
          </w:tcPr>
          <w:p w14:paraId="3DBB75C9" w14:textId="77777777" w:rsidR="00227896" w:rsidRPr="005B5DF5" w:rsidRDefault="00227896" w:rsidP="004B3C4D">
            <w:pPr>
              <w:pStyle w:val="ListParagraph"/>
              <w:ind w:left="0"/>
              <w:rPr>
                <w:lang w:eastAsia="is-IS"/>
              </w:rPr>
            </w:pPr>
            <w:r w:rsidRPr="005B5DF5">
              <w:rPr>
                <w:lang w:eastAsia="is-IS"/>
              </w:rPr>
              <w:t xml:space="preserve">    932.999 </w:t>
            </w:r>
          </w:p>
        </w:tc>
        <w:tc>
          <w:tcPr>
            <w:tcW w:w="1035" w:type="dxa"/>
            <w:tcBorders>
              <w:top w:val="nil"/>
              <w:left w:val="nil"/>
              <w:bottom w:val="single" w:sz="4" w:space="0" w:color="auto"/>
              <w:right w:val="single" w:sz="4" w:space="0" w:color="auto"/>
            </w:tcBorders>
            <w:shd w:val="clear" w:color="auto" w:fill="auto"/>
            <w:noWrap/>
            <w:vAlign w:val="bottom"/>
            <w:hideMark/>
          </w:tcPr>
          <w:p w14:paraId="5BA28565" w14:textId="77777777" w:rsidR="00227896" w:rsidRPr="005B5DF5" w:rsidRDefault="00227896" w:rsidP="004B3C4D">
            <w:pPr>
              <w:pStyle w:val="ListParagraph"/>
              <w:ind w:left="0"/>
              <w:rPr>
                <w:lang w:eastAsia="is-IS"/>
              </w:rPr>
            </w:pPr>
            <w:r w:rsidRPr="005B5DF5">
              <w:rPr>
                <w:lang w:eastAsia="is-IS"/>
              </w:rPr>
              <w:t xml:space="preserve">    946.201 </w:t>
            </w:r>
          </w:p>
        </w:tc>
        <w:tc>
          <w:tcPr>
            <w:tcW w:w="1035" w:type="dxa"/>
            <w:tcBorders>
              <w:top w:val="nil"/>
              <w:left w:val="nil"/>
              <w:bottom w:val="single" w:sz="4" w:space="0" w:color="auto"/>
              <w:right w:val="single" w:sz="4" w:space="0" w:color="auto"/>
            </w:tcBorders>
            <w:shd w:val="clear" w:color="auto" w:fill="auto"/>
            <w:noWrap/>
            <w:vAlign w:val="bottom"/>
            <w:hideMark/>
          </w:tcPr>
          <w:p w14:paraId="04E46AAE" w14:textId="77777777" w:rsidR="00227896" w:rsidRPr="005B5DF5" w:rsidRDefault="00227896" w:rsidP="004B3C4D">
            <w:pPr>
              <w:pStyle w:val="ListParagraph"/>
              <w:ind w:left="0"/>
              <w:rPr>
                <w:lang w:eastAsia="is-IS"/>
              </w:rPr>
            </w:pPr>
            <w:r w:rsidRPr="005B5DF5">
              <w:rPr>
                <w:lang w:eastAsia="is-IS"/>
              </w:rPr>
              <w:t xml:space="preserve">    959.404 </w:t>
            </w:r>
          </w:p>
        </w:tc>
      </w:tr>
      <w:tr w:rsidR="00227896" w:rsidRPr="005B5DF5" w14:paraId="65A56F0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BC9BC1F" w14:textId="77777777" w:rsidR="00227896" w:rsidRPr="005B5DF5" w:rsidRDefault="00227896" w:rsidP="004B3C4D">
            <w:pPr>
              <w:pStyle w:val="ListParagraph"/>
              <w:ind w:left="0"/>
              <w:rPr>
                <w:lang w:eastAsia="is-IS"/>
              </w:rPr>
            </w:pPr>
            <w:r w:rsidRPr="005B5DF5">
              <w:rPr>
                <w:lang w:eastAsia="is-IS"/>
              </w:rPr>
              <w:t>326</w:t>
            </w:r>
          </w:p>
        </w:tc>
        <w:tc>
          <w:tcPr>
            <w:tcW w:w="1036" w:type="dxa"/>
            <w:tcBorders>
              <w:top w:val="nil"/>
              <w:left w:val="nil"/>
              <w:bottom w:val="single" w:sz="4" w:space="0" w:color="auto"/>
              <w:right w:val="single" w:sz="4" w:space="0" w:color="auto"/>
            </w:tcBorders>
            <w:shd w:val="clear" w:color="auto" w:fill="auto"/>
            <w:noWrap/>
            <w:vAlign w:val="bottom"/>
            <w:hideMark/>
          </w:tcPr>
          <w:p w14:paraId="1542DE23" w14:textId="77777777" w:rsidR="00227896" w:rsidRPr="005B5DF5" w:rsidRDefault="00227896" w:rsidP="004B3C4D">
            <w:pPr>
              <w:pStyle w:val="ListParagraph"/>
              <w:ind w:left="0"/>
              <w:rPr>
                <w:lang w:eastAsia="is-IS"/>
              </w:rPr>
            </w:pPr>
            <w:r w:rsidRPr="005B5DF5">
              <w:rPr>
                <w:lang w:eastAsia="is-IS"/>
              </w:rPr>
              <w:t xml:space="preserve">    888.749 </w:t>
            </w:r>
          </w:p>
        </w:tc>
        <w:tc>
          <w:tcPr>
            <w:tcW w:w="1036" w:type="dxa"/>
            <w:tcBorders>
              <w:top w:val="nil"/>
              <w:left w:val="nil"/>
              <w:bottom w:val="single" w:sz="4" w:space="0" w:color="auto"/>
              <w:right w:val="single" w:sz="4" w:space="0" w:color="auto"/>
            </w:tcBorders>
            <w:shd w:val="clear" w:color="auto" w:fill="auto"/>
            <w:noWrap/>
            <w:vAlign w:val="bottom"/>
            <w:hideMark/>
          </w:tcPr>
          <w:p w14:paraId="41509545" w14:textId="77777777" w:rsidR="00227896" w:rsidRPr="005B5DF5" w:rsidRDefault="00227896" w:rsidP="004B3C4D">
            <w:pPr>
              <w:pStyle w:val="ListParagraph"/>
              <w:ind w:left="0"/>
              <w:rPr>
                <w:lang w:eastAsia="is-IS"/>
              </w:rPr>
            </w:pPr>
            <w:r w:rsidRPr="005B5DF5">
              <w:rPr>
                <w:lang w:eastAsia="is-IS"/>
              </w:rPr>
              <w:t xml:space="preserve">    902.080 </w:t>
            </w:r>
          </w:p>
        </w:tc>
        <w:tc>
          <w:tcPr>
            <w:tcW w:w="1035" w:type="dxa"/>
            <w:tcBorders>
              <w:top w:val="nil"/>
              <w:left w:val="nil"/>
              <w:bottom w:val="single" w:sz="4" w:space="0" w:color="auto"/>
              <w:right w:val="single" w:sz="4" w:space="0" w:color="auto"/>
            </w:tcBorders>
            <w:shd w:val="clear" w:color="auto" w:fill="auto"/>
            <w:noWrap/>
            <w:vAlign w:val="bottom"/>
            <w:hideMark/>
          </w:tcPr>
          <w:p w14:paraId="4B7B4684" w14:textId="77777777" w:rsidR="00227896" w:rsidRPr="005B5DF5" w:rsidRDefault="00227896" w:rsidP="004B3C4D">
            <w:pPr>
              <w:pStyle w:val="ListParagraph"/>
              <w:ind w:left="0"/>
              <w:rPr>
                <w:lang w:eastAsia="is-IS"/>
              </w:rPr>
            </w:pPr>
            <w:r w:rsidRPr="005B5DF5">
              <w:rPr>
                <w:lang w:eastAsia="is-IS"/>
              </w:rPr>
              <w:t xml:space="preserve">    915.412 </w:t>
            </w:r>
          </w:p>
        </w:tc>
        <w:tc>
          <w:tcPr>
            <w:tcW w:w="1035" w:type="dxa"/>
            <w:tcBorders>
              <w:top w:val="nil"/>
              <w:left w:val="nil"/>
              <w:bottom w:val="single" w:sz="4" w:space="0" w:color="auto"/>
              <w:right w:val="single" w:sz="4" w:space="0" w:color="auto"/>
            </w:tcBorders>
            <w:shd w:val="clear" w:color="auto" w:fill="auto"/>
            <w:noWrap/>
            <w:vAlign w:val="bottom"/>
            <w:hideMark/>
          </w:tcPr>
          <w:p w14:paraId="534D169C" w14:textId="77777777" w:rsidR="00227896" w:rsidRPr="005B5DF5" w:rsidRDefault="00227896" w:rsidP="004B3C4D">
            <w:pPr>
              <w:pStyle w:val="ListParagraph"/>
              <w:ind w:left="0"/>
              <w:rPr>
                <w:lang w:eastAsia="is-IS"/>
              </w:rPr>
            </w:pPr>
            <w:r w:rsidRPr="005B5DF5">
              <w:rPr>
                <w:lang w:eastAsia="is-IS"/>
              </w:rPr>
              <w:t xml:space="preserve">    928.743 </w:t>
            </w:r>
          </w:p>
        </w:tc>
        <w:tc>
          <w:tcPr>
            <w:tcW w:w="1035" w:type="dxa"/>
            <w:tcBorders>
              <w:top w:val="nil"/>
              <w:left w:val="nil"/>
              <w:bottom w:val="single" w:sz="4" w:space="0" w:color="auto"/>
              <w:right w:val="single" w:sz="4" w:space="0" w:color="auto"/>
            </w:tcBorders>
            <w:shd w:val="clear" w:color="auto" w:fill="auto"/>
            <w:noWrap/>
            <w:vAlign w:val="bottom"/>
            <w:hideMark/>
          </w:tcPr>
          <w:p w14:paraId="4F6944A6" w14:textId="77777777" w:rsidR="00227896" w:rsidRPr="005B5DF5" w:rsidRDefault="00227896" w:rsidP="004B3C4D">
            <w:pPr>
              <w:pStyle w:val="ListParagraph"/>
              <w:ind w:left="0"/>
              <w:rPr>
                <w:lang w:eastAsia="is-IS"/>
              </w:rPr>
            </w:pPr>
            <w:r w:rsidRPr="005B5DF5">
              <w:rPr>
                <w:lang w:eastAsia="is-IS"/>
              </w:rPr>
              <w:t xml:space="preserve">    942.074 </w:t>
            </w:r>
          </w:p>
        </w:tc>
        <w:tc>
          <w:tcPr>
            <w:tcW w:w="1035" w:type="dxa"/>
            <w:tcBorders>
              <w:top w:val="nil"/>
              <w:left w:val="nil"/>
              <w:bottom w:val="single" w:sz="4" w:space="0" w:color="auto"/>
              <w:right w:val="single" w:sz="4" w:space="0" w:color="auto"/>
            </w:tcBorders>
            <w:shd w:val="clear" w:color="auto" w:fill="auto"/>
            <w:noWrap/>
            <w:vAlign w:val="bottom"/>
            <w:hideMark/>
          </w:tcPr>
          <w:p w14:paraId="147B7650" w14:textId="77777777" w:rsidR="00227896" w:rsidRPr="005B5DF5" w:rsidRDefault="00227896" w:rsidP="004B3C4D">
            <w:pPr>
              <w:pStyle w:val="ListParagraph"/>
              <w:ind w:left="0"/>
              <w:rPr>
                <w:lang w:eastAsia="is-IS"/>
              </w:rPr>
            </w:pPr>
            <w:r w:rsidRPr="005B5DF5">
              <w:rPr>
                <w:lang w:eastAsia="is-IS"/>
              </w:rPr>
              <w:t xml:space="preserve">    955.405 </w:t>
            </w:r>
          </w:p>
        </w:tc>
        <w:tc>
          <w:tcPr>
            <w:tcW w:w="1035" w:type="dxa"/>
            <w:tcBorders>
              <w:top w:val="nil"/>
              <w:left w:val="nil"/>
              <w:bottom w:val="single" w:sz="4" w:space="0" w:color="auto"/>
              <w:right w:val="single" w:sz="4" w:space="0" w:color="auto"/>
            </w:tcBorders>
            <w:shd w:val="clear" w:color="auto" w:fill="auto"/>
            <w:noWrap/>
            <w:vAlign w:val="bottom"/>
            <w:hideMark/>
          </w:tcPr>
          <w:p w14:paraId="5F76A504" w14:textId="77777777" w:rsidR="00227896" w:rsidRPr="005B5DF5" w:rsidRDefault="00227896" w:rsidP="004B3C4D">
            <w:pPr>
              <w:pStyle w:val="ListParagraph"/>
              <w:ind w:left="0"/>
              <w:rPr>
                <w:lang w:eastAsia="is-IS"/>
              </w:rPr>
            </w:pPr>
            <w:r w:rsidRPr="005B5DF5">
              <w:rPr>
                <w:lang w:eastAsia="is-IS"/>
              </w:rPr>
              <w:t xml:space="preserve">    968.737 </w:t>
            </w:r>
          </w:p>
        </w:tc>
      </w:tr>
      <w:tr w:rsidR="00227896" w:rsidRPr="005B5DF5" w14:paraId="45AD0D4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6A0706D" w14:textId="77777777" w:rsidR="00227896" w:rsidRPr="005B5DF5" w:rsidRDefault="00227896" w:rsidP="004B3C4D">
            <w:pPr>
              <w:pStyle w:val="ListParagraph"/>
              <w:ind w:left="0"/>
              <w:rPr>
                <w:lang w:eastAsia="is-IS"/>
              </w:rPr>
            </w:pPr>
            <w:r w:rsidRPr="005B5DF5">
              <w:rPr>
                <w:lang w:eastAsia="is-IS"/>
              </w:rPr>
              <w:t>327</w:t>
            </w:r>
          </w:p>
        </w:tc>
        <w:tc>
          <w:tcPr>
            <w:tcW w:w="1036" w:type="dxa"/>
            <w:tcBorders>
              <w:top w:val="nil"/>
              <w:left w:val="nil"/>
              <w:bottom w:val="single" w:sz="4" w:space="0" w:color="auto"/>
              <w:right w:val="single" w:sz="4" w:space="0" w:color="auto"/>
            </w:tcBorders>
            <w:shd w:val="clear" w:color="auto" w:fill="auto"/>
            <w:noWrap/>
            <w:vAlign w:val="bottom"/>
            <w:hideMark/>
          </w:tcPr>
          <w:p w14:paraId="2405D121" w14:textId="77777777" w:rsidR="00227896" w:rsidRPr="005B5DF5" w:rsidRDefault="00227896" w:rsidP="004B3C4D">
            <w:pPr>
              <w:pStyle w:val="ListParagraph"/>
              <w:ind w:left="0"/>
              <w:rPr>
                <w:lang w:eastAsia="is-IS"/>
              </w:rPr>
            </w:pPr>
            <w:r w:rsidRPr="005B5DF5">
              <w:rPr>
                <w:lang w:eastAsia="is-IS"/>
              </w:rPr>
              <w:t xml:space="preserve">    897.397 </w:t>
            </w:r>
          </w:p>
        </w:tc>
        <w:tc>
          <w:tcPr>
            <w:tcW w:w="1036" w:type="dxa"/>
            <w:tcBorders>
              <w:top w:val="nil"/>
              <w:left w:val="nil"/>
              <w:bottom w:val="single" w:sz="4" w:space="0" w:color="auto"/>
              <w:right w:val="single" w:sz="4" w:space="0" w:color="auto"/>
            </w:tcBorders>
            <w:shd w:val="clear" w:color="auto" w:fill="auto"/>
            <w:noWrap/>
            <w:vAlign w:val="bottom"/>
            <w:hideMark/>
          </w:tcPr>
          <w:p w14:paraId="0E349610" w14:textId="77777777" w:rsidR="00227896" w:rsidRPr="005B5DF5" w:rsidRDefault="00227896" w:rsidP="004B3C4D">
            <w:pPr>
              <w:pStyle w:val="ListParagraph"/>
              <w:ind w:left="0"/>
              <w:rPr>
                <w:lang w:eastAsia="is-IS"/>
              </w:rPr>
            </w:pPr>
            <w:r w:rsidRPr="005B5DF5">
              <w:rPr>
                <w:lang w:eastAsia="is-IS"/>
              </w:rPr>
              <w:t xml:space="preserve">    910.858 </w:t>
            </w:r>
          </w:p>
        </w:tc>
        <w:tc>
          <w:tcPr>
            <w:tcW w:w="1035" w:type="dxa"/>
            <w:tcBorders>
              <w:top w:val="nil"/>
              <w:left w:val="nil"/>
              <w:bottom w:val="single" w:sz="4" w:space="0" w:color="auto"/>
              <w:right w:val="single" w:sz="4" w:space="0" w:color="auto"/>
            </w:tcBorders>
            <w:shd w:val="clear" w:color="auto" w:fill="auto"/>
            <w:noWrap/>
            <w:vAlign w:val="bottom"/>
            <w:hideMark/>
          </w:tcPr>
          <w:p w14:paraId="126DAAB3" w14:textId="77777777" w:rsidR="00227896" w:rsidRPr="005B5DF5" w:rsidRDefault="00227896" w:rsidP="004B3C4D">
            <w:pPr>
              <w:pStyle w:val="ListParagraph"/>
              <w:ind w:left="0"/>
              <w:rPr>
                <w:lang w:eastAsia="is-IS"/>
              </w:rPr>
            </w:pPr>
            <w:r w:rsidRPr="005B5DF5">
              <w:rPr>
                <w:lang w:eastAsia="is-IS"/>
              </w:rPr>
              <w:t xml:space="preserve">    924.319 </w:t>
            </w:r>
          </w:p>
        </w:tc>
        <w:tc>
          <w:tcPr>
            <w:tcW w:w="1035" w:type="dxa"/>
            <w:tcBorders>
              <w:top w:val="nil"/>
              <w:left w:val="nil"/>
              <w:bottom w:val="single" w:sz="4" w:space="0" w:color="auto"/>
              <w:right w:val="single" w:sz="4" w:space="0" w:color="auto"/>
            </w:tcBorders>
            <w:shd w:val="clear" w:color="auto" w:fill="auto"/>
            <w:noWrap/>
            <w:vAlign w:val="bottom"/>
            <w:hideMark/>
          </w:tcPr>
          <w:p w14:paraId="143A4210" w14:textId="77777777" w:rsidR="00227896" w:rsidRPr="005B5DF5" w:rsidRDefault="00227896" w:rsidP="004B3C4D">
            <w:pPr>
              <w:pStyle w:val="ListParagraph"/>
              <w:ind w:left="0"/>
              <w:rPr>
                <w:lang w:eastAsia="is-IS"/>
              </w:rPr>
            </w:pPr>
            <w:r w:rsidRPr="005B5DF5">
              <w:rPr>
                <w:lang w:eastAsia="is-IS"/>
              </w:rPr>
              <w:t xml:space="preserve">    937.780 </w:t>
            </w:r>
          </w:p>
        </w:tc>
        <w:tc>
          <w:tcPr>
            <w:tcW w:w="1035" w:type="dxa"/>
            <w:tcBorders>
              <w:top w:val="nil"/>
              <w:left w:val="nil"/>
              <w:bottom w:val="single" w:sz="4" w:space="0" w:color="auto"/>
              <w:right w:val="single" w:sz="4" w:space="0" w:color="auto"/>
            </w:tcBorders>
            <w:shd w:val="clear" w:color="auto" w:fill="auto"/>
            <w:noWrap/>
            <w:vAlign w:val="bottom"/>
            <w:hideMark/>
          </w:tcPr>
          <w:p w14:paraId="1A0519A9" w14:textId="77777777" w:rsidR="00227896" w:rsidRPr="005B5DF5" w:rsidRDefault="00227896" w:rsidP="004B3C4D">
            <w:pPr>
              <w:pStyle w:val="ListParagraph"/>
              <w:ind w:left="0"/>
              <w:rPr>
                <w:lang w:eastAsia="is-IS"/>
              </w:rPr>
            </w:pPr>
            <w:r w:rsidRPr="005B5DF5">
              <w:rPr>
                <w:lang w:eastAsia="is-IS"/>
              </w:rPr>
              <w:t xml:space="preserve">    951.241 </w:t>
            </w:r>
          </w:p>
        </w:tc>
        <w:tc>
          <w:tcPr>
            <w:tcW w:w="1035" w:type="dxa"/>
            <w:tcBorders>
              <w:top w:val="nil"/>
              <w:left w:val="nil"/>
              <w:bottom w:val="single" w:sz="4" w:space="0" w:color="auto"/>
              <w:right w:val="single" w:sz="4" w:space="0" w:color="auto"/>
            </w:tcBorders>
            <w:shd w:val="clear" w:color="auto" w:fill="auto"/>
            <w:noWrap/>
            <w:vAlign w:val="bottom"/>
            <w:hideMark/>
          </w:tcPr>
          <w:p w14:paraId="50B62490" w14:textId="77777777" w:rsidR="00227896" w:rsidRPr="005B5DF5" w:rsidRDefault="00227896" w:rsidP="004B3C4D">
            <w:pPr>
              <w:pStyle w:val="ListParagraph"/>
              <w:ind w:left="0"/>
              <w:rPr>
                <w:lang w:eastAsia="is-IS"/>
              </w:rPr>
            </w:pPr>
            <w:r w:rsidRPr="005B5DF5">
              <w:rPr>
                <w:lang w:eastAsia="is-IS"/>
              </w:rPr>
              <w:t xml:space="preserve">    964.701 </w:t>
            </w:r>
          </w:p>
        </w:tc>
        <w:tc>
          <w:tcPr>
            <w:tcW w:w="1035" w:type="dxa"/>
            <w:tcBorders>
              <w:top w:val="nil"/>
              <w:left w:val="nil"/>
              <w:bottom w:val="single" w:sz="4" w:space="0" w:color="auto"/>
              <w:right w:val="single" w:sz="4" w:space="0" w:color="auto"/>
            </w:tcBorders>
            <w:shd w:val="clear" w:color="auto" w:fill="auto"/>
            <w:noWrap/>
            <w:vAlign w:val="bottom"/>
            <w:hideMark/>
          </w:tcPr>
          <w:p w14:paraId="76A57CAE" w14:textId="77777777" w:rsidR="00227896" w:rsidRPr="005B5DF5" w:rsidRDefault="00227896" w:rsidP="004B3C4D">
            <w:pPr>
              <w:pStyle w:val="ListParagraph"/>
              <w:ind w:left="0"/>
              <w:rPr>
                <w:lang w:eastAsia="is-IS"/>
              </w:rPr>
            </w:pPr>
            <w:r w:rsidRPr="005B5DF5">
              <w:rPr>
                <w:lang w:eastAsia="is-IS"/>
              </w:rPr>
              <w:t xml:space="preserve">    978.162 </w:t>
            </w:r>
          </w:p>
        </w:tc>
      </w:tr>
      <w:tr w:rsidR="00227896" w:rsidRPr="005B5DF5" w14:paraId="373D866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AE3568E" w14:textId="77777777" w:rsidR="00227896" w:rsidRPr="005B5DF5" w:rsidRDefault="00227896" w:rsidP="004B3C4D">
            <w:pPr>
              <w:pStyle w:val="ListParagraph"/>
              <w:ind w:left="0"/>
              <w:rPr>
                <w:lang w:eastAsia="is-IS"/>
              </w:rPr>
            </w:pPr>
            <w:r w:rsidRPr="005B5DF5">
              <w:rPr>
                <w:lang w:eastAsia="is-IS"/>
              </w:rPr>
              <w:t>328</w:t>
            </w:r>
          </w:p>
        </w:tc>
        <w:tc>
          <w:tcPr>
            <w:tcW w:w="1036" w:type="dxa"/>
            <w:tcBorders>
              <w:top w:val="nil"/>
              <w:left w:val="nil"/>
              <w:bottom w:val="single" w:sz="4" w:space="0" w:color="auto"/>
              <w:right w:val="single" w:sz="4" w:space="0" w:color="auto"/>
            </w:tcBorders>
            <w:shd w:val="clear" w:color="auto" w:fill="auto"/>
            <w:noWrap/>
            <w:vAlign w:val="bottom"/>
            <w:hideMark/>
          </w:tcPr>
          <w:p w14:paraId="1E7C3F6F" w14:textId="77777777" w:rsidR="00227896" w:rsidRPr="005B5DF5" w:rsidRDefault="00227896" w:rsidP="004B3C4D">
            <w:pPr>
              <w:pStyle w:val="ListParagraph"/>
              <w:ind w:left="0"/>
              <w:rPr>
                <w:lang w:eastAsia="is-IS"/>
              </w:rPr>
            </w:pPr>
            <w:r w:rsidRPr="005B5DF5">
              <w:rPr>
                <w:lang w:eastAsia="is-IS"/>
              </w:rPr>
              <w:t xml:space="preserve">    906.131 </w:t>
            </w:r>
          </w:p>
        </w:tc>
        <w:tc>
          <w:tcPr>
            <w:tcW w:w="1036" w:type="dxa"/>
            <w:tcBorders>
              <w:top w:val="nil"/>
              <w:left w:val="nil"/>
              <w:bottom w:val="single" w:sz="4" w:space="0" w:color="auto"/>
              <w:right w:val="single" w:sz="4" w:space="0" w:color="auto"/>
            </w:tcBorders>
            <w:shd w:val="clear" w:color="auto" w:fill="auto"/>
            <w:noWrap/>
            <w:vAlign w:val="bottom"/>
            <w:hideMark/>
          </w:tcPr>
          <w:p w14:paraId="1F9A417E" w14:textId="77777777" w:rsidR="00227896" w:rsidRPr="005B5DF5" w:rsidRDefault="00227896" w:rsidP="004B3C4D">
            <w:pPr>
              <w:pStyle w:val="ListParagraph"/>
              <w:ind w:left="0"/>
              <w:rPr>
                <w:lang w:eastAsia="is-IS"/>
              </w:rPr>
            </w:pPr>
            <w:r w:rsidRPr="005B5DF5">
              <w:rPr>
                <w:lang w:eastAsia="is-IS"/>
              </w:rPr>
              <w:t xml:space="preserve">    919.723 </w:t>
            </w:r>
          </w:p>
        </w:tc>
        <w:tc>
          <w:tcPr>
            <w:tcW w:w="1035" w:type="dxa"/>
            <w:tcBorders>
              <w:top w:val="nil"/>
              <w:left w:val="nil"/>
              <w:bottom w:val="single" w:sz="4" w:space="0" w:color="auto"/>
              <w:right w:val="single" w:sz="4" w:space="0" w:color="auto"/>
            </w:tcBorders>
            <w:shd w:val="clear" w:color="auto" w:fill="auto"/>
            <w:noWrap/>
            <w:vAlign w:val="bottom"/>
            <w:hideMark/>
          </w:tcPr>
          <w:p w14:paraId="7BCF5324" w14:textId="77777777" w:rsidR="00227896" w:rsidRPr="005B5DF5" w:rsidRDefault="00227896" w:rsidP="004B3C4D">
            <w:pPr>
              <w:pStyle w:val="ListParagraph"/>
              <w:ind w:left="0"/>
              <w:rPr>
                <w:lang w:eastAsia="is-IS"/>
              </w:rPr>
            </w:pPr>
            <w:r w:rsidRPr="005B5DF5">
              <w:rPr>
                <w:lang w:eastAsia="is-IS"/>
              </w:rPr>
              <w:t xml:space="preserve">    933.315 </w:t>
            </w:r>
          </w:p>
        </w:tc>
        <w:tc>
          <w:tcPr>
            <w:tcW w:w="1035" w:type="dxa"/>
            <w:tcBorders>
              <w:top w:val="nil"/>
              <w:left w:val="nil"/>
              <w:bottom w:val="single" w:sz="4" w:space="0" w:color="auto"/>
              <w:right w:val="single" w:sz="4" w:space="0" w:color="auto"/>
            </w:tcBorders>
            <w:shd w:val="clear" w:color="auto" w:fill="auto"/>
            <w:noWrap/>
            <w:vAlign w:val="bottom"/>
            <w:hideMark/>
          </w:tcPr>
          <w:p w14:paraId="5BB57A25" w14:textId="77777777" w:rsidR="00227896" w:rsidRPr="005B5DF5" w:rsidRDefault="00227896" w:rsidP="004B3C4D">
            <w:pPr>
              <w:pStyle w:val="ListParagraph"/>
              <w:ind w:left="0"/>
              <w:rPr>
                <w:lang w:eastAsia="is-IS"/>
              </w:rPr>
            </w:pPr>
            <w:r w:rsidRPr="005B5DF5">
              <w:rPr>
                <w:lang w:eastAsia="is-IS"/>
              </w:rPr>
              <w:t xml:space="preserve">    946.907 </w:t>
            </w:r>
          </w:p>
        </w:tc>
        <w:tc>
          <w:tcPr>
            <w:tcW w:w="1035" w:type="dxa"/>
            <w:tcBorders>
              <w:top w:val="nil"/>
              <w:left w:val="nil"/>
              <w:bottom w:val="single" w:sz="4" w:space="0" w:color="auto"/>
              <w:right w:val="single" w:sz="4" w:space="0" w:color="auto"/>
            </w:tcBorders>
            <w:shd w:val="clear" w:color="auto" w:fill="auto"/>
            <w:noWrap/>
            <w:vAlign w:val="bottom"/>
            <w:hideMark/>
          </w:tcPr>
          <w:p w14:paraId="5C1BD733" w14:textId="77777777" w:rsidR="00227896" w:rsidRPr="005B5DF5" w:rsidRDefault="00227896" w:rsidP="004B3C4D">
            <w:pPr>
              <w:pStyle w:val="ListParagraph"/>
              <w:ind w:left="0"/>
              <w:rPr>
                <w:lang w:eastAsia="is-IS"/>
              </w:rPr>
            </w:pPr>
            <w:r w:rsidRPr="005B5DF5">
              <w:rPr>
                <w:lang w:eastAsia="is-IS"/>
              </w:rPr>
              <w:t xml:space="preserve">    960.499 </w:t>
            </w:r>
          </w:p>
        </w:tc>
        <w:tc>
          <w:tcPr>
            <w:tcW w:w="1035" w:type="dxa"/>
            <w:tcBorders>
              <w:top w:val="nil"/>
              <w:left w:val="nil"/>
              <w:bottom w:val="single" w:sz="4" w:space="0" w:color="auto"/>
              <w:right w:val="single" w:sz="4" w:space="0" w:color="auto"/>
            </w:tcBorders>
            <w:shd w:val="clear" w:color="auto" w:fill="auto"/>
            <w:noWrap/>
            <w:vAlign w:val="bottom"/>
            <w:hideMark/>
          </w:tcPr>
          <w:p w14:paraId="331B9FBD" w14:textId="77777777" w:rsidR="00227896" w:rsidRPr="005B5DF5" w:rsidRDefault="00227896" w:rsidP="004B3C4D">
            <w:pPr>
              <w:pStyle w:val="ListParagraph"/>
              <w:ind w:left="0"/>
              <w:rPr>
                <w:lang w:eastAsia="is-IS"/>
              </w:rPr>
            </w:pPr>
            <w:r w:rsidRPr="005B5DF5">
              <w:rPr>
                <w:lang w:eastAsia="is-IS"/>
              </w:rPr>
              <w:t xml:space="preserve">    974.090 </w:t>
            </w:r>
          </w:p>
        </w:tc>
        <w:tc>
          <w:tcPr>
            <w:tcW w:w="1035" w:type="dxa"/>
            <w:tcBorders>
              <w:top w:val="nil"/>
              <w:left w:val="nil"/>
              <w:bottom w:val="single" w:sz="4" w:space="0" w:color="auto"/>
              <w:right w:val="single" w:sz="4" w:space="0" w:color="auto"/>
            </w:tcBorders>
            <w:shd w:val="clear" w:color="auto" w:fill="auto"/>
            <w:noWrap/>
            <w:vAlign w:val="bottom"/>
            <w:hideMark/>
          </w:tcPr>
          <w:p w14:paraId="45CBD1D4" w14:textId="77777777" w:rsidR="00227896" w:rsidRPr="005B5DF5" w:rsidRDefault="00227896" w:rsidP="004B3C4D">
            <w:pPr>
              <w:pStyle w:val="ListParagraph"/>
              <w:ind w:left="0"/>
              <w:rPr>
                <w:lang w:eastAsia="is-IS"/>
              </w:rPr>
            </w:pPr>
            <w:r w:rsidRPr="005B5DF5">
              <w:rPr>
                <w:lang w:eastAsia="is-IS"/>
              </w:rPr>
              <w:t xml:space="preserve">    987.682 </w:t>
            </w:r>
          </w:p>
        </w:tc>
      </w:tr>
      <w:tr w:rsidR="00227896" w:rsidRPr="005B5DF5" w14:paraId="2231580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E594BAC" w14:textId="77777777" w:rsidR="00227896" w:rsidRPr="005B5DF5" w:rsidRDefault="00227896" w:rsidP="004B3C4D">
            <w:pPr>
              <w:pStyle w:val="ListParagraph"/>
              <w:ind w:left="0"/>
              <w:rPr>
                <w:lang w:eastAsia="is-IS"/>
              </w:rPr>
            </w:pPr>
            <w:r w:rsidRPr="005B5DF5">
              <w:rPr>
                <w:lang w:eastAsia="is-IS"/>
              </w:rPr>
              <w:t>329</w:t>
            </w:r>
          </w:p>
        </w:tc>
        <w:tc>
          <w:tcPr>
            <w:tcW w:w="1036" w:type="dxa"/>
            <w:tcBorders>
              <w:top w:val="nil"/>
              <w:left w:val="nil"/>
              <w:bottom w:val="single" w:sz="4" w:space="0" w:color="auto"/>
              <w:right w:val="single" w:sz="4" w:space="0" w:color="auto"/>
            </w:tcBorders>
            <w:shd w:val="clear" w:color="auto" w:fill="auto"/>
            <w:noWrap/>
            <w:vAlign w:val="bottom"/>
            <w:hideMark/>
          </w:tcPr>
          <w:p w14:paraId="52B8D8CE" w14:textId="77777777" w:rsidR="00227896" w:rsidRPr="005B5DF5" w:rsidRDefault="00227896" w:rsidP="004B3C4D">
            <w:pPr>
              <w:pStyle w:val="ListParagraph"/>
              <w:ind w:left="0"/>
              <w:rPr>
                <w:lang w:eastAsia="is-IS"/>
              </w:rPr>
            </w:pPr>
            <w:r w:rsidRPr="005B5DF5">
              <w:rPr>
                <w:lang w:eastAsia="is-IS"/>
              </w:rPr>
              <w:t xml:space="preserve">    914.952 </w:t>
            </w:r>
          </w:p>
        </w:tc>
        <w:tc>
          <w:tcPr>
            <w:tcW w:w="1036" w:type="dxa"/>
            <w:tcBorders>
              <w:top w:val="nil"/>
              <w:left w:val="nil"/>
              <w:bottom w:val="single" w:sz="4" w:space="0" w:color="auto"/>
              <w:right w:val="single" w:sz="4" w:space="0" w:color="auto"/>
            </w:tcBorders>
            <w:shd w:val="clear" w:color="auto" w:fill="auto"/>
            <w:noWrap/>
            <w:vAlign w:val="bottom"/>
            <w:hideMark/>
          </w:tcPr>
          <w:p w14:paraId="18623014" w14:textId="77777777" w:rsidR="00227896" w:rsidRPr="005B5DF5" w:rsidRDefault="00227896" w:rsidP="004B3C4D">
            <w:pPr>
              <w:pStyle w:val="ListParagraph"/>
              <w:ind w:left="0"/>
              <w:rPr>
                <w:lang w:eastAsia="is-IS"/>
              </w:rPr>
            </w:pPr>
            <w:r w:rsidRPr="005B5DF5">
              <w:rPr>
                <w:lang w:eastAsia="is-IS"/>
              </w:rPr>
              <w:t xml:space="preserve">    928.676 </w:t>
            </w:r>
          </w:p>
        </w:tc>
        <w:tc>
          <w:tcPr>
            <w:tcW w:w="1035" w:type="dxa"/>
            <w:tcBorders>
              <w:top w:val="nil"/>
              <w:left w:val="nil"/>
              <w:bottom w:val="single" w:sz="4" w:space="0" w:color="auto"/>
              <w:right w:val="single" w:sz="4" w:space="0" w:color="auto"/>
            </w:tcBorders>
            <w:shd w:val="clear" w:color="auto" w:fill="auto"/>
            <w:noWrap/>
            <w:vAlign w:val="bottom"/>
            <w:hideMark/>
          </w:tcPr>
          <w:p w14:paraId="09DB2F8F" w14:textId="77777777" w:rsidR="00227896" w:rsidRPr="005B5DF5" w:rsidRDefault="00227896" w:rsidP="004B3C4D">
            <w:pPr>
              <w:pStyle w:val="ListParagraph"/>
              <w:ind w:left="0"/>
              <w:rPr>
                <w:lang w:eastAsia="is-IS"/>
              </w:rPr>
            </w:pPr>
            <w:r w:rsidRPr="005B5DF5">
              <w:rPr>
                <w:lang w:eastAsia="is-IS"/>
              </w:rPr>
              <w:t xml:space="preserve">    942.401 </w:t>
            </w:r>
          </w:p>
        </w:tc>
        <w:tc>
          <w:tcPr>
            <w:tcW w:w="1035" w:type="dxa"/>
            <w:tcBorders>
              <w:top w:val="nil"/>
              <w:left w:val="nil"/>
              <w:bottom w:val="single" w:sz="4" w:space="0" w:color="auto"/>
              <w:right w:val="single" w:sz="4" w:space="0" w:color="auto"/>
            </w:tcBorders>
            <w:shd w:val="clear" w:color="auto" w:fill="auto"/>
            <w:noWrap/>
            <w:vAlign w:val="bottom"/>
            <w:hideMark/>
          </w:tcPr>
          <w:p w14:paraId="38BC2E95" w14:textId="77777777" w:rsidR="00227896" w:rsidRPr="005B5DF5" w:rsidRDefault="00227896" w:rsidP="004B3C4D">
            <w:pPr>
              <w:pStyle w:val="ListParagraph"/>
              <w:ind w:left="0"/>
              <w:rPr>
                <w:lang w:eastAsia="is-IS"/>
              </w:rPr>
            </w:pPr>
            <w:r w:rsidRPr="005B5DF5">
              <w:rPr>
                <w:lang w:eastAsia="is-IS"/>
              </w:rPr>
              <w:t xml:space="preserve">    956.125 </w:t>
            </w:r>
          </w:p>
        </w:tc>
        <w:tc>
          <w:tcPr>
            <w:tcW w:w="1035" w:type="dxa"/>
            <w:tcBorders>
              <w:top w:val="nil"/>
              <w:left w:val="nil"/>
              <w:bottom w:val="single" w:sz="4" w:space="0" w:color="auto"/>
              <w:right w:val="single" w:sz="4" w:space="0" w:color="auto"/>
            </w:tcBorders>
            <w:shd w:val="clear" w:color="auto" w:fill="auto"/>
            <w:noWrap/>
            <w:vAlign w:val="bottom"/>
            <w:hideMark/>
          </w:tcPr>
          <w:p w14:paraId="2653D55C" w14:textId="77777777" w:rsidR="00227896" w:rsidRPr="005B5DF5" w:rsidRDefault="00227896" w:rsidP="004B3C4D">
            <w:pPr>
              <w:pStyle w:val="ListParagraph"/>
              <w:ind w:left="0"/>
              <w:rPr>
                <w:lang w:eastAsia="is-IS"/>
              </w:rPr>
            </w:pPr>
            <w:r w:rsidRPr="005B5DF5">
              <w:rPr>
                <w:lang w:eastAsia="is-IS"/>
              </w:rPr>
              <w:t xml:space="preserve">    969.849 </w:t>
            </w:r>
          </w:p>
        </w:tc>
        <w:tc>
          <w:tcPr>
            <w:tcW w:w="1035" w:type="dxa"/>
            <w:tcBorders>
              <w:top w:val="nil"/>
              <w:left w:val="nil"/>
              <w:bottom w:val="single" w:sz="4" w:space="0" w:color="auto"/>
              <w:right w:val="single" w:sz="4" w:space="0" w:color="auto"/>
            </w:tcBorders>
            <w:shd w:val="clear" w:color="auto" w:fill="auto"/>
            <w:noWrap/>
            <w:vAlign w:val="bottom"/>
            <w:hideMark/>
          </w:tcPr>
          <w:p w14:paraId="792CEBFB" w14:textId="77777777" w:rsidR="00227896" w:rsidRPr="005B5DF5" w:rsidRDefault="00227896" w:rsidP="004B3C4D">
            <w:pPr>
              <w:pStyle w:val="ListParagraph"/>
              <w:ind w:left="0"/>
              <w:rPr>
                <w:lang w:eastAsia="is-IS"/>
              </w:rPr>
            </w:pPr>
            <w:r w:rsidRPr="005B5DF5">
              <w:rPr>
                <w:lang w:eastAsia="is-IS"/>
              </w:rPr>
              <w:t xml:space="preserve">    983.573 </w:t>
            </w:r>
          </w:p>
        </w:tc>
        <w:tc>
          <w:tcPr>
            <w:tcW w:w="1035" w:type="dxa"/>
            <w:tcBorders>
              <w:top w:val="nil"/>
              <w:left w:val="nil"/>
              <w:bottom w:val="single" w:sz="4" w:space="0" w:color="auto"/>
              <w:right w:val="single" w:sz="4" w:space="0" w:color="auto"/>
            </w:tcBorders>
            <w:shd w:val="clear" w:color="auto" w:fill="auto"/>
            <w:noWrap/>
            <w:vAlign w:val="bottom"/>
            <w:hideMark/>
          </w:tcPr>
          <w:p w14:paraId="4B65F9EA" w14:textId="77777777" w:rsidR="00227896" w:rsidRPr="005B5DF5" w:rsidRDefault="00227896" w:rsidP="004B3C4D">
            <w:pPr>
              <w:pStyle w:val="ListParagraph"/>
              <w:ind w:left="0"/>
              <w:rPr>
                <w:lang w:eastAsia="is-IS"/>
              </w:rPr>
            </w:pPr>
            <w:r w:rsidRPr="005B5DF5">
              <w:rPr>
                <w:lang w:eastAsia="is-IS"/>
              </w:rPr>
              <w:t xml:space="preserve">    997.298 </w:t>
            </w:r>
          </w:p>
        </w:tc>
      </w:tr>
      <w:tr w:rsidR="00227896" w:rsidRPr="005B5DF5" w14:paraId="7883889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A0BE6F4" w14:textId="77777777" w:rsidR="00227896" w:rsidRPr="005B5DF5" w:rsidRDefault="00227896" w:rsidP="004B3C4D">
            <w:pPr>
              <w:pStyle w:val="ListParagraph"/>
              <w:ind w:left="0"/>
              <w:rPr>
                <w:lang w:eastAsia="is-IS"/>
              </w:rPr>
            </w:pPr>
            <w:r w:rsidRPr="005B5DF5">
              <w:rPr>
                <w:lang w:eastAsia="is-IS"/>
              </w:rPr>
              <w:t>330</w:t>
            </w:r>
          </w:p>
        </w:tc>
        <w:tc>
          <w:tcPr>
            <w:tcW w:w="1036" w:type="dxa"/>
            <w:tcBorders>
              <w:top w:val="nil"/>
              <w:left w:val="nil"/>
              <w:bottom w:val="single" w:sz="4" w:space="0" w:color="auto"/>
              <w:right w:val="single" w:sz="4" w:space="0" w:color="auto"/>
            </w:tcBorders>
            <w:shd w:val="clear" w:color="auto" w:fill="auto"/>
            <w:noWrap/>
            <w:vAlign w:val="bottom"/>
            <w:hideMark/>
          </w:tcPr>
          <w:p w14:paraId="15A7FEA0" w14:textId="77777777" w:rsidR="00227896" w:rsidRPr="005B5DF5" w:rsidRDefault="00227896" w:rsidP="004B3C4D">
            <w:pPr>
              <w:pStyle w:val="ListParagraph"/>
              <w:ind w:left="0"/>
              <w:rPr>
                <w:lang w:eastAsia="is-IS"/>
              </w:rPr>
            </w:pPr>
            <w:r w:rsidRPr="005B5DF5">
              <w:rPr>
                <w:lang w:eastAsia="is-IS"/>
              </w:rPr>
              <w:t xml:space="preserve">    923.861 </w:t>
            </w:r>
          </w:p>
        </w:tc>
        <w:tc>
          <w:tcPr>
            <w:tcW w:w="1036" w:type="dxa"/>
            <w:tcBorders>
              <w:top w:val="nil"/>
              <w:left w:val="nil"/>
              <w:bottom w:val="single" w:sz="4" w:space="0" w:color="auto"/>
              <w:right w:val="single" w:sz="4" w:space="0" w:color="auto"/>
            </w:tcBorders>
            <w:shd w:val="clear" w:color="auto" w:fill="auto"/>
            <w:noWrap/>
            <w:vAlign w:val="bottom"/>
            <w:hideMark/>
          </w:tcPr>
          <w:p w14:paraId="68E00DC0" w14:textId="77777777" w:rsidR="00227896" w:rsidRPr="005B5DF5" w:rsidRDefault="00227896" w:rsidP="004B3C4D">
            <w:pPr>
              <w:pStyle w:val="ListParagraph"/>
              <w:ind w:left="0"/>
              <w:rPr>
                <w:lang w:eastAsia="is-IS"/>
              </w:rPr>
            </w:pPr>
            <w:r w:rsidRPr="005B5DF5">
              <w:rPr>
                <w:lang w:eastAsia="is-IS"/>
              </w:rPr>
              <w:t xml:space="preserve">    937.719 </w:t>
            </w:r>
          </w:p>
        </w:tc>
        <w:tc>
          <w:tcPr>
            <w:tcW w:w="1035" w:type="dxa"/>
            <w:tcBorders>
              <w:top w:val="nil"/>
              <w:left w:val="nil"/>
              <w:bottom w:val="single" w:sz="4" w:space="0" w:color="auto"/>
              <w:right w:val="single" w:sz="4" w:space="0" w:color="auto"/>
            </w:tcBorders>
            <w:shd w:val="clear" w:color="auto" w:fill="auto"/>
            <w:noWrap/>
            <w:vAlign w:val="bottom"/>
            <w:hideMark/>
          </w:tcPr>
          <w:p w14:paraId="767C5F7B" w14:textId="77777777" w:rsidR="00227896" w:rsidRPr="005B5DF5" w:rsidRDefault="00227896" w:rsidP="004B3C4D">
            <w:pPr>
              <w:pStyle w:val="ListParagraph"/>
              <w:ind w:left="0"/>
              <w:rPr>
                <w:lang w:eastAsia="is-IS"/>
              </w:rPr>
            </w:pPr>
            <w:r w:rsidRPr="005B5DF5">
              <w:rPr>
                <w:lang w:eastAsia="is-IS"/>
              </w:rPr>
              <w:t xml:space="preserve">    951.577 </w:t>
            </w:r>
          </w:p>
        </w:tc>
        <w:tc>
          <w:tcPr>
            <w:tcW w:w="1035" w:type="dxa"/>
            <w:tcBorders>
              <w:top w:val="nil"/>
              <w:left w:val="nil"/>
              <w:bottom w:val="single" w:sz="4" w:space="0" w:color="auto"/>
              <w:right w:val="single" w:sz="4" w:space="0" w:color="auto"/>
            </w:tcBorders>
            <w:shd w:val="clear" w:color="auto" w:fill="auto"/>
            <w:noWrap/>
            <w:vAlign w:val="bottom"/>
            <w:hideMark/>
          </w:tcPr>
          <w:p w14:paraId="1C67DEA2" w14:textId="77777777" w:rsidR="00227896" w:rsidRPr="005B5DF5" w:rsidRDefault="00227896" w:rsidP="004B3C4D">
            <w:pPr>
              <w:pStyle w:val="ListParagraph"/>
              <w:ind w:left="0"/>
              <w:rPr>
                <w:lang w:eastAsia="is-IS"/>
              </w:rPr>
            </w:pPr>
            <w:r w:rsidRPr="005B5DF5">
              <w:rPr>
                <w:lang w:eastAsia="is-IS"/>
              </w:rPr>
              <w:t xml:space="preserve">    965.435 </w:t>
            </w:r>
          </w:p>
        </w:tc>
        <w:tc>
          <w:tcPr>
            <w:tcW w:w="1035" w:type="dxa"/>
            <w:tcBorders>
              <w:top w:val="nil"/>
              <w:left w:val="nil"/>
              <w:bottom w:val="single" w:sz="4" w:space="0" w:color="auto"/>
              <w:right w:val="single" w:sz="4" w:space="0" w:color="auto"/>
            </w:tcBorders>
            <w:shd w:val="clear" w:color="auto" w:fill="auto"/>
            <w:noWrap/>
            <w:vAlign w:val="bottom"/>
            <w:hideMark/>
          </w:tcPr>
          <w:p w14:paraId="57D4A486" w14:textId="77777777" w:rsidR="00227896" w:rsidRPr="005B5DF5" w:rsidRDefault="00227896" w:rsidP="004B3C4D">
            <w:pPr>
              <w:pStyle w:val="ListParagraph"/>
              <w:ind w:left="0"/>
              <w:rPr>
                <w:lang w:eastAsia="is-IS"/>
              </w:rPr>
            </w:pPr>
            <w:r w:rsidRPr="005B5DF5">
              <w:rPr>
                <w:lang w:eastAsia="is-IS"/>
              </w:rPr>
              <w:t xml:space="preserve">    979.293 </w:t>
            </w:r>
          </w:p>
        </w:tc>
        <w:tc>
          <w:tcPr>
            <w:tcW w:w="1035" w:type="dxa"/>
            <w:tcBorders>
              <w:top w:val="nil"/>
              <w:left w:val="nil"/>
              <w:bottom w:val="single" w:sz="4" w:space="0" w:color="auto"/>
              <w:right w:val="single" w:sz="4" w:space="0" w:color="auto"/>
            </w:tcBorders>
            <w:shd w:val="clear" w:color="auto" w:fill="auto"/>
            <w:noWrap/>
            <w:vAlign w:val="bottom"/>
            <w:hideMark/>
          </w:tcPr>
          <w:p w14:paraId="13B880F3" w14:textId="77777777" w:rsidR="00227896" w:rsidRPr="005B5DF5" w:rsidRDefault="00227896" w:rsidP="004B3C4D">
            <w:pPr>
              <w:pStyle w:val="ListParagraph"/>
              <w:ind w:left="0"/>
              <w:rPr>
                <w:lang w:eastAsia="is-IS"/>
              </w:rPr>
            </w:pPr>
            <w:r w:rsidRPr="005B5DF5">
              <w:rPr>
                <w:lang w:eastAsia="is-IS"/>
              </w:rPr>
              <w:t xml:space="preserve">    993.151 </w:t>
            </w:r>
          </w:p>
        </w:tc>
        <w:tc>
          <w:tcPr>
            <w:tcW w:w="1035" w:type="dxa"/>
            <w:tcBorders>
              <w:top w:val="nil"/>
              <w:left w:val="nil"/>
              <w:bottom w:val="single" w:sz="4" w:space="0" w:color="auto"/>
              <w:right w:val="single" w:sz="4" w:space="0" w:color="auto"/>
            </w:tcBorders>
            <w:shd w:val="clear" w:color="auto" w:fill="auto"/>
            <w:noWrap/>
            <w:vAlign w:val="bottom"/>
            <w:hideMark/>
          </w:tcPr>
          <w:p w14:paraId="28379CB5" w14:textId="77777777" w:rsidR="00227896" w:rsidRPr="005B5DF5" w:rsidRDefault="00227896" w:rsidP="004B3C4D">
            <w:pPr>
              <w:pStyle w:val="ListParagraph"/>
              <w:ind w:left="0"/>
              <w:rPr>
                <w:lang w:eastAsia="is-IS"/>
              </w:rPr>
            </w:pPr>
            <w:r w:rsidRPr="005B5DF5">
              <w:rPr>
                <w:lang w:eastAsia="is-IS"/>
              </w:rPr>
              <w:t xml:space="preserve"> 1.007.009 </w:t>
            </w:r>
          </w:p>
        </w:tc>
      </w:tr>
      <w:tr w:rsidR="00227896" w:rsidRPr="005B5DF5" w14:paraId="7ED686A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91C1BF0" w14:textId="77777777" w:rsidR="00227896" w:rsidRPr="005B5DF5" w:rsidRDefault="00227896" w:rsidP="004B3C4D">
            <w:pPr>
              <w:pStyle w:val="ListParagraph"/>
              <w:ind w:left="0"/>
              <w:rPr>
                <w:lang w:eastAsia="is-IS"/>
              </w:rPr>
            </w:pPr>
            <w:r w:rsidRPr="005B5DF5">
              <w:rPr>
                <w:lang w:eastAsia="is-IS"/>
              </w:rPr>
              <w:t>331</w:t>
            </w:r>
          </w:p>
        </w:tc>
        <w:tc>
          <w:tcPr>
            <w:tcW w:w="1036" w:type="dxa"/>
            <w:tcBorders>
              <w:top w:val="nil"/>
              <w:left w:val="nil"/>
              <w:bottom w:val="single" w:sz="4" w:space="0" w:color="auto"/>
              <w:right w:val="single" w:sz="4" w:space="0" w:color="auto"/>
            </w:tcBorders>
            <w:shd w:val="clear" w:color="auto" w:fill="auto"/>
            <w:noWrap/>
            <w:vAlign w:val="bottom"/>
            <w:hideMark/>
          </w:tcPr>
          <w:p w14:paraId="7668B59A" w14:textId="77777777" w:rsidR="00227896" w:rsidRPr="005B5DF5" w:rsidRDefault="00227896" w:rsidP="004B3C4D">
            <w:pPr>
              <w:pStyle w:val="ListParagraph"/>
              <w:ind w:left="0"/>
              <w:rPr>
                <w:lang w:eastAsia="is-IS"/>
              </w:rPr>
            </w:pPr>
            <w:r w:rsidRPr="005B5DF5">
              <w:rPr>
                <w:lang w:eastAsia="is-IS"/>
              </w:rPr>
              <w:t xml:space="preserve">    932.860 </w:t>
            </w:r>
          </w:p>
        </w:tc>
        <w:tc>
          <w:tcPr>
            <w:tcW w:w="1036" w:type="dxa"/>
            <w:tcBorders>
              <w:top w:val="nil"/>
              <w:left w:val="nil"/>
              <w:bottom w:val="single" w:sz="4" w:space="0" w:color="auto"/>
              <w:right w:val="single" w:sz="4" w:space="0" w:color="auto"/>
            </w:tcBorders>
            <w:shd w:val="clear" w:color="auto" w:fill="auto"/>
            <w:noWrap/>
            <w:vAlign w:val="bottom"/>
            <w:hideMark/>
          </w:tcPr>
          <w:p w14:paraId="2A0BD8F8" w14:textId="77777777" w:rsidR="00227896" w:rsidRPr="005B5DF5" w:rsidRDefault="00227896" w:rsidP="004B3C4D">
            <w:pPr>
              <w:pStyle w:val="ListParagraph"/>
              <w:ind w:left="0"/>
              <w:rPr>
                <w:lang w:eastAsia="is-IS"/>
              </w:rPr>
            </w:pPr>
            <w:r w:rsidRPr="005B5DF5">
              <w:rPr>
                <w:lang w:eastAsia="is-IS"/>
              </w:rPr>
              <w:t xml:space="preserve">    946.853 </w:t>
            </w:r>
          </w:p>
        </w:tc>
        <w:tc>
          <w:tcPr>
            <w:tcW w:w="1035" w:type="dxa"/>
            <w:tcBorders>
              <w:top w:val="nil"/>
              <w:left w:val="nil"/>
              <w:bottom w:val="single" w:sz="4" w:space="0" w:color="auto"/>
              <w:right w:val="single" w:sz="4" w:space="0" w:color="auto"/>
            </w:tcBorders>
            <w:shd w:val="clear" w:color="auto" w:fill="auto"/>
            <w:noWrap/>
            <w:vAlign w:val="bottom"/>
            <w:hideMark/>
          </w:tcPr>
          <w:p w14:paraId="238F7E08" w14:textId="77777777" w:rsidR="00227896" w:rsidRPr="005B5DF5" w:rsidRDefault="00227896" w:rsidP="004B3C4D">
            <w:pPr>
              <w:pStyle w:val="ListParagraph"/>
              <w:ind w:left="0"/>
              <w:rPr>
                <w:lang w:eastAsia="is-IS"/>
              </w:rPr>
            </w:pPr>
            <w:r w:rsidRPr="005B5DF5">
              <w:rPr>
                <w:lang w:eastAsia="is-IS"/>
              </w:rPr>
              <w:t xml:space="preserve">    960.846 </w:t>
            </w:r>
          </w:p>
        </w:tc>
        <w:tc>
          <w:tcPr>
            <w:tcW w:w="1035" w:type="dxa"/>
            <w:tcBorders>
              <w:top w:val="nil"/>
              <w:left w:val="nil"/>
              <w:bottom w:val="single" w:sz="4" w:space="0" w:color="auto"/>
              <w:right w:val="single" w:sz="4" w:space="0" w:color="auto"/>
            </w:tcBorders>
            <w:shd w:val="clear" w:color="auto" w:fill="auto"/>
            <w:noWrap/>
            <w:vAlign w:val="bottom"/>
            <w:hideMark/>
          </w:tcPr>
          <w:p w14:paraId="52E2CDE0" w14:textId="77777777" w:rsidR="00227896" w:rsidRPr="005B5DF5" w:rsidRDefault="00227896" w:rsidP="004B3C4D">
            <w:pPr>
              <w:pStyle w:val="ListParagraph"/>
              <w:ind w:left="0"/>
              <w:rPr>
                <w:lang w:eastAsia="is-IS"/>
              </w:rPr>
            </w:pPr>
            <w:r w:rsidRPr="005B5DF5">
              <w:rPr>
                <w:lang w:eastAsia="is-IS"/>
              </w:rPr>
              <w:t xml:space="preserve">    974.839 </w:t>
            </w:r>
          </w:p>
        </w:tc>
        <w:tc>
          <w:tcPr>
            <w:tcW w:w="1035" w:type="dxa"/>
            <w:tcBorders>
              <w:top w:val="nil"/>
              <w:left w:val="nil"/>
              <w:bottom w:val="single" w:sz="4" w:space="0" w:color="auto"/>
              <w:right w:val="single" w:sz="4" w:space="0" w:color="auto"/>
            </w:tcBorders>
            <w:shd w:val="clear" w:color="auto" w:fill="auto"/>
            <w:noWrap/>
            <w:vAlign w:val="bottom"/>
            <w:hideMark/>
          </w:tcPr>
          <w:p w14:paraId="6200E377" w14:textId="77777777" w:rsidR="00227896" w:rsidRPr="005B5DF5" w:rsidRDefault="00227896" w:rsidP="004B3C4D">
            <w:pPr>
              <w:pStyle w:val="ListParagraph"/>
              <w:ind w:left="0"/>
              <w:rPr>
                <w:lang w:eastAsia="is-IS"/>
              </w:rPr>
            </w:pPr>
            <w:r w:rsidRPr="005B5DF5">
              <w:rPr>
                <w:lang w:eastAsia="is-IS"/>
              </w:rPr>
              <w:t xml:space="preserve">    988.832 </w:t>
            </w:r>
          </w:p>
        </w:tc>
        <w:tc>
          <w:tcPr>
            <w:tcW w:w="1035" w:type="dxa"/>
            <w:tcBorders>
              <w:top w:val="nil"/>
              <w:left w:val="nil"/>
              <w:bottom w:val="single" w:sz="4" w:space="0" w:color="auto"/>
              <w:right w:val="single" w:sz="4" w:space="0" w:color="auto"/>
            </w:tcBorders>
            <w:shd w:val="clear" w:color="auto" w:fill="auto"/>
            <w:noWrap/>
            <w:vAlign w:val="bottom"/>
            <w:hideMark/>
          </w:tcPr>
          <w:p w14:paraId="572324F2" w14:textId="77777777" w:rsidR="00227896" w:rsidRPr="005B5DF5" w:rsidRDefault="00227896" w:rsidP="004B3C4D">
            <w:pPr>
              <w:pStyle w:val="ListParagraph"/>
              <w:ind w:left="0"/>
              <w:rPr>
                <w:lang w:eastAsia="is-IS"/>
              </w:rPr>
            </w:pPr>
            <w:r w:rsidRPr="005B5DF5">
              <w:rPr>
                <w:lang w:eastAsia="is-IS"/>
              </w:rPr>
              <w:t xml:space="preserve"> 1.002.825 </w:t>
            </w:r>
          </w:p>
        </w:tc>
        <w:tc>
          <w:tcPr>
            <w:tcW w:w="1035" w:type="dxa"/>
            <w:tcBorders>
              <w:top w:val="nil"/>
              <w:left w:val="nil"/>
              <w:bottom w:val="single" w:sz="4" w:space="0" w:color="auto"/>
              <w:right w:val="single" w:sz="4" w:space="0" w:color="auto"/>
            </w:tcBorders>
            <w:shd w:val="clear" w:color="auto" w:fill="auto"/>
            <w:noWrap/>
            <w:vAlign w:val="bottom"/>
            <w:hideMark/>
          </w:tcPr>
          <w:p w14:paraId="7A4D3426" w14:textId="77777777" w:rsidR="00227896" w:rsidRPr="005B5DF5" w:rsidRDefault="00227896" w:rsidP="004B3C4D">
            <w:pPr>
              <w:pStyle w:val="ListParagraph"/>
              <w:ind w:left="0"/>
              <w:rPr>
                <w:lang w:eastAsia="is-IS"/>
              </w:rPr>
            </w:pPr>
            <w:r w:rsidRPr="005B5DF5">
              <w:rPr>
                <w:lang w:eastAsia="is-IS"/>
              </w:rPr>
              <w:t xml:space="preserve"> 1.016.818 </w:t>
            </w:r>
          </w:p>
        </w:tc>
      </w:tr>
      <w:tr w:rsidR="00227896" w:rsidRPr="005B5DF5" w14:paraId="173E4F5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6F85710" w14:textId="77777777" w:rsidR="00227896" w:rsidRPr="005B5DF5" w:rsidRDefault="00227896" w:rsidP="004B3C4D">
            <w:pPr>
              <w:pStyle w:val="ListParagraph"/>
              <w:ind w:left="0"/>
              <w:rPr>
                <w:lang w:eastAsia="is-IS"/>
              </w:rPr>
            </w:pPr>
            <w:r w:rsidRPr="005B5DF5">
              <w:rPr>
                <w:lang w:eastAsia="is-IS"/>
              </w:rPr>
              <w:t>332</w:t>
            </w:r>
          </w:p>
        </w:tc>
        <w:tc>
          <w:tcPr>
            <w:tcW w:w="1036" w:type="dxa"/>
            <w:tcBorders>
              <w:top w:val="nil"/>
              <w:left w:val="nil"/>
              <w:bottom w:val="single" w:sz="4" w:space="0" w:color="auto"/>
              <w:right w:val="single" w:sz="4" w:space="0" w:color="auto"/>
            </w:tcBorders>
            <w:shd w:val="clear" w:color="auto" w:fill="auto"/>
            <w:noWrap/>
            <w:vAlign w:val="bottom"/>
            <w:hideMark/>
          </w:tcPr>
          <w:p w14:paraId="0030C2AE" w14:textId="77777777" w:rsidR="00227896" w:rsidRPr="005B5DF5" w:rsidRDefault="00227896" w:rsidP="004B3C4D">
            <w:pPr>
              <w:pStyle w:val="ListParagraph"/>
              <w:ind w:left="0"/>
              <w:rPr>
                <w:lang w:eastAsia="is-IS"/>
              </w:rPr>
            </w:pPr>
            <w:r w:rsidRPr="005B5DF5">
              <w:rPr>
                <w:lang w:eastAsia="is-IS"/>
              </w:rPr>
              <w:t xml:space="preserve">    941.949 </w:t>
            </w:r>
          </w:p>
        </w:tc>
        <w:tc>
          <w:tcPr>
            <w:tcW w:w="1036" w:type="dxa"/>
            <w:tcBorders>
              <w:top w:val="nil"/>
              <w:left w:val="nil"/>
              <w:bottom w:val="single" w:sz="4" w:space="0" w:color="auto"/>
              <w:right w:val="single" w:sz="4" w:space="0" w:color="auto"/>
            </w:tcBorders>
            <w:shd w:val="clear" w:color="auto" w:fill="auto"/>
            <w:noWrap/>
            <w:vAlign w:val="bottom"/>
            <w:hideMark/>
          </w:tcPr>
          <w:p w14:paraId="69A933B9" w14:textId="77777777" w:rsidR="00227896" w:rsidRPr="005B5DF5" w:rsidRDefault="00227896" w:rsidP="004B3C4D">
            <w:pPr>
              <w:pStyle w:val="ListParagraph"/>
              <w:ind w:left="0"/>
              <w:rPr>
                <w:lang w:eastAsia="is-IS"/>
              </w:rPr>
            </w:pPr>
            <w:r w:rsidRPr="005B5DF5">
              <w:rPr>
                <w:lang w:eastAsia="is-IS"/>
              </w:rPr>
              <w:t xml:space="preserve">    956.078 </w:t>
            </w:r>
          </w:p>
        </w:tc>
        <w:tc>
          <w:tcPr>
            <w:tcW w:w="1035" w:type="dxa"/>
            <w:tcBorders>
              <w:top w:val="nil"/>
              <w:left w:val="nil"/>
              <w:bottom w:val="single" w:sz="4" w:space="0" w:color="auto"/>
              <w:right w:val="single" w:sz="4" w:space="0" w:color="auto"/>
            </w:tcBorders>
            <w:shd w:val="clear" w:color="auto" w:fill="auto"/>
            <w:noWrap/>
            <w:vAlign w:val="bottom"/>
            <w:hideMark/>
          </w:tcPr>
          <w:p w14:paraId="1B3227FD" w14:textId="77777777" w:rsidR="00227896" w:rsidRPr="005B5DF5" w:rsidRDefault="00227896" w:rsidP="004B3C4D">
            <w:pPr>
              <w:pStyle w:val="ListParagraph"/>
              <w:ind w:left="0"/>
              <w:rPr>
                <w:lang w:eastAsia="is-IS"/>
              </w:rPr>
            </w:pPr>
            <w:r w:rsidRPr="005B5DF5">
              <w:rPr>
                <w:lang w:eastAsia="is-IS"/>
              </w:rPr>
              <w:t xml:space="preserve">    970.207 </w:t>
            </w:r>
          </w:p>
        </w:tc>
        <w:tc>
          <w:tcPr>
            <w:tcW w:w="1035" w:type="dxa"/>
            <w:tcBorders>
              <w:top w:val="nil"/>
              <w:left w:val="nil"/>
              <w:bottom w:val="single" w:sz="4" w:space="0" w:color="auto"/>
              <w:right w:val="single" w:sz="4" w:space="0" w:color="auto"/>
            </w:tcBorders>
            <w:shd w:val="clear" w:color="auto" w:fill="auto"/>
            <w:noWrap/>
            <w:vAlign w:val="bottom"/>
            <w:hideMark/>
          </w:tcPr>
          <w:p w14:paraId="6E34C65C" w14:textId="77777777" w:rsidR="00227896" w:rsidRPr="005B5DF5" w:rsidRDefault="00227896" w:rsidP="004B3C4D">
            <w:pPr>
              <w:pStyle w:val="ListParagraph"/>
              <w:ind w:left="0"/>
              <w:rPr>
                <w:lang w:eastAsia="is-IS"/>
              </w:rPr>
            </w:pPr>
            <w:r w:rsidRPr="005B5DF5">
              <w:rPr>
                <w:lang w:eastAsia="is-IS"/>
              </w:rPr>
              <w:t xml:space="preserve">    984.336 </w:t>
            </w:r>
          </w:p>
        </w:tc>
        <w:tc>
          <w:tcPr>
            <w:tcW w:w="1035" w:type="dxa"/>
            <w:tcBorders>
              <w:top w:val="nil"/>
              <w:left w:val="nil"/>
              <w:bottom w:val="single" w:sz="4" w:space="0" w:color="auto"/>
              <w:right w:val="single" w:sz="4" w:space="0" w:color="auto"/>
            </w:tcBorders>
            <w:shd w:val="clear" w:color="auto" w:fill="auto"/>
            <w:noWrap/>
            <w:vAlign w:val="bottom"/>
            <w:hideMark/>
          </w:tcPr>
          <w:p w14:paraId="79AAB320" w14:textId="77777777" w:rsidR="00227896" w:rsidRPr="005B5DF5" w:rsidRDefault="00227896" w:rsidP="004B3C4D">
            <w:pPr>
              <w:pStyle w:val="ListParagraph"/>
              <w:ind w:left="0"/>
              <w:rPr>
                <w:lang w:eastAsia="is-IS"/>
              </w:rPr>
            </w:pPr>
            <w:r w:rsidRPr="005B5DF5">
              <w:rPr>
                <w:lang w:eastAsia="is-IS"/>
              </w:rPr>
              <w:t xml:space="preserve">    998.466 </w:t>
            </w:r>
          </w:p>
        </w:tc>
        <w:tc>
          <w:tcPr>
            <w:tcW w:w="1035" w:type="dxa"/>
            <w:tcBorders>
              <w:top w:val="nil"/>
              <w:left w:val="nil"/>
              <w:bottom w:val="single" w:sz="4" w:space="0" w:color="auto"/>
              <w:right w:val="single" w:sz="4" w:space="0" w:color="auto"/>
            </w:tcBorders>
            <w:shd w:val="clear" w:color="auto" w:fill="auto"/>
            <w:noWrap/>
            <w:vAlign w:val="bottom"/>
            <w:hideMark/>
          </w:tcPr>
          <w:p w14:paraId="24A6CEA2" w14:textId="77777777" w:rsidR="00227896" w:rsidRPr="005B5DF5" w:rsidRDefault="00227896" w:rsidP="004B3C4D">
            <w:pPr>
              <w:pStyle w:val="ListParagraph"/>
              <w:ind w:left="0"/>
              <w:rPr>
                <w:lang w:eastAsia="is-IS"/>
              </w:rPr>
            </w:pPr>
            <w:r w:rsidRPr="005B5DF5">
              <w:rPr>
                <w:lang w:eastAsia="is-IS"/>
              </w:rPr>
              <w:t xml:space="preserve"> 1.012.595 </w:t>
            </w:r>
          </w:p>
        </w:tc>
        <w:tc>
          <w:tcPr>
            <w:tcW w:w="1035" w:type="dxa"/>
            <w:tcBorders>
              <w:top w:val="nil"/>
              <w:left w:val="nil"/>
              <w:bottom w:val="single" w:sz="4" w:space="0" w:color="auto"/>
              <w:right w:val="single" w:sz="4" w:space="0" w:color="auto"/>
            </w:tcBorders>
            <w:shd w:val="clear" w:color="auto" w:fill="auto"/>
            <w:noWrap/>
            <w:vAlign w:val="bottom"/>
            <w:hideMark/>
          </w:tcPr>
          <w:p w14:paraId="2E51E802" w14:textId="77777777" w:rsidR="00227896" w:rsidRPr="005B5DF5" w:rsidRDefault="00227896" w:rsidP="004B3C4D">
            <w:pPr>
              <w:pStyle w:val="ListParagraph"/>
              <w:ind w:left="0"/>
              <w:rPr>
                <w:lang w:eastAsia="is-IS"/>
              </w:rPr>
            </w:pPr>
            <w:r w:rsidRPr="005B5DF5">
              <w:rPr>
                <w:lang w:eastAsia="is-IS"/>
              </w:rPr>
              <w:t xml:space="preserve"> 1.026.724 </w:t>
            </w:r>
          </w:p>
        </w:tc>
      </w:tr>
      <w:tr w:rsidR="00227896" w:rsidRPr="005B5DF5" w14:paraId="2633573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C75D847" w14:textId="77777777" w:rsidR="00227896" w:rsidRPr="005B5DF5" w:rsidRDefault="00227896" w:rsidP="004B3C4D">
            <w:pPr>
              <w:pStyle w:val="ListParagraph"/>
              <w:ind w:left="0"/>
              <w:rPr>
                <w:lang w:eastAsia="is-IS"/>
              </w:rPr>
            </w:pPr>
            <w:r w:rsidRPr="005B5DF5">
              <w:rPr>
                <w:lang w:eastAsia="is-IS"/>
              </w:rPr>
              <w:t>333</w:t>
            </w:r>
          </w:p>
        </w:tc>
        <w:tc>
          <w:tcPr>
            <w:tcW w:w="1036" w:type="dxa"/>
            <w:tcBorders>
              <w:top w:val="nil"/>
              <w:left w:val="nil"/>
              <w:bottom w:val="single" w:sz="4" w:space="0" w:color="auto"/>
              <w:right w:val="single" w:sz="4" w:space="0" w:color="auto"/>
            </w:tcBorders>
            <w:shd w:val="clear" w:color="auto" w:fill="auto"/>
            <w:noWrap/>
            <w:vAlign w:val="bottom"/>
            <w:hideMark/>
          </w:tcPr>
          <w:p w14:paraId="5FF6ED50" w14:textId="77777777" w:rsidR="00227896" w:rsidRPr="005B5DF5" w:rsidRDefault="00227896" w:rsidP="004B3C4D">
            <w:pPr>
              <w:pStyle w:val="ListParagraph"/>
              <w:ind w:left="0"/>
              <w:rPr>
                <w:lang w:eastAsia="is-IS"/>
              </w:rPr>
            </w:pPr>
            <w:r w:rsidRPr="005B5DF5">
              <w:rPr>
                <w:lang w:eastAsia="is-IS"/>
              </w:rPr>
              <w:t xml:space="preserve">    951.128 </w:t>
            </w:r>
          </w:p>
        </w:tc>
        <w:tc>
          <w:tcPr>
            <w:tcW w:w="1036" w:type="dxa"/>
            <w:tcBorders>
              <w:top w:val="nil"/>
              <w:left w:val="nil"/>
              <w:bottom w:val="single" w:sz="4" w:space="0" w:color="auto"/>
              <w:right w:val="single" w:sz="4" w:space="0" w:color="auto"/>
            </w:tcBorders>
            <w:shd w:val="clear" w:color="auto" w:fill="auto"/>
            <w:noWrap/>
            <w:vAlign w:val="bottom"/>
            <w:hideMark/>
          </w:tcPr>
          <w:p w14:paraId="1EFB07E2" w14:textId="77777777" w:rsidR="00227896" w:rsidRPr="005B5DF5" w:rsidRDefault="00227896" w:rsidP="004B3C4D">
            <w:pPr>
              <w:pStyle w:val="ListParagraph"/>
              <w:ind w:left="0"/>
              <w:rPr>
                <w:lang w:eastAsia="is-IS"/>
              </w:rPr>
            </w:pPr>
            <w:r w:rsidRPr="005B5DF5">
              <w:rPr>
                <w:lang w:eastAsia="is-IS"/>
              </w:rPr>
              <w:t xml:space="preserve">    965.395 </w:t>
            </w:r>
          </w:p>
        </w:tc>
        <w:tc>
          <w:tcPr>
            <w:tcW w:w="1035" w:type="dxa"/>
            <w:tcBorders>
              <w:top w:val="nil"/>
              <w:left w:val="nil"/>
              <w:bottom w:val="single" w:sz="4" w:space="0" w:color="auto"/>
              <w:right w:val="single" w:sz="4" w:space="0" w:color="auto"/>
            </w:tcBorders>
            <w:shd w:val="clear" w:color="auto" w:fill="auto"/>
            <w:noWrap/>
            <w:vAlign w:val="bottom"/>
            <w:hideMark/>
          </w:tcPr>
          <w:p w14:paraId="1F6A1935" w14:textId="77777777" w:rsidR="00227896" w:rsidRPr="005B5DF5" w:rsidRDefault="00227896" w:rsidP="004B3C4D">
            <w:pPr>
              <w:pStyle w:val="ListParagraph"/>
              <w:ind w:left="0"/>
              <w:rPr>
                <w:lang w:eastAsia="is-IS"/>
              </w:rPr>
            </w:pPr>
            <w:r w:rsidRPr="005B5DF5">
              <w:rPr>
                <w:lang w:eastAsia="is-IS"/>
              </w:rPr>
              <w:t xml:space="preserve">    979.662 </w:t>
            </w:r>
          </w:p>
        </w:tc>
        <w:tc>
          <w:tcPr>
            <w:tcW w:w="1035" w:type="dxa"/>
            <w:tcBorders>
              <w:top w:val="nil"/>
              <w:left w:val="nil"/>
              <w:bottom w:val="single" w:sz="4" w:space="0" w:color="auto"/>
              <w:right w:val="single" w:sz="4" w:space="0" w:color="auto"/>
            </w:tcBorders>
            <w:shd w:val="clear" w:color="auto" w:fill="auto"/>
            <w:noWrap/>
            <w:vAlign w:val="bottom"/>
            <w:hideMark/>
          </w:tcPr>
          <w:p w14:paraId="4455D142" w14:textId="77777777" w:rsidR="00227896" w:rsidRPr="005B5DF5" w:rsidRDefault="00227896" w:rsidP="004B3C4D">
            <w:pPr>
              <w:pStyle w:val="ListParagraph"/>
              <w:ind w:left="0"/>
              <w:rPr>
                <w:lang w:eastAsia="is-IS"/>
              </w:rPr>
            </w:pPr>
            <w:r w:rsidRPr="005B5DF5">
              <w:rPr>
                <w:lang w:eastAsia="is-IS"/>
              </w:rPr>
              <w:t xml:space="preserve">    993.929 </w:t>
            </w:r>
          </w:p>
        </w:tc>
        <w:tc>
          <w:tcPr>
            <w:tcW w:w="1035" w:type="dxa"/>
            <w:tcBorders>
              <w:top w:val="nil"/>
              <w:left w:val="nil"/>
              <w:bottom w:val="single" w:sz="4" w:space="0" w:color="auto"/>
              <w:right w:val="single" w:sz="4" w:space="0" w:color="auto"/>
            </w:tcBorders>
            <w:shd w:val="clear" w:color="auto" w:fill="auto"/>
            <w:noWrap/>
            <w:vAlign w:val="bottom"/>
            <w:hideMark/>
          </w:tcPr>
          <w:p w14:paraId="2B49A400" w14:textId="77777777" w:rsidR="00227896" w:rsidRPr="005B5DF5" w:rsidRDefault="00227896" w:rsidP="004B3C4D">
            <w:pPr>
              <w:pStyle w:val="ListParagraph"/>
              <w:ind w:left="0"/>
              <w:rPr>
                <w:lang w:eastAsia="is-IS"/>
              </w:rPr>
            </w:pPr>
            <w:r w:rsidRPr="005B5DF5">
              <w:rPr>
                <w:lang w:eastAsia="is-IS"/>
              </w:rPr>
              <w:t xml:space="preserve"> 1.008.196 </w:t>
            </w:r>
          </w:p>
        </w:tc>
        <w:tc>
          <w:tcPr>
            <w:tcW w:w="1035" w:type="dxa"/>
            <w:tcBorders>
              <w:top w:val="nil"/>
              <w:left w:val="nil"/>
              <w:bottom w:val="single" w:sz="4" w:space="0" w:color="auto"/>
              <w:right w:val="single" w:sz="4" w:space="0" w:color="auto"/>
            </w:tcBorders>
            <w:shd w:val="clear" w:color="auto" w:fill="auto"/>
            <w:noWrap/>
            <w:vAlign w:val="bottom"/>
            <w:hideMark/>
          </w:tcPr>
          <w:p w14:paraId="4325515E" w14:textId="77777777" w:rsidR="00227896" w:rsidRPr="005B5DF5" w:rsidRDefault="00227896" w:rsidP="004B3C4D">
            <w:pPr>
              <w:pStyle w:val="ListParagraph"/>
              <w:ind w:left="0"/>
              <w:rPr>
                <w:lang w:eastAsia="is-IS"/>
              </w:rPr>
            </w:pPr>
            <w:r w:rsidRPr="005B5DF5">
              <w:rPr>
                <w:lang w:eastAsia="is-IS"/>
              </w:rPr>
              <w:t xml:space="preserve"> 1.022.463 </w:t>
            </w:r>
          </w:p>
        </w:tc>
        <w:tc>
          <w:tcPr>
            <w:tcW w:w="1035" w:type="dxa"/>
            <w:tcBorders>
              <w:top w:val="nil"/>
              <w:left w:val="nil"/>
              <w:bottom w:val="single" w:sz="4" w:space="0" w:color="auto"/>
              <w:right w:val="single" w:sz="4" w:space="0" w:color="auto"/>
            </w:tcBorders>
            <w:shd w:val="clear" w:color="auto" w:fill="auto"/>
            <w:noWrap/>
            <w:vAlign w:val="bottom"/>
            <w:hideMark/>
          </w:tcPr>
          <w:p w14:paraId="09AF53ED" w14:textId="77777777" w:rsidR="00227896" w:rsidRPr="005B5DF5" w:rsidRDefault="00227896" w:rsidP="004B3C4D">
            <w:pPr>
              <w:pStyle w:val="ListParagraph"/>
              <w:ind w:left="0"/>
              <w:rPr>
                <w:lang w:eastAsia="is-IS"/>
              </w:rPr>
            </w:pPr>
            <w:r w:rsidRPr="005B5DF5">
              <w:rPr>
                <w:lang w:eastAsia="is-IS"/>
              </w:rPr>
              <w:t xml:space="preserve"> 1.036.730 </w:t>
            </w:r>
          </w:p>
        </w:tc>
      </w:tr>
      <w:tr w:rsidR="00227896" w:rsidRPr="005B5DF5" w14:paraId="659409C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AA64BC0" w14:textId="77777777" w:rsidR="00227896" w:rsidRPr="005B5DF5" w:rsidRDefault="00227896" w:rsidP="004B3C4D">
            <w:pPr>
              <w:pStyle w:val="ListParagraph"/>
              <w:ind w:left="0"/>
              <w:rPr>
                <w:lang w:eastAsia="is-IS"/>
              </w:rPr>
            </w:pPr>
            <w:r w:rsidRPr="005B5DF5">
              <w:rPr>
                <w:lang w:eastAsia="is-IS"/>
              </w:rPr>
              <w:t>334</w:t>
            </w:r>
          </w:p>
        </w:tc>
        <w:tc>
          <w:tcPr>
            <w:tcW w:w="1036" w:type="dxa"/>
            <w:tcBorders>
              <w:top w:val="nil"/>
              <w:left w:val="nil"/>
              <w:bottom w:val="single" w:sz="4" w:space="0" w:color="auto"/>
              <w:right w:val="single" w:sz="4" w:space="0" w:color="auto"/>
            </w:tcBorders>
            <w:shd w:val="clear" w:color="auto" w:fill="auto"/>
            <w:noWrap/>
            <w:vAlign w:val="bottom"/>
            <w:hideMark/>
          </w:tcPr>
          <w:p w14:paraId="78B4CC01" w14:textId="77777777" w:rsidR="00227896" w:rsidRPr="005B5DF5" w:rsidRDefault="00227896" w:rsidP="004B3C4D">
            <w:pPr>
              <w:pStyle w:val="ListParagraph"/>
              <w:ind w:left="0"/>
              <w:rPr>
                <w:lang w:eastAsia="is-IS"/>
              </w:rPr>
            </w:pPr>
            <w:r w:rsidRPr="005B5DF5">
              <w:rPr>
                <w:lang w:eastAsia="is-IS"/>
              </w:rPr>
              <w:t xml:space="preserve">    960.399 </w:t>
            </w:r>
          </w:p>
        </w:tc>
        <w:tc>
          <w:tcPr>
            <w:tcW w:w="1036" w:type="dxa"/>
            <w:tcBorders>
              <w:top w:val="nil"/>
              <w:left w:val="nil"/>
              <w:bottom w:val="single" w:sz="4" w:space="0" w:color="auto"/>
              <w:right w:val="single" w:sz="4" w:space="0" w:color="auto"/>
            </w:tcBorders>
            <w:shd w:val="clear" w:color="auto" w:fill="auto"/>
            <w:noWrap/>
            <w:vAlign w:val="bottom"/>
            <w:hideMark/>
          </w:tcPr>
          <w:p w14:paraId="4B03389A" w14:textId="77777777" w:rsidR="00227896" w:rsidRPr="005B5DF5" w:rsidRDefault="00227896" w:rsidP="004B3C4D">
            <w:pPr>
              <w:pStyle w:val="ListParagraph"/>
              <w:ind w:left="0"/>
              <w:rPr>
                <w:lang w:eastAsia="is-IS"/>
              </w:rPr>
            </w:pPr>
            <w:r w:rsidRPr="005B5DF5">
              <w:rPr>
                <w:lang w:eastAsia="is-IS"/>
              </w:rPr>
              <w:t xml:space="preserve">    974.805 </w:t>
            </w:r>
          </w:p>
        </w:tc>
        <w:tc>
          <w:tcPr>
            <w:tcW w:w="1035" w:type="dxa"/>
            <w:tcBorders>
              <w:top w:val="nil"/>
              <w:left w:val="nil"/>
              <w:bottom w:val="single" w:sz="4" w:space="0" w:color="auto"/>
              <w:right w:val="single" w:sz="4" w:space="0" w:color="auto"/>
            </w:tcBorders>
            <w:shd w:val="clear" w:color="auto" w:fill="auto"/>
            <w:noWrap/>
            <w:vAlign w:val="bottom"/>
            <w:hideMark/>
          </w:tcPr>
          <w:p w14:paraId="559F37B2" w14:textId="77777777" w:rsidR="00227896" w:rsidRPr="005B5DF5" w:rsidRDefault="00227896" w:rsidP="004B3C4D">
            <w:pPr>
              <w:pStyle w:val="ListParagraph"/>
              <w:ind w:left="0"/>
              <w:rPr>
                <w:lang w:eastAsia="is-IS"/>
              </w:rPr>
            </w:pPr>
            <w:r w:rsidRPr="005B5DF5">
              <w:rPr>
                <w:lang w:eastAsia="is-IS"/>
              </w:rPr>
              <w:t xml:space="preserve">    989.211 </w:t>
            </w:r>
          </w:p>
        </w:tc>
        <w:tc>
          <w:tcPr>
            <w:tcW w:w="1035" w:type="dxa"/>
            <w:tcBorders>
              <w:top w:val="nil"/>
              <w:left w:val="nil"/>
              <w:bottom w:val="single" w:sz="4" w:space="0" w:color="auto"/>
              <w:right w:val="single" w:sz="4" w:space="0" w:color="auto"/>
            </w:tcBorders>
            <w:shd w:val="clear" w:color="auto" w:fill="auto"/>
            <w:noWrap/>
            <w:vAlign w:val="bottom"/>
            <w:hideMark/>
          </w:tcPr>
          <w:p w14:paraId="58289A01" w14:textId="77777777" w:rsidR="00227896" w:rsidRPr="005B5DF5" w:rsidRDefault="00227896" w:rsidP="004B3C4D">
            <w:pPr>
              <w:pStyle w:val="ListParagraph"/>
              <w:ind w:left="0"/>
              <w:rPr>
                <w:lang w:eastAsia="is-IS"/>
              </w:rPr>
            </w:pPr>
            <w:r w:rsidRPr="005B5DF5">
              <w:rPr>
                <w:lang w:eastAsia="is-IS"/>
              </w:rPr>
              <w:t xml:space="preserve"> 1.003.617 </w:t>
            </w:r>
          </w:p>
        </w:tc>
        <w:tc>
          <w:tcPr>
            <w:tcW w:w="1035" w:type="dxa"/>
            <w:tcBorders>
              <w:top w:val="nil"/>
              <w:left w:val="nil"/>
              <w:bottom w:val="single" w:sz="4" w:space="0" w:color="auto"/>
              <w:right w:val="single" w:sz="4" w:space="0" w:color="auto"/>
            </w:tcBorders>
            <w:shd w:val="clear" w:color="auto" w:fill="auto"/>
            <w:noWrap/>
            <w:vAlign w:val="bottom"/>
            <w:hideMark/>
          </w:tcPr>
          <w:p w14:paraId="28A8F93F" w14:textId="77777777" w:rsidR="00227896" w:rsidRPr="005B5DF5" w:rsidRDefault="00227896" w:rsidP="004B3C4D">
            <w:pPr>
              <w:pStyle w:val="ListParagraph"/>
              <w:ind w:left="0"/>
              <w:rPr>
                <w:lang w:eastAsia="is-IS"/>
              </w:rPr>
            </w:pPr>
            <w:r w:rsidRPr="005B5DF5">
              <w:rPr>
                <w:lang w:eastAsia="is-IS"/>
              </w:rPr>
              <w:t xml:space="preserve"> 1.018.023 </w:t>
            </w:r>
          </w:p>
        </w:tc>
        <w:tc>
          <w:tcPr>
            <w:tcW w:w="1035" w:type="dxa"/>
            <w:tcBorders>
              <w:top w:val="nil"/>
              <w:left w:val="nil"/>
              <w:bottom w:val="single" w:sz="4" w:space="0" w:color="auto"/>
              <w:right w:val="single" w:sz="4" w:space="0" w:color="auto"/>
            </w:tcBorders>
            <w:shd w:val="clear" w:color="auto" w:fill="auto"/>
            <w:noWrap/>
            <w:vAlign w:val="bottom"/>
            <w:hideMark/>
          </w:tcPr>
          <w:p w14:paraId="756EBA67" w14:textId="77777777" w:rsidR="00227896" w:rsidRPr="005B5DF5" w:rsidRDefault="00227896" w:rsidP="004B3C4D">
            <w:pPr>
              <w:pStyle w:val="ListParagraph"/>
              <w:ind w:left="0"/>
              <w:rPr>
                <w:lang w:eastAsia="is-IS"/>
              </w:rPr>
            </w:pPr>
            <w:r w:rsidRPr="005B5DF5">
              <w:rPr>
                <w:lang w:eastAsia="is-IS"/>
              </w:rPr>
              <w:t xml:space="preserve"> 1.032.429 </w:t>
            </w:r>
          </w:p>
        </w:tc>
        <w:tc>
          <w:tcPr>
            <w:tcW w:w="1035" w:type="dxa"/>
            <w:tcBorders>
              <w:top w:val="nil"/>
              <w:left w:val="nil"/>
              <w:bottom w:val="single" w:sz="4" w:space="0" w:color="auto"/>
              <w:right w:val="single" w:sz="4" w:space="0" w:color="auto"/>
            </w:tcBorders>
            <w:shd w:val="clear" w:color="auto" w:fill="auto"/>
            <w:noWrap/>
            <w:vAlign w:val="bottom"/>
            <w:hideMark/>
          </w:tcPr>
          <w:p w14:paraId="33F1FD6D" w14:textId="77777777" w:rsidR="00227896" w:rsidRPr="005B5DF5" w:rsidRDefault="00227896" w:rsidP="004B3C4D">
            <w:pPr>
              <w:pStyle w:val="ListParagraph"/>
              <w:ind w:left="0"/>
              <w:rPr>
                <w:lang w:eastAsia="is-IS"/>
              </w:rPr>
            </w:pPr>
            <w:r w:rsidRPr="005B5DF5">
              <w:rPr>
                <w:lang w:eastAsia="is-IS"/>
              </w:rPr>
              <w:t xml:space="preserve"> 1.046.835 </w:t>
            </w:r>
          </w:p>
        </w:tc>
      </w:tr>
      <w:tr w:rsidR="00227896" w:rsidRPr="005B5DF5" w14:paraId="55F3393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B46EBB4" w14:textId="77777777" w:rsidR="00227896" w:rsidRPr="005B5DF5" w:rsidRDefault="00227896" w:rsidP="004B3C4D">
            <w:pPr>
              <w:pStyle w:val="ListParagraph"/>
              <w:ind w:left="0"/>
              <w:rPr>
                <w:lang w:eastAsia="is-IS"/>
              </w:rPr>
            </w:pPr>
            <w:r w:rsidRPr="005B5DF5">
              <w:rPr>
                <w:lang w:eastAsia="is-IS"/>
              </w:rPr>
              <w:t>335</w:t>
            </w:r>
          </w:p>
        </w:tc>
        <w:tc>
          <w:tcPr>
            <w:tcW w:w="1036" w:type="dxa"/>
            <w:tcBorders>
              <w:top w:val="nil"/>
              <w:left w:val="nil"/>
              <w:bottom w:val="single" w:sz="4" w:space="0" w:color="auto"/>
              <w:right w:val="single" w:sz="4" w:space="0" w:color="auto"/>
            </w:tcBorders>
            <w:shd w:val="clear" w:color="auto" w:fill="auto"/>
            <w:noWrap/>
            <w:vAlign w:val="bottom"/>
            <w:hideMark/>
          </w:tcPr>
          <w:p w14:paraId="6ACD5A3D" w14:textId="77777777" w:rsidR="00227896" w:rsidRPr="005B5DF5" w:rsidRDefault="00227896" w:rsidP="004B3C4D">
            <w:pPr>
              <w:pStyle w:val="ListParagraph"/>
              <w:ind w:left="0"/>
              <w:rPr>
                <w:lang w:eastAsia="is-IS"/>
              </w:rPr>
            </w:pPr>
            <w:r w:rsidRPr="005B5DF5">
              <w:rPr>
                <w:lang w:eastAsia="is-IS"/>
              </w:rPr>
              <w:t xml:space="preserve">    969.763 </w:t>
            </w:r>
          </w:p>
        </w:tc>
        <w:tc>
          <w:tcPr>
            <w:tcW w:w="1036" w:type="dxa"/>
            <w:tcBorders>
              <w:top w:val="nil"/>
              <w:left w:val="nil"/>
              <w:bottom w:val="single" w:sz="4" w:space="0" w:color="auto"/>
              <w:right w:val="single" w:sz="4" w:space="0" w:color="auto"/>
            </w:tcBorders>
            <w:shd w:val="clear" w:color="auto" w:fill="auto"/>
            <w:noWrap/>
            <w:vAlign w:val="bottom"/>
            <w:hideMark/>
          </w:tcPr>
          <w:p w14:paraId="630BCE1E" w14:textId="77777777" w:rsidR="00227896" w:rsidRPr="005B5DF5" w:rsidRDefault="00227896" w:rsidP="004B3C4D">
            <w:pPr>
              <w:pStyle w:val="ListParagraph"/>
              <w:ind w:left="0"/>
              <w:rPr>
                <w:lang w:eastAsia="is-IS"/>
              </w:rPr>
            </w:pPr>
            <w:r w:rsidRPr="005B5DF5">
              <w:rPr>
                <w:lang w:eastAsia="is-IS"/>
              </w:rPr>
              <w:t xml:space="preserve">    984.310 </w:t>
            </w:r>
          </w:p>
        </w:tc>
        <w:tc>
          <w:tcPr>
            <w:tcW w:w="1035" w:type="dxa"/>
            <w:tcBorders>
              <w:top w:val="nil"/>
              <w:left w:val="nil"/>
              <w:bottom w:val="single" w:sz="4" w:space="0" w:color="auto"/>
              <w:right w:val="single" w:sz="4" w:space="0" w:color="auto"/>
            </w:tcBorders>
            <w:shd w:val="clear" w:color="auto" w:fill="auto"/>
            <w:noWrap/>
            <w:vAlign w:val="bottom"/>
            <w:hideMark/>
          </w:tcPr>
          <w:p w14:paraId="56EF4DC2" w14:textId="77777777" w:rsidR="00227896" w:rsidRPr="005B5DF5" w:rsidRDefault="00227896" w:rsidP="004B3C4D">
            <w:pPr>
              <w:pStyle w:val="ListParagraph"/>
              <w:ind w:left="0"/>
              <w:rPr>
                <w:lang w:eastAsia="is-IS"/>
              </w:rPr>
            </w:pPr>
            <w:r w:rsidRPr="005B5DF5">
              <w:rPr>
                <w:lang w:eastAsia="is-IS"/>
              </w:rPr>
              <w:t xml:space="preserve">    998.856 </w:t>
            </w:r>
          </w:p>
        </w:tc>
        <w:tc>
          <w:tcPr>
            <w:tcW w:w="1035" w:type="dxa"/>
            <w:tcBorders>
              <w:top w:val="nil"/>
              <w:left w:val="nil"/>
              <w:bottom w:val="single" w:sz="4" w:space="0" w:color="auto"/>
              <w:right w:val="single" w:sz="4" w:space="0" w:color="auto"/>
            </w:tcBorders>
            <w:shd w:val="clear" w:color="auto" w:fill="auto"/>
            <w:noWrap/>
            <w:vAlign w:val="bottom"/>
            <w:hideMark/>
          </w:tcPr>
          <w:p w14:paraId="3586E4CB" w14:textId="77777777" w:rsidR="00227896" w:rsidRPr="005B5DF5" w:rsidRDefault="00227896" w:rsidP="004B3C4D">
            <w:pPr>
              <w:pStyle w:val="ListParagraph"/>
              <w:ind w:left="0"/>
              <w:rPr>
                <w:lang w:eastAsia="is-IS"/>
              </w:rPr>
            </w:pPr>
            <w:r w:rsidRPr="005B5DF5">
              <w:rPr>
                <w:lang w:eastAsia="is-IS"/>
              </w:rPr>
              <w:t xml:space="preserve"> 1.013.403 </w:t>
            </w:r>
          </w:p>
        </w:tc>
        <w:tc>
          <w:tcPr>
            <w:tcW w:w="1035" w:type="dxa"/>
            <w:tcBorders>
              <w:top w:val="nil"/>
              <w:left w:val="nil"/>
              <w:bottom w:val="single" w:sz="4" w:space="0" w:color="auto"/>
              <w:right w:val="single" w:sz="4" w:space="0" w:color="auto"/>
            </w:tcBorders>
            <w:shd w:val="clear" w:color="auto" w:fill="auto"/>
            <w:noWrap/>
            <w:vAlign w:val="bottom"/>
            <w:hideMark/>
          </w:tcPr>
          <w:p w14:paraId="13040702" w14:textId="77777777" w:rsidR="00227896" w:rsidRPr="005B5DF5" w:rsidRDefault="00227896" w:rsidP="004B3C4D">
            <w:pPr>
              <w:pStyle w:val="ListParagraph"/>
              <w:ind w:left="0"/>
              <w:rPr>
                <w:lang w:eastAsia="is-IS"/>
              </w:rPr>
            </w:pPr>
            <w:r w:rsidRPr="005B5DF5">
              <w:rPr>
                <w:lang w:eastAsia="is-IS"/>
              </w:rPr>
              <w:t xml:space="preserve"> 1.027.949 </w:t>
            </w:r>
          </w:p>
        </w:tc>
        <w:tc>
          <w:tcPr>
            <w:tcW w:w="1035" w:type="dxa"/>
            <w:tcBorders>
              <w:top w:val="nil"/>
              <w:left w:val="nil"/>
              <w:bottom w:val="single" w:sz="4" w:space="0" w:color="auto"/>
              <w:right w:val="single" w:sz="4" w:space="0" w:color="auto"/>
            </w:tcBorders>
            <w:shd w:val="clear" w:color="auto" w:fill="auto"/>
            <w:noWrap/>
            <w:vAlign w:val="bottom"/>
            <w:hideMark/>
          </w:tcPr>
          <w:p w14:paraId="1C8D813D" w14:textId="77777777" w:rsidR="00227896" w:rsidRPr="005B5DF5" w:rsidRDefault="00227896" w:rsidP="004B3C4D">
            <w:pPr>
              <w:pStyle w:val="ListParagraph"/>
              <w:ind w:left="0"/>
              <w:rPr>
                <w:lang w:eastAsia="is-IS"/>
              </w:rPr>
            </w:pPr>
            <w:r w:rsidRPr="005B5DF5">
              <w:rPr>
                <w:lang w:eastAsia="is-IS"/>
              </w:rPr>
              <w:t xml:space="preserve"> 1.042.496 </w:t>
            </w:r>
          </w:p>
        </w:tc>
        <w:tc>
          <w:tcPr>
            <w:tcW w:w="1035" w:type="dxa"/>
            <w:tcBorders>
              <w:top w:val="nil"/>
              <w:left w:val="nil"/>
              <w:bottom w:val="single" w:sz="4" w:space="0" w:color="auto"/>
              <w:right w:val="single" w:sz="4" w:space="0" w:color="auto"/>
            </w:tcBorders>
            <w:shd w:val="clear" w:color="auto" w:fill="auto"/>
            <w:noWrap/>
            <w:vAlign w:val="bottom"/>
            <w:hideMark/>
          </w:tcPr>
          <w:p w14:paraId="7BA3CCC2" w14:textId="77777777" w:rsidR="00227896" w:rsidRPr="005B5DF5" w:rsidRDefault="00227896" w:rsidP="004B3C4D">
            <w:pPr>
              <w:pStyle w:val="ListParagraph"/>
              <w:ind w:left="0"/>
              <w:rPr>
                <w:lang w:eastAsia="is-IS"/>
              </w:rPr>
            </w:pPr>
            <w:r w:rsidRPr="005B5DF5">
              <w:rPr>
                <w:lang w:eastAsia="is-IS"/>
              </w:rPr>
              <w:t xml:space="preserve"> 1.057.042 </w:t>
            </w:r>
          </w:p>
        </w:tc>
      </w:tr>
      <w:tr w:rsidR="00227896" w:rsidRPr="005B5DF5" w14:paraId="0F083DB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EE7E8A5" w14:textId="77777777" w:rsidR="00227896" w:rsidRPr="005B5DF5" w:rsidRDefault="00227896" w:rsidP="004B3C4D">
            <w:pPr>
              <w:pStyle w:val="ListParagraph"/>
              <w:ind w:left="0"/>
              <w:rPr>
                <w:lang w:eastAsia="is-IS"/>
              </w:rPr>
            </w:pPr>
            <w:r w:rsidRPr="005B5DF5">
              <w:rPr>
                <w:lang w:eastAsia="is-IS"/>
              </w:rPr>
              <w:t>336</w:t>
            </w:r>
          </w:p>
        </w:tc>
        <w:tc>
          <w:tcPr>
            <w:tcW w:w="1036" w:type="dxa"/>
            <w:tcBorders>
              <w:top w:val="nil"/>
              <w:left w:val="nil"/>
              <w:bottom w:val="single" w:sz="4" w:space="0" w:color="auto"/>
              <w:right w:val="single" w:sz="4" w:space="0" w:color="auto"/>
            </w:tcBorders>
            <w:shd w:val="clear" w:color="auto" w:fill="auto"/>
            <w:noWrap/>
            <w:vAlign w:val="bottom"/>
            <w:hideMark/>
          </w:tcPr>
          <w:p w14:paraId="51D4FC13" w14:textId="77777777" w:rsidR="00227896" w:rsidRPr="005B5DF5" w:rsidRDefault="00227896" w:rsidP="004B3C4D">
            <w:pPr>
              <w:pStyle w:val="ListParagraph"/>
              <w:ind w:left="0"/>
              <w:rPr>
                <w:lang w:eastAsia="is-IS"/>
              </w:rPr>
            </w:pPr>
            <w:r w:rsidRPr="005B5DF5">
              <w:rPr>
                <w:lang w:eastAsia="is-IS"/>
              </w:rPr>
              <w:t xml:space="preserve">    979.221 </w:t>
            </w:r>
          </w:p>
        </w:tc>
        <w:tc>
          <w:tcPr>
            <w:tcW w:w="1036" w:type="dxa"/>
            <w:tcBorders>
              <w:top w:val="nil"/>
              <w:left w:val="nil"/>
              <w:bottom w:val="single" w:sz="4" w:space="0" w:color="auto"/>
              <w:right w:val="single" w:sz="4" w:space="0" w:color="auto"/>
            </w:tcBorders>
            <w:shd w:val="clear" w:color="auto" w:fill="auto"/>
            <w:noWrap/>
            <w:vAlign w:val="bottom"/>
            <w:hideMark/>
          </w:tcPr>
          <w:p w14:paraId="72D741BC" w14:textId="77777777" w:rsidR="00227896" w:rsidRPr="005B5DF5" w:rsidRDefault="00227896" w:rsidP="004B3C4D">
            <w:pPr>
              <w:pStyle w:val="ListParagraph"/>
              <w:ind w:left="0"/>
              <w:rPr>
                <w:lang w:eastAsia="is-IS"/>
              </w:rPr>
            </w:pPr>
            <w:r w:rsidRPr="005B5DF5">
              <w:rPr>
                <w:lang w:eastAsia="is-IS"/>
              </w:rPr>
              <w:t xml:space="preserve">    993.909 </w:t>
            </w:r>
          </w:p>
        </w:tc>
        <w:tc>
          <w:tcPr>
            <w:tcW w:w="1035" w:type="dxa"/>
            <w:tcBorders>
              <w:top w:val="nil"/>
              <w:left w:val="nil"/>
              <w:bottom w:val="single" w:sz="4" w:space="0" w:color="auto"/>
              <w:right w:val="single" w:sz="4" w:space="0" w:color="auto"/>
            </w:tcBorders>
            <w:shd w:val="clear" w:color="auto" w:fill="auto"/>
            <w:noWrap/>
            <w:vAlign w:val="bottom"/>
            <w:hideMark/>
          </w:tcPr>
          <w:p w14:paraId="4701CB86" w14:textId="77777777" w:rsidR="00227896" w:rsidRPr="005B5DF5" w:rsidRDefault="00227896" w:rsidP="004B3C4D">
            <w:pPr>
              <w:pStyle w:val="ListParagraph"/>
              <w:ind w:left="0"/>
              <w:rPr>
                <w:lang w:eastAsia="is-IS"/>
              </w:rPr>
            </w:pPr>
            <w:r w:rsidRPr="005B5DF5">
              <w:rPr>
                <w:lang w:eastAsia="is-IS"/>
              </w:rPr>
              <w:t xml:space="preserve"> 1.008.598 </w:t>
            </w:r>
          </w:p>
        </w:tc>
        <w:tc>
          <w:tcPr>
            <w:tcW w:w="1035" w:type="dxa"/>
            <w:tcBorders>
              <w:top w:val="nil"/>
              <w:left w:val="nil"/>
              <w:bottom w:val="single" w:sz="4" w:space="0" w:color="auto"/>
              <w:right w:val="single" w:sz="4" w:space="0" w:color="auto"/>
            </w:tcBorders>
            <w:shd w:val="clear" w:color="auto" w:fill="auto"/>
            <w:noWrap/>
            <w:vAlign w:val="bottom"/>
            <w:hideMark/>
          </w:tcPr>
          <w:p w14:paraId="2AE9A1D5" w14:textId="77777777" w:rsidR="00227896" w:rsidRPr="005B5DF5" w:rsidRDefault="00227896" w:rsidP="004B3C4D">
            <w:pPr>
              <w:pStyle w:val="ListParagraph"/>
              <w:ind w:left="0"/>
              <w:rPr>
                <w:lang w:eastAsia="is-IS"/>
              </w:rPr>
            </w:pPr>
            <w:r w:rsidRPr="005B5DF5">
              <w:rPr>
                <w:lang w:eastAsia="is-IS"/>
              </w:rPr>
              <w:t xml:space="preserve"> 1.023.286 </w:t>
            </w:r>
          </w:p>
        </w:tc>
        <w:tc>
          <w:tcPr>
            <w:tcW w:w="1035" w:type="dxa"/>
            <w:tcBorders>
              <w:top w:val="nil"/>
              <w:left w:val="nil"/>
              <w:bottom w:val="single" w:sz="4" w:space="0" w:color="auto"/>
              <w:right w:val="single" w:sz="4" w:space="0" w:color="auto"/>
            </w:tcBorders>
            <w:shd w:val="clear" w:color="auto" w:fill="auto"/>
            <w:noWrap/>
            <w:vAlign w:val="bottom"/>
            <w:hideMark/>
          </w:tcPr>
          <w:p w14:paraId="5FF22D29" w14:textId="77777777" w:rsidR="00227896" w:rsidRPr="005B5DF5" w:rsidRDefault="00227896" w:rsidP="004B3C4D">
            <w:pPr>
              <w:pStyle w:val="ListParagraph"/>
              <w:ind w:left="0"/>
              <w:rPr>
                <w:lang w:eastAsia="is-IS"/>
              </w:rPr>
            </w:pPr>
            <w:r w:rsidRPr="005B5DF5">
              <w:rPr>
                <w:lang w:eastAsia="is-IS"/>
              </w:rPr>
              <w:t xml:space="preserve"> 1.037.974 </w:t>
            </w:r>
          </w:p>
        </w:tc>
        <w:tc>
          <w:tcPr>
            <w:tcW w:w="1035" w:type="dxa"/>
            <w:tcBorders>
              <w:top w:val="nil"/>
              <w:left w:val="nil"/>
              <w:bottom w:val="single" w:sz="4" w:space="0" w:color="auto"/>
              <w:right w:val="single" w:sz="4" w:space="0" w:color="auto"/>
            </w:tcBorders>
            <w:shd w:val="clear" w:color="auto" w:fill="auto"/>
            <w:noWrap/>
            <w:vAlign w:val="bottom"/>
            <w:hideMark/>
          </w:tcPr>
          <w:p w14:paraId="68BB745B" w14:textId="77777777" w:rsidR="00227896" w:rsidRPr="005B5DF5" w:rsidRDefault="00227896" w:rsidP="004B3C4D">
            <w:pPr>
              <w:pStyle w:val="ListParagraph"/>
              <w:ind w:left="0"/>
              <w:rPr>
                <w:lang w:eastAsia="is-IS"/>
              </w:rPr>
            </w:pPr>
            <w:r w:rsidRPr="005B5DF5">
              <w:rPr>
                <w:lang w:eastAsia="is-IS"/>
              </w:rPr>
              <w:t xml:space="preserve"> 1.052.663 </w:t>
            </w:r>
          </w:p>
        </w:tc>
        <w:tc>
          <w:tcPr>
            <w:tcW w:w="1035" w:type="dxa"/>
            <w:tcBorders>
              <w:top w:val="nil"/>
              <w:left w:val="nil"/>
              <w:bottom w:val="single" w:sz="4" w:space="0" w:color="auto"/>
              <w:right w:val="single" w:sz="4" w:space="0" w:color="auto"/>
            </w:tcBorders>
            <w:shd w:val="clear" w:color="auto" w:fill="auto"/>
            <w:noWrap/>
            <w:vAlign w:val="bottom"/>
            <w:hideMark/>
          </w:tcPr>
          <w:p w14:paraId="7A6BA790" w14:textId="77777777" w:rsidR="00227896" w:rsidRPr="005B5DF5" w:rsidRDefault="00227896" w:rsidP="004B3C4D">
            <w:pPr>
              <w:pStyle w:val="ListParagraph"/>
              <w:ind w:left="0"/>
              <w:rPr>
                <w:lang w:eastAsia="is-IS"/>
              </w:rPr>
            </w:pPr>
            <w:r w:rsidRPr="005B5DF5">
              <w:rPr>
                <w:lang w:eastAsia="is-IS"/>
              </w:rPr>
              <w:t xml:space="preserve"> 1.067.351 </w:t>
            </w:r>
          </w:p>
        </w:tc>
      </w:tr>
      <w:tr w:rsidR="00227896" w:rsidRPr="005B5DF5" w14:paraId="6849728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A347FCE" w14:textId="77777777" w:rsidR="00227896" w:rsidRPr="005B5DF5" w:rsidRDefault="00227896" w:rsidP="004B3C4D">
            <w:pPr>
              <w:pStyle w:val="ListParagraph"/>
              <w:ind w:left="0"/>
              <w:rPr>
                <w:lang w:eastAsia="is-IS"/>
              </w:rPr>
            </w:pPr>
            <w:r w:rsidRPr="005B5DF5">
              <w:rPr>
                <w:lang w:eastAsia="is-IS"/>
              </w:rPr>
              <w:t>337</w:t>
            </w:r>
          </w:p>
        </w:tc>
        <w:tc>
          <w:tcPr>
            <w:tcW w:w="1036" w:type="dxa"/>
            <w:tcBorders>
              <w:top w:val="nil"/>
              <w:left w:val="nil"/>
              <w:bottom w:val="single" w:sz="4" w:space="0" w:color="auto"/>
              <w:right w:val="single" w:sz="4" w:space="0" w:color="auto"/>
            </w:tcBorders>
            <w:shd w:val="clear" w:color="auto" w:fill="auto"/>
            <w:noWrap/>
            <w:vAlign w:val="bottom"/>
            <w:hideMark/>
          </w:tcPr>
          <w:p w14:paraId="5B17D202" w14:textId="77777777" w:rsidR="00227896" w:rsidRPr="005B5DF5" w:rsidRDefault="00227896" w:rsidP="004B3C4D">
            <w:pPr>
              <w:pStyle w:val="ListParagraph"/>
              <w:ind w:left="0"/>
              <w:rPr>
                <w:lang w:eastAsia="is-IS"/>
              </w:rPr>
            </w:pPr>
            <w:r w:rsidRPr="005B5DF5">
              <w:rPr>
                <w:lang w:eastAsia="is-IS"/>
              </w:rPr>
              <w:t xml:space="preserve">    988.773 </w:t>
            </w:r>
          </w:p>
        </w:tc>
        <w:tc>
          <w:tcPr>
            <w:tcW w:w="1036" w:type="dxa"/>
            <w:tcBorders>
              <w:top w:val="nil"/>
              <w:left w:val="nil"/>
              <w:bottom w:val="single" w:sz="4" w:space="0" w:color="auto"/>
              <w:right w:val="single" w:sz="4" w:space="0" w:color="auto"/>
            </w:tcBorders>
            <w:shd w:val="clear" w:color="auto" w:fill="auto"/>
            <w:noWrap/>
            <w:vAlign w:val="bottom"/>
            <w:hideMark/>
          </w:tcPr>
          <w:p w14:paraId="3BE07E34" w14:textId="77777777" w:rsidR="00227896" w:rsidRPr="005B5DF5" w:rsidRDefault="00227896" w:rsidP="004B3C4D">
            <w:pPr>
              <w:pStyle w:val="ListParagraph"/>
              <w:ind w:left="0"/>
              <w:rPr>
                <w:lang w:eastAsia="is-IS"/>
              </w:rPr>
            </w:pPr>
            <w:r w:rsidRPr="005B5DF5">
              <w:rPr>
                <w:lang w:eastAsia="is-IS"/>
              </w:rPr>
              <w:t xml:space="preserve"> 1.003.605 </w:t>
            </w:r>
          </w:p>
        </w:tc>
        <w:tc>
          <w:tcPr>
            <w:tcW w:w="1035" w:type="dxa"/>
            <w:tcBorders>
              <w:top w:val="nil"/>
              <w:left w:val="nil"/>
              <w:bottom w:val="single" w:sz="4" w:space="0" w:color="auto"/>
              <w:right w:val="single" w:sz="4" w:space="0" w:color="auto"/>
            </w:tcBorders>
            <w:shd w:val="clear" w:color="auto" w:fill="auto"/>
            <w:noWrap/>
            <w:vAlign w:val="bottom"/>
            <w:hideMark/>
          </w:tcPr>
          <w:p w14:paraId="2E5664D0" w14:textId="77777777" w:rsidR="00227896" w:rsidRPr="005B5DF5" w:rsidRDefault="00227896" w:rsidP="004B3C4D">
            <w:pPr>
              <w:pStyle w:val="ListParagraph"/>
              <w:ind w:left="0"/>
              <w:rPr>
                <w:lang w:eastAsia="is-IS"/>
              </w:rPr>
            </w:pPr>
            <w:r w:rsidRPr="005B5DF5">
              <w:rPr>
                <w:lang w:eastAsia="is-IS"/>
              </w:rPr>
              <w:t xml:space="preserve"> 1.018.437 </w:t>
            </w:r>
          </w:p>
        </w:tc>
        <w:tc>
          <w:tcPr>
            <w:tcW w:w="1035" w:type="dxa"/>
            <w:tcBorders>
              <w:top w:val="nil"/>
              <w:left w:val="nil"/>
              <w:bottom w:val="single" w:sz="4" w:space="0" w:color="auto"/>
              <w:right w:val="single" w:sz="4" w:space="0" w:color="auto"/>
            </w:tcBorders>
            <w:shd w:val="clear" w:color="auto" w:fill="auto"/>
            <w:noWrap/>
            <w:vAlign w:val="bottom"/>
            <w:hideMark/>
          </w:tcPr>
          <w:p w14:paraId="436643D3" w14:textId="77777777" w:rsidR="00227896" w:rsidRPr="005B5DF5" w:rsidRDefault="00227896" w:rsidP="004B3C4D">
            <w:pPr>
              <w:pStyle w:val="ListParagraph"/>
              <w:ind w:left="0"/>
              <w:rPr>
                <w:lang w:eastAsia="is-IS"/>
              </w:rPr>
            </w:pPr>
            <w:r w:rsidRPr="005B5DF5">
              <w:rPr>
                <w:lang w:eastAsia="is-IS"/>
              </w:rPr>
              <w:t xml:space="preserve"> 1.033.268 </w:t>
            </w:r>
          </w:p>
        </w:tc>
        <w:tc>
          <w:tcPr>
            <w:tcW w:w="1035" w:type="dxa"/>
            <w:tcBorders>
              <w:top w:val="nil"/>
              <w:left w:val="nil"/>
              <w:bottom w:val="single" w:sz="4" w:space="0" w:color="auto"/>
              <w:right w:val="single" w:sz="4" w:space="0" w:color="auto"/>
            </w:tcBorders>
            <w:shd w:val="clear" w:color="auto" w:fill="auto"/>
            <w:noWrap/>
            <w:vAlign w:val="bottom"/>
            <w:hideMark/>
          </w:tcPr>
          <w:p w14:paraId="4544BB56" w14:textId="77777777" w:rsidR="00227896" w:rsidRPr="005B5DF5" w:rsidRDefault="00227896" w:rsidP="004B3C4D">
            <w:pPr>
              <w:pStyle w:val="ListParagraph"/>
              <w:ind w:left="0"/>
              <w:rPr>
                <w:lang w:eastAsia="is-IS"/>
              </w:rPr>
            </w:pPr>
            <w:r w:rsidRPr="005B5DF5">
              <w:rPr>
                <w:lang w:eastAsia="is-IS"/>
              </w:rPr>
              <w:t xml:space="preserve"> 1.048.100 </w:t>
            </w:r>
          </w:p>
        </w:tc>
        <w:tc>
          <w:tcPr>
            <w:tcW w:w="1035" w:type="dxa"/>
            <w:tcBorders>
              <w:top w:val="nil"/>
              <w:left w:val="nil"/>
              <w:bottom w:val="single" w:sz="4" w:space="0" w:color="auto"/>
              <w:right w:val="single" w:sz="4" w:space="0" w:color="auto"/>
            </w:tcBorders>
            <w:shd w:val="clear" w:color="auto" w:fill="auto"/>
            <w:noWrap/>
            <w:vAlign w:val="bottom"/>
            <w:hideMark/>
          </w:tcPr>
          <w:p w14:paraId="78D3A93B" w14:textId="77777777" w:rsidR="00227896" w:rsidRPr="005B5DF5" w:rsidRDefault="00227896" w:rsidP="004B3C4D">
            <w:pPr>
              <w:pStyle w:val="ListParagraph"/>
              <w:ind w:left="0"/>
              <w:rPr>
                <w:lang w:eastAsia="is-IS"/>
              </w:rPr>
            </w:pPr>
            <w:r w:rsidRPr="005B5DF5">
              <w:rPr>
                <w:lang w:eastAsia="is-IS"/>
              </w:rPr>
              <w:t xml:space="preserve"> 1.062.931 </w:t>
            </w:r>
          </w:p>
        </w:tc>
        <w:tc>
          <w:tcPr>
            <w:tcW w:w="1035" w:type="dxa"/>
            <w:tcBorders>
              <w:top w:val="nil"/>
              <w:left w:val="nil"/>
              <w:bottom w:val="single" w:sz="4" w:space="0" w:color="auto"/>
              <w:right w:val="single" w:sz="4" w:space="0" w:color="auto"/>
            </w:tcBorders>
            <w:shd w:val="clear" w:color="auto" w:fill="auto"/>
            <w:noWrap/>
            <w:vAlign w:val="bottom"/>
            <w:hideMark/>
          </w:tcPr>
          <w:p w14:paraId="6B103836" w14:textId="77777777" w:rsidR="00227896" w:rsidRPr="005B5DF5" w:rsidRDefault="00227896" w:rsidP="004B3C4D">
            <w:pPr>
              <w:pStyle w:val="ListParagraph"/>
              <w:ind w:left="0"/>
              <w:rPr>
                <w:lang w:eastAsia="is-IS"/>
              </w:rPr>
            </w:pPr>
            <w:r w:rsidRPr="005B5DF5">
              <w:rPr>
                <w:lang w:eastAsia="is-IS"/>
              </w:rPr>
              <w:t xml:space="preserve"> 1.077.763 </w:t>
            </w:r>
          </w:p>
        </w:tc>
      </w:tr>
      <w:tr w:rsidR="00227896" w:rsidRPr="005B5DF5" w14:paraId="0D9647C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4BB1861" w14:textId="77777777" w:rsidR="00227896" w:rsidRPr="005B5DF5" w:rsidRDefault="00227896" w:rsidP="004B3C4D">
            <w:pPr>
              <w:pStyle w:val="ListParagraph"/>
              <w:ind w:left="0"/>
              <w:rPr>
                <w:lang w:eastAsia="is-IS"/>
              </w:rPr>
            </w:pPr>
            <w:r w:rsidRPr="005B5DF5">
              <w:rPr>
                <w:lang w:eastAsia="is-IS"/>
              </w:rPr>
              <w:t>338</w:t>
            </w:r>
          </w:p>
        </w:tc>
        <w:tc>
          <w:tcPr>
            <w:tcW w:w="1036" w:type="dxa"/>
            <w:tcBorders>
              <w:top w:val="nil"/>
              <w:left w:val="nil"/>
              <w:bottom w:val="single" w:sz="4" w:space="0" w:color="auto"/>
              <w:right w:val="single" w:sz="4" w:space="0" w:color="auto"/>
            </w:tcBorders>
            <w:shd w:val="clear" w:color="auto" w:fill="auto"/>
            <w:noWrap/>
            <w:vAlign w:val="bottom"/>
            <w:hideMark/>
          </w:tcPr>
          <w:p w14:paraId="78A326B0" w14:textId="77777777" w:rsidR="00227896" w:rsidRPr="005B5DF5" w:rsidRDefault="00227896" w:rsidP="004B3C4D">
            <w:pPr>
              <w:pStyle w:val="ListParagraph"/>
              <w:ind w:left="0"/>
              <w:rPr>
                <w:lang w:eastAsia="is-IS"/>
              </w:rPr>
            </w:pPr>
            <w:r w:rsidRPr="005B5DF5">
              <w:rPr>
                <w:lang w:eastAsia="is-IS"/>
              </w:rPr>
              <w:t xml:space="preserve">    998.421 </w:t>
            </w:r>
          </w:p>
        </w:tc>
        <w:tc>
          <w:tcPr>
            <w:tcW w:w="1036" w:type="dxa"/>
            <w:tcBorders>
              <w:top w:val="nil"/>
              <w:left w:val="nil"/>
              <w:bottom w:val="single" w:sz="4" w:space="0" w:color="auto"/>
              <w:right w:val="single" w:sz="4" w:space="0" w:color="auto"/>
            </w:tcBorders>
            <w:shd w:val="clear" w:color="auto" w:fill="auto"/>
            <w:noWrap/>
            <w:vAlign w:val="bottom"/>
            <w:hideMark/>
          </w:tcPr>
          <w:p w14:paraId="26102BE5" w14:textId="77777777" w:rsidR="00227896" w:rsidRPr="005B5DF5" w:rsidRDefault="00227896" w:rsidP="004B3C4D">
            <w:pPr>
              <w:pStyle w:val="ListParagraph"/>
              <w:ind w:left="0"/>
              <w:rPr>
                <w:lang w:eastAsia="is-IS"/>
              </w:rPr>
            </w:pPr>
            <w:r w:rsidRPr="005B5DF5">
              <w:rPr>
                <w:lang w:eastAsia="is-IS"/>
              </w:rPr>
              <w:t xml:space="preserve"> 1.013.397 </w:t>
            </w:r>
          </w:p>
        </w:tc>
        <w:tc>
          <w:tcPr>
            <w:tcW w:w="1035" w:type="dxa"/>
            <w:tcBorders>
              <w:top w:val="nil"/>
              <w:left w:val="nil"/>
              <w:bottom w:val="single" w:sz="4" w:space="0" w:color="auto"/>
              <w:right w:val="single" w:sz="4" w:space="0" w:color="auto"/>
            </w:tcBorders>
            <w:shd w:val="clear" w:color="auto" w:fill="auto"/>
            <w:noWrap/>
            <w:vAlign w:val="bottom"/>
            <w:hideMark/>
          </w:tcPr>
          <w:p w14:paraId="5570B0B4" w14:textId="77777777" w:rsidR="00227896" w:rsidRPr="005B5DF5" w:rsidRDefault="00227896" w:rsidP="004B3C4D">
            <w:pPr>
              <w:pStyle w:val="ListParagraph"/>
              <w:ind w:left="0"/>
              <w:rPr>
                <w:lang w:eastAsia="is-IS"/>
              </w:rPr>
            </w:pPr>
            <w:r w:rsidRPr="005B5DF5">
              <w:rPr>
                <w:lang w:eastAsia="is-IS"/>
              </w:rPr>
              <w:t xml:space="preserve"> 1.028.374 </w:t>
            </w:r>
          </w:p>
        </w:tc>
        <w:tc>
          <w:tcPr>
            <w:tcW w:w="1035" w:type="dxa"/>
            <w:tcBorders>
              <w:top w:val="nil"/>
              <w:left w:val="nil"/>
              <w:bottom w:val="single" w:sz="4" w:space="0" w:color="auto"/>
              <w:right w:val="single" w:sz="4" w:space="0" w:color="auto"/>
            </w:tcBorders>
            <w:shd w:val="clear" w:color="auto" w:fill="auto"/>
            <w:noWrap/>
            <w:vAlign w:val="bottom"/>
            <w:hideMark/>
          </w:tcPr>
          <w:p w14:paraId="5F37D24A" w14:textId="77777777" w:rsidR="00227896" w:rsidRPr="005B5DF5" w:rsidRDefault="00227896" w:rsidP="004B3C4D">
            <w:pPr>
              <w:pStyle w:val="ListParagraph"/>
              <w:ind w:left="0"/>
              <w:rPr>
                <w:lang w:eastAsia="is-IS"/>
              </w:rPr>
            </w:pPr>
            <w:r w:rsidRPr="005B5DF5">
              <w:rPr>
                <w:lang w:eastAsia="is-IS"/>
              </w:rPr>
              <w:t xml:space="preserve"> 1.043.350 </w:t>
            </w:r>
          </w:p>
        </w:tc>
        <w:tc>
          <w:tcPr>
            <w:tcW w:w="1035" w:type="dxa"/>
            <w:tcBorders>
              <w:top w:val="nil"/>
              <w:left w:val="nil"/>
              <w:bottom w:val="single" w:sz="4" w:space="0" w:color="auto"/>
              <w:right w:val="single" w:sz="4" w:space="0" w:color="auto"/>
            </w:tcBorders>
            <w:shd w:val="clear" w:color="auto" w:fill="auto"/>
            <w:noWrap/>
            <w:vAlign w:val="bottom"/>
            <w:hideMark/>
          </w:tcPr>
          <w:p w14:paraId="7B8B461C" w14:textId="77777777" w:rsidR="00227896" w:rsidRPr="005B5DF5" w:rsidRDefault="00227896" w:rsidP="004B3C4D">
            <w:pPr>
              <w:pStyle w:val="ListParagraph"/>
              <w:ind w:left="0"/>
              <w:rPr>
                <w:lang w:eastAsia="is-IS"/>
              </w:rPr>
            </w:pPr>
            <w:r w:rsidRPr="005B5DF5">
              <w:rPr>
                <w:lang w:eastAsia="is-IS"/>
              </w:rPr>
              <w:t xml:space="preserve"> 1.058.326 </w:t>
            </w:r>
          </w:p>
        </w:tc>
        <w:tc>
          <w:tcPr>
            <w:tcW w:w="1035" w:type="dxa"/>
            <w:tcBorders>
              <w:top w:val="nil"/>
              <w:left w:val="nil"/>
              <w:bottom w:val="single" w:sz="4" w:space="0" w:color="auto"/>
              <w:right w:val="single" w:sz="4" w:space="0" w:color="auto"/>
            </w:tcBorders>
            <w:shd w:val="clear" w:color="auto" w:fill="auto"/>
            <w:noWrap/>
            <w:vAlign w:val="bottom"/>
            <w:hideMark/>
          </w:tcPr>
          <w:p w14:paraId="290D8939" w14:textId="77777777" w:rsidR="00227896" w:rsidRPr="005B5DF5" w:rsidRDefault="00227896" w:rsidP="004B3C4D">
            <w:pPr>
              <w:pStyle w:val="ListParagraph"/>
              <w:ind w:left="0"/>
              <w:rPr>
                <w:lang w:eastAsia="is-IS"/>
              </w:rPr>
            </w:pPr>
            <w:r w:rsidRPr="005B5DF5">
              <w:rPr>
                <w:lang w:eastAsia="is-IS"/>
              </w:rPr>
              <w:t xml:space="preserve"> 1.073.303 </w:t>
            </w:r>
          </w:p>
        </w:tc>
        <w:tc>
          <w:tcPr>
            <w:tcW w:w="1035" w:type="dxa"/>
            <w:tcBorders>
              <w:top w:val="nil"/>
              <w:left w:val="nil"/>
              <w:bottom w:val="single" w:sz="4" w:space="0" w:color="auto"/>
              <w:right w:val="single" w:sz="4" w:space="0" w:color="auto"/>
            </w:tcBorders>
            <w:shd w:val="clear" w:color="auto" w:fill="auto"/>
            <w:noWrap/>
            <w:vAlign w:val="bottom"/>
            <w:hideMark/>
          </w:tcPr>
          <w:p w14:paraId="07561CAA" w14:textId="77777777" w:rsidR="00227896" w:rsidRPr="005B5DF5" w:rsidRDefault="00227896" w:rsidP="004B3C4D">
            <w:pPr>
              <w:pStyle w:val="ListParagraph"/>
              <w:ind w:left="0"/>
              <w:rPr>
                <w:lang w:eastAsia="is-IS"/>
              </w:rPr>
            </w:pPr>
            <w:r w:rsidRPr="005B5DF5">
              <w:rPr>
                <w:lang w:eastAsia="is-IS"/>
              </w:rPr>
              <w:t xml:space="preserve"> 1.088.279 </w:t>
            </w:r>
          </w:p>
        </w:tc>
      </w:tr>
      <w:tr w:rsidR="00227896" w:rsidRPr="005B5DF5" w14:paraId="1E4C1AF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94C629A" w14:textId="77777777" w:rsidR="00227896" w:rsidRPr="005B5DF5" w:rsidRDefault="00227896" w:rsidP="004B3C4D">
            <w:pPr>
              <w:pStyle w:val="ListParagraph"/>
              <w:ind w:left="0"/>
              <w:rPr>
                <w:lang w:eastAsia="is-IS"/>
              </w:rPr>
            </w:pPr>
            <w:r w:rsidRPr="005B5DF5">
              <w:rPr>
                <w:lang w:eastAsia="is-IS"/>
              </w:rPr>
              <w:t>339</w:t>
            </w:r>
          </w:p>
        </w:tc>
        <w:tc>
          <w:tcPr>
            <w:tcW w:w="1036" w:type="dxa"/>
            <w:tcBorders>
              <w:top w:val="nil"/>
              <w:left w:val="nil"/>
              <w:bottom w:val="single" w:sz="4" w:space="0" w:color="auto"/>
              <w:right w:val="single" w:sz="4" w:space="0" w:color="auto"/>
            </w:tcBorders>
            <w:shd w:val="clear" w:color="auto" w:fill="auto"/>
            <w:noWrap/>
            <w:vAlign w:val="bottom"/>
            <w:hideMark/>
          </w:tcPr>
          <w:p w14:paraId="626F8875" w14:textId="77777777" w:rsidR="00227896" w:rsidRPr="005B5DF5" w:rsidRDefault="00227896" w:rsidP="004B3C4D">
            <w:pPr>
              <w:pStyle w:val="ListParagraph"/>
              <w:ind w:left="0"/>
              <w:rPr>
                <w:lang w:eastAsia="is-IS"/>
              </w:rPr>
            </w:pPr>
            <w:r w:rsidRPr="005B5DF5">
              <w:rPr>
                <w:lang w:eastAsia="is-IS"/>
              </w:rPr>
              <w:t xml:space="preserve"> 1.008.165 </w:t>
            </w:r>
          </w:p>
        </w:tc>
        <w:tc>
          <w:tcPr>
            <w:tcW w:w="1036" w:type="dxa"/>
            <w:tcBorders>
              <w:top w:val="nil"/>
              <w:left w:val="nil"/>
              <w:bottom w:val="single" w:sz="4" w:space="0" w:color="auto"/>
              <w:right w:val="single" w:sz="4" w:space="0" w:color="auto"/>
            </w:tcBorders>
            <w:shd w:val="clear" w:color="auto" w:fill="auto"/>
            <w:noWrap/>
            <w:vAlign w:val="bottom"/>
            <w:hideMark/>
          </w:tcPr>
          <w:p w14:paraId="6BD2DA86" w14:textId="77777777" w:rsidR="00227896" w:rsidRPr="005B5DF5" w:rsidRDefault="00227896" w:rsidP="004B3C4D">
            <w:pPr>
              <w:pStyle w:val="ListParagraph"/>
              <w:ind w:left="0"/>
              <w:rPr>
                <w:lang w:eastAsia="is-IS"/>
              </w:rPr>
            </w:pPr>
            <w:r w:rsidRPr="005B5DF5">
              <w:rPr>
                <w:lang w:eastAsia="is-IS"/>
              </w:rPr>
              <w:t xml:space="preserve"> 1.023.288 </w:t>
            </w:r>
          </w:p>
        </w:tc>
        <w:tc>
          <w:tcPr>
            <w:tcW w:w="1035" w:type="dxa"/>
            <w:tcBorders>
              <w:top w:val="nil"/>
              <w:left w:val="nil"/>
              <w:bottom w:val="single" w:sz="4" w:space="0" w:color="auto"/>
              <w:right w:val="single" w:sz="4" w:space="0" w:color="auto"/>
            </w:tcBorders>
            <w:shd w:val="clear" w:color="auto" w:fill="auto"/>
            <w:noWrap/>
            <w:vAlign w:val="bottom"/>
            <w:hideMark/>
          </w:tcPr>
          <w:p w14:paraId="131647B6" w14:textId="77777777" w:rsidR="00227896" w:rsidRPr="005B5DF5" w:rsidRDefault="00227896" w:rsidP="004B3C4D">
            <w:pPr>
              <w:pStyle w:val="ListParagraph"/>
              <w:ind w:left="0"/>
              <w:rPr>
                <w:lang w:eastAsia="is-IS"/>
              </w:rPr>
            </w:pPr>
            <w:r w:rsidRPr="005B5DF5">
              <w:rPr>
                <w:lang w:eastAsia="is-IS"/>
              </w:rPr>
              <w:t xml:space="preserve"> 1.038.410 </w:t>
            </w:r>
          </w:p>
        </w:tc>
        <w:tc>
          <w:tcPr>
            <w:tcW w:w="1035" w:type="dxa"/>
            <w:tcBorders>
              <w:top w:val="nil"/>
              <w:left w:val="nil"/>
              <w:bottom w:val="single" w:sz="4" w:space="0" w:color="auto"/>
              <w:right w:val="single" w:sz="4" w:space="0" w:color="auto"/>
            </w:tcBorders>
            <w:shd w:val="clear" w:color="auto" w:fill="auto"/>
            <w:noWrap/>
            <w:vAlign w:val="bottom"/>
            <w:hideMark/>
          </w:tcPr>
          <w:p w14:paraId="58C9BC80" w14:textId="77777777" w:rsidR="00227896" w:rsidRPr="005B5DF5" w:rsidRDefault="00227896" w:rsidP="004B3C4D">
            <w:pPr>
              <w:pStyle w:val="ListParagraph"/>
              <w:ind w:left="0"/>
              <w:rPr>
                <w:lang w:eastAsia="is-IS"/>
              </w:rPr>
            </w:pPr>
            <w:r w:rsidRPr="005B5DF5">
              <w:rPr>
                <w:lang w:eastAsia="is-IS"/>
              </w:rPr>
              <w:t xml:space="preserve"> 1.053.533 </w:t>
            </w:r>
          </w:p>
        </w:tc>
        <w:tc>
          <w:tcPr>
            <w:tcW w:w="1035" w:type="dxa"/>
            <w:tcBorders>
              <w:top w:val="nil"/>
              <w:left w:val="nil"/>
              <w:bottom w:val="single" w:sz="4" w:space="0" w:color="auto"/>
              <w:right w:val="single" w:sz="4" w:space="0" w:color="auto"/>
            </w:tcBorders>
            <w:shd w:val="clear" w:color="auto" w:fill="auto"/>
            <w:noWrap/>
            <w:vAlign w:val="bottom"/>
            <w:hideMark/>
          </w:tcPr>
          <w:p w14:paraId="4E515ADB" w14:textId="77777777" w:rsidR="00227896" w:rsidRPr="005B5DF5" w:rsidRDefault="00227896" w:rsidP="004B3C4D">
            <w:pPr>
              <w:pStyle w:val="ListParagraph"/>
              <w:ind w:left="0"/>
              <w:rPr>
                <w:lang w:eastAsia="is-IS"/>
              </w:rPr>
            </w:pPr>
            <w:r w:rsidRPr="005B5DF5">
              <w:rPr>
                <w:lang w:eastAsia="is-IS"/>
              </w:rPr>
              <w:t xml:space="preserve"> 1.068.655 </w:t>
            </w:r>
          </w:p>
        </w:tc>
        <w:tc>
          <w:tcPr>
            <w:tcW w:w="1035" w:type="dxa"/>
            <w:tcBorders>
              <w:top w:val="nil"/>
              <w:left w:val="nil"/>
              <w:bottom w:val="single" w:sz="4" w:space="0" w:color="auto"/>
              <w:right w:val="single" w:sz="4" w:space="0" w:color="auto"/>
            </w:tcBorders>
            <w:shd w:val="clear" w:color="auto" w:fill="auto"/>
            <w:noWrap/>
            <w:vAlign w:val="bottom"/>
            <w:hideMark/>
          </w:tcPr>
          <w:p w14:paraId="22177407" w14:textId="77777777" w:rsidR="00227896" w:rsidRPr="005B5DF5" w:rsidRDefault="00227896" w:rsidP="004B3C4D">
            <w:pPr>
              <w:pStyle w:val="ListParagraph"/>
              <w:ind w:left="0"/>
              <w:rPr>
                <w:lang w:eastAsia="is-IS"/>
              </w:rPr>
            </w:pPr>
            <w:r w:rsidRPr="005B5DF5">
              <w:rPr>
                <w:lang w:eastAsia="is-IS"/>
              </w:rPr>
              <w:t xml:space="preserve"> 1.083.778 </w:t>
            </w:r>
          </w:p>
        </w:tc>
        <w:tc>
          <w:tcPr>
            <w:tcW w:w="1035" w:type="dxa"/>
            <w:tcBorders>
              <w:top w:val="nil"/>
              <w:left w:val="nil"/>
              <w:bottom w:val="single" w:sz="4" w:space="0" w:color="auto"/>
              <w:right w:val="single" w:sz="4" w:space="0" w:color="auto"/>
            </w:tcBorders>
            <w:shd w:val="clear" w:color="auto" w:fill="auto"/>
            <w:noWrap/>
            <w:vAlign w:val="bottom"/>
            <w:hideMark/>
          </w:tcPr>
          <w:p w14:paraId="78CAFCAB" w14:textId="77777777" w:rsidR="00227896" w:rsidRPr="005B5DF5" w:rsidRDefault="00227896" w:rsidP="004B3C4D">
            <w:pPr>
              <w:pStyle w:val="ListParagraph"/>
              <w:ind w:left="0"/>
              <w:rPr>
                <w:lang w:eastAsia="is-IS"/>
              </w:rPr>
            </w:pPr>
            <w:r w:rsidRPr="005B5DF5">
              <w:rPr>
                <w:lang w:eastAsia="is-IS"/>
              </w:rPr>
              <w:t xml:space="preserve"> 1.098.900 </w:t>
            </w:r>
          </w:p>
        </w:tc>
      </w:tr>
      <w:tr w:rsidR="00227896" w:rsidRPr="005B5DF5" w14:paraId="5F3372A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8B25BE7" w14:textId="77777777" w:rsidR="00227896" w:rsidRPr="005B5DF5" w:rsidRDefault="00227896" w:rsidP="004B3C4D">
            <w:pPr>
              <w:pStyle w:val="ListParagraph"/>
              <w:ind w:left="0"/>
              <w:rPr>
                <w:lang w:eastAsia="is-IS"/>
              </w:rPr>
            </w:pPr>
            <w:r w:rsidRPr="005B5DF5">
              <w:rPr>
                <w:lang w:eastAsia="is-IS"/>
              </w:rPr>
              <w:t>340</w:t>
            </w:r>
          </w:p>
        </w:tc>
        <w:tc>
          <w:tcPr>
            <w:tcW w:w="1036" w:type="dxa"/>
            <w:tcBorders>
              <w:top w:val="nil"/>
              <w:left w:val="nil"/>
              <w:bottom w:val="single" w:sz="4" w:space="0" w:color="auto"/>
              <w:right w:val="single" w:sz="4" w:space="0" w:color="auto"/>
            </w:tcBorders>
            <w:shd w:val="clear" w:color="auto" w:fill="auto"/>
            <w:noWrap/>
            <w:vAlign w:val="bottom"/>
            <w:hideMark/>
          </w:tcPr>
          <w:p w14:paraId="1D7C8A48" w14:textId="77777777" w:rsidR="00227896" w:rsidRPr="005B5DF5" w:rsidRDefault="00227896" w:rsidP="004B3C4D">
            <w:pPr>
              <w:pStyle w:val="ListParagraph"/>
              <w:ind w:left="0"/>
              <w:rPr>
                <w:lang w:eastAsia="is-IS"/>
              </w:rPr>
            </w:pPr>
            <w:r w:rsidRPr="005B5DF5">
              <w:rPr>
                <w:lang w:eastAsia="is-IS"/>
              </w:rPr>
              <w:t xml:space="preserve"> 1.018.007 </w:t>
            </w:r>
          </w:p>
        </w:tc>
        <w:tc>
          <w:tcPr>
            <w:tcW w:w="1036" w:type="dxa"/>
            <w:tcBorders>
              <w:top w:val="nil"/>
              <w:left w:val="nil"/>
              <w:bottom w:val="single" w:sz="4" w:space="0" w:color="auto"/>
              <w:right w:val="single" w:sz="4" w:space="0" w:color="auto"/>
            </w:tcBorders>
            <w:shd w:val="clear" w:color="auto" w:fill="auto"/>
            <w:noWrap/>
            <w:vAlign w:val="bottom"/>
            <w:hideMark/>
          </w:tcPr>
          <w:p w14:paraId="4DD1AC12" w14:textId="77777777" w:rsidR="00227896" w:rsidRPr="005B5DF5" w:rsidRDefault="00227896" w:rsidP="004B3C4D">
            <w:pPr>
              <w:pStyle w:val="ListParagraph"/>
              <w:ind w:left="0"/>
              <w:rPr>
                <w:lang w:eastAsia="is-IS"/>
              </w:rPr>
            </w:pPr>
            <w:r w:rsidRPr="005B5DF5">
              <w:rPr>
                <w:lang w:eastAsia="is-IS"/>
              </w:rPr>
              <w:t xml:space="preserve"> 1.033.277 </w:t>
            </w:r>
          </w:p>
        </w:tc>
        <w:tc>
          <w:tcPr>
            <w:tcW w:w="1035" w:type="dxa"/>
            <w:tcBorders>
              <w:top w:val="nil"/>
              <w:left w:val="nil"/>
              <w:bottom w:val="single" w:sz="4" w:space="0" w:color="auto"/>
              <w:right w:val="single" w:sz="4" w:space="0" w:color="auto"/>
            </w:tcBorders>
            <w:shd w:val="clear" w:color="auto" w:fill="auto"/>
            <w:noWrap/>
            <w:vAlign w:val="bottom"/>
            <w:hideMark/>
          </w:tcPr>
          <w:p w14:paraId="7FC3060D" w14:textId="77777777" w:rsidR="00227896" w:rsidRPr="005B5DF5" w:rsidRDefault="00227896" w:rsidP="004B3C4D">
            <w:pPr>
              <w:pStyle w:val="ListParagraph"/>
              <w:ind w:left="0"/>
              <w:rPr>
                <w:lang w:eastAsia="is-IS"/>
              </w:rPr>
            </w:pPr>
            <w:r w:rsidRPr="005B5DF5">
              <w:rPr>
                <w:lang w:eastAsia="is-IS"/>
              </w:rPr>
              <w:t xml:space="preserve"> 1.048.547 </w:t>
            </w:r>
          </w:p>
        </w:tc>
        <w:tc>
          <w:tcPr>
            <w:tcW w:w="1035" w:type="dxa"/>
            <w:tcBorders>
              <w:top w:val="nil"/>
              <w:left w:val="nil"/>
              <w:bottom w:val="single" w:sz="4" w:space="0" w:color="auto"/>
              <w:right w:val="single" w:sz="4" w:space="0" w:color="auto"/>
            </w:tcBorders>
            <w:shd w:val="clear" w:color="auto" w:fill="auto"/>
            <w:noWrap/>
            <w:vAlign w:val="bottom"/>
            <w:hideMark/>
          </w:tcPr>
          <w:p w14:paraId="77CC26EB" w14:textId="77777777" w:rsidR="00227896" w:rsidRPr="005B5DF5" w:rsidRDefault="00227896" w:rsidP="004B3C4D">
            <w:pPr>
              <w:pStyle w:val="ListParagraph"/>
              <w:ind w:left="0"/>
              <w:rPr>
                <w:lang w:eastAsia="is-IS"/>
              </w:rPr>
            </w:pPr>
            <w:r w:rsidRPr="005B5DF5">
              <w:rPr>
                <w:lang w:eastAsia="is-IS"/>
              </w:rPr>
              <w:t xml:space="preserve"> 1.063.817 </w:t>
            </w:r>
          </w:p>
        </w:tc>
        <w:tc>
          <w:tcPr>
            <w:tcW w:w="1035" w:type="dxa"/>
            <w:tcBorders>
              <w:top w:val="nil"/>
              <w:left w:val="nil"/>
              <w:bottom w:val="single" w:sz="4" w:space="0" w:color="auto"/>
              <w:right w:val="single" w:sz="4" w:space="0" w:color="auto"/>
            </w:tcBorders>
            <w:shd w:val="clear" w:color="auto" w:fill="auto"/>
            <w:noWrap/>
            <w:vAlign w:val="bottom"/>
            <w:hideMark/>
          </w:tcPr>
          <w:p w14:paraId="6DFDEB7F" w14:textId="77777777" w:rsidR="00227896" w:rsidRPr="005B5DF5" w:rsidRDefault="00227896" w:rsidP="004B3C4D">
            <w:pPr>
              <w:pStyle w:val="ListParagraph"/>
              <w:ind w:left="0"/>
              <w:rPr>
                <w:lang w:eastAsia="is-IS"/>
              </w:rPr>
            </w:pPr>
            <w:r w:rsidRPr="005B5DF5">
              <w:rPr>
                <w:lang w:eastAsia="is-IS"/>
              </w:rPr>
              <w:t xml:space="preserve"> 1.079.087 </w:t>
            </w:r>
          </w:p>
        </w:tc>
        <w:tc>
          <w:tcPr>
            <w:tcW w:w="1035" w:type="dxa"/>
            <w:tcBorders>
              <w:top w:val="nil"/>
              <w:left w:val="nil"/>
              <w:bottom w:val="single" w:sz="4" w:space="0" w:color="auto"/>
              <w:right w:val="single" w:sz="4" w:space="0" w:color="auto"/>
            </w:tcBorders>
            <w:shd w:val="clear" w:color="auto" w:fill="auto"/>
            <w:noWrap/>
            <w:vAlign w:val="bottom"/>
            <w:hideMark/>
          </w:tcPr>
          <w:p w14:paraId="41405728" w14:textId="77777777" w:rsidR="00227896" w:rsidRPr="005B5DF5" w:rsidRDefault="00227896" w:rsidP="004B3C4D">
            <w:pPr>
              <w:pStyle w:val="ListParagraph"/>
              <w:ind w:left="0"/>
              <w:rPr>
                <w:lang w:eastAsia="is-IS"/>
              </w:rPr>
            </w:pPr>
            <w:r w:rsidRPr="005B5DF5">
              <w:rPr>
                <w:lang w:eastAsia="is-IS"/>
              </w:rPr>
              <w:t xml:space="preserve"> 1.094.357 </w:t>
            </w:r>
          </w:p>
        </w:tc>
        <w:tc>
          <w:tcPr>
            <w:tcW w:w="1035" w:type="dxa"/>
            <w:tcBorders>
              <w:top w:val="nil"/>
              <w:left w:val="nil"/>
              <w:bottom w:val="single" w:sz="4" w:space="0" w:color="auto"/>
              <w:right w:val="single" w:sz="4" w:space="0" w:color="auto"/>
            </w:tcBorders>
            <w:shd w:val="clear" w:color="auto" w:fill="auto"/>
            <w:noWrap/>
            <w:vAlign w:val="bottom"/>
            <w:hideMark/>
          </w:tcPr>
          <w:p w14:paraId="5C5C6249" w14:textId="77777777" w:rsidR="00227896" w:rsidRPr="005B5DF5" w:rsidRDefault="00227896" w:rsidP="004B3C4D">
            <w:pPr>
              <w:pStyle w:val="ListParagraph"/>
              <w:ind w:left="0"/>
              <w:rPr>
                <w:lang w:eastAsia="is-IS"/>
              </w:rPr>
            </w:pPr>
            <w:r w:rsidRPr="005B5DF5">
              <w:rPr>
                <w:lang w:eastAsia="is-IS"/>
              </w:rPr>
              <w:t xml:space="preserve"> 1.109.628 </w:t>
            </w:r>
          </w:p>
        </w:tc>
      </w:tr>
      <w:tr w:rsidR="00227896" w:rsidRPr="005B5DF5" w14:paraId="4824C76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3C2F664" w14:textId="77777777" w:rsidR="00227896" w:rsidRPr="005B5DF5" w:rsidRDefault="00227896" w:rsidP="004B3C4D">
            <w:pPr>
              <w:pStyle w:val="ListParagraph"/>
              <w:ind w:left="0"/>
              <w:rPr>
                <w:lang w:eastAsia="is-IS"/>
              </w:rPr>
            </w:pPr>
            <w:r w:rsidRPr="005B5DF5">
              <w:rPr>
                <w:lang w:eastAsia="is-IS"/>
              </w:rPr>
              <w:t>341</w:t>
            </w:r>
          </w:p>
        </w:tc>
        <w:tc>
          <w:tcPr>
            <w:tcW w:w="1036" w:type="dxa"/>
            <w:tcBorders>
              <w:top w:val="nil"/>
              <w:left w:val="nil"/>
              <w:bottom w:val="single" w:sz="4" w:space="0" w:color="auto"/>
              <w:right w:val="single" w:sz="4" w:space="0" w:color="auto"/>
            </w:tcBorders>
            <w:shd w:val="clear" w:color="auto" w:fill="auto"/>
            <w:noWrap/>
            <w:vAlign w:val="bottom"/>
            <w:hideMark/>
          </w:tcPr>
          <w:p w14:paraId="79734639" w14:textId="77777777" w:rsidR="00227896" w:rsidRPr="005B5DF5" w:rsidRDefault="00227896" w:rsidP="004B3C4D">
            <w:pPr>
              <w:pStyle w:val="ListParagraph"/>
              <w:ind w:left="0"/>
              <w:rPr>
                <w:lang w:eastAsia="is-IS"/>
              </w:rPr>
            </w:pPr>
            <w:r w:rsidRPr="005B5DF5">
              <w:rPr>
                <w:lang w:eastAsia="is-IS"/>
              </w:rPr>
              <w:t xml:space="preserve"> 1.027.947 </w:t>
            </w:r>
          </w:p>
        </w:tc>
        <w:tc>
          <w:tcPr>
            <w:tcW w:w="1036" w:type="dxa"/>
            <w:tcBorders>
              <w:top w:val="nil"/>
              <w:left w:val="nil"/>
              <w:bottom w:val="single" w:sz="4" w:space="0" w:color="auto"/>
              <w:right w:val="single" w:sz="4" w:space="0" w:color="auto"/>
            </w:tcBorders>
            <w:shd w:val="clear" w:color="auto" w:fill="auto"/>
            <w:noWrap/>
            <w:vAlign w:val="bottom"/>
            <w:hideMark/>
          </w:tcPr>
          <w:p w14:paraId="5659E820" w14:textId="77777777" w:rsidR="00227896" w:rsidRPr="005B5DF5" w:rsidRDefault="00227896" w:rsidP="004B3C4D">
            <w:pPr>
              <w:pStyle w:val="ListParagraph"/>
              <w:ind w:left="0"/>
              <w:rPr>
                <w:lang w:eastAsia="is-IS"/>
              </w:rPr>
            </w:pPr>
            <w:r w:rsidRPr="005B5DF5">
              <w:rPr>
                <w:lang w:eastAsia="is-IS"/>
              </w:rPr>
              <w:t xml:space="preserve"> 1.043.366 </w:t>
            </w:r>
          </w:p>
        </w:tc>
        <w:tc>
          <w:tcPr>
            <w:tcW w:w="1035" w:type="dxa"/>
            <w:tcBorders>
              <w:top w:val="nil"/>
              <w:left w:val="nil"/>
              <w:bottom w:val="single" w:sz="4" w:space="0" w:color="auto"/>
              <w:right w:val="single" w:sz="4" w:space="0" w:color="auto"/>
            </w:tcBorders>
            <w:shd w:val="clear" w:color="auto" w:fill="auto"/>
            <w:noWrap/>
            <w:vAlign w:val="bottom"/>
            <w:hideMark/>
          </w:tcPr>
          <w:p w14:paraId="522AF15C" w14:textId="77777777" w:rsidR="00227896" w:rsidRPr="005B5DF5" w:rsidRDefault="00227896" w:rsidP="004B3C4D">
            <w:pPr>
              <w:pStyle w:val="ListParagraph"/>
              <w:ind w:left="0"/>
              <w:rPr>
                <w:lang w:eastAsia="is-IS"/>
              </w:rPr>
            </w:pPr>
            <w:r w:rsidRPr="005B5DF5">
              <w:rPr>
                <w:lang w:eastAsia="is-IS"/>
              </w:rPr>
              <w:t xml:space="preserve"> 1.058.785 </w:t>
            </w:r>
          </w:p>
        </w:tc>
        <w:tc>
          <w:tcPr>
            <w:tcW w:w="1035" w:type="dxa"/>
            <w:tcBorders>
              <w:top w:val="nil"/>
              <w:left w:val="nil"/>
              <w:bottom w:val="single" w:sz="4" w:space="0" w:color="auto"/>
              <w:right w:val="single" w:sz="4" w:space="0" w:color="auto"/>
            </w:tcBorders>
            <w:shd w:val="clear" w:color="auto" w:fill="auto"/>
            <w:noWrap/>
            <w:vAlign w:val="bottom"/>
            <w:hideMark/>
          </w:tcPr>
          <w:p w14:paraId="547A392D" w14:textId="77777777" w:rsidR="00227896" w:rsidRPr="005B5DF5" w:rsidRDefault="00227896" w:rsidP="004B3C4D">
            <w:pPr>
              <w:pStyle w:val="ListParagraph"/>
              <w:ind w:left="0"/>
              <w:rPr>
                <w:lang w:eastAsia="is-IS"/>
              </w:rPr>
            </w:pPr>
            <w:r w:rsidRPr="005B5DF5">
              <w:rPr>
                <w:lang w:eastAsia="is-IS"/>
              </w:rPr>
              <w:t xml:space="preserve"> 1.074.205 </w:t>
            </w:r>
          </w:p>
        </w:tc>
        <w:tc>
          <w:tcPr>
            <w:tcW w:w="1035" w:type="dxa"/>
            <w:tcBorders>
              <w:top w:val="nil"/>
              <w:left w:val="nil"/>
              <w:bottom w:val="single" w:sz="4" w:space="0" w:color="auto"/>
              <w:right w:val="single" w:sz="4" w:space="0" w:color="auto"/>
            </w:tcBorders>
            <w:shd w:val="clear" w:color="auto" w:fill="auto"/>
            <w:noWrap/>
            <w:vAlign w:val="bottom"/>
            <w:hideMark/>
          </w:tcPr>
          <w:p w14:paraId="6FF05C9F" w14:textId="77777777" w:rsidR="00227896" w:rsidRPr="005B5DF5" w:rsidRDefault="00227896" w:rsidP="004B3C4D">
            <w:pPr>
              <w:pStyle w:val="ListParagraph"/>
              <w:ind w:left="0"/>
              <w:rPr>
                <w:lang w:eastAsia="is-IS"/>
              </w:rPr>
            </w:pPr>
            <w:r w:rsidRPr="005B5DF5">
              <w:rPr>
                <w:lang w:eastAsia="is-IS"/>
              </w:rPr>
              <w:t xml:space="preserve"> 1.089.624 </w:t>
            </w:r>
          </w:p>
        </w:tc>
        <w:tc>
          <w:tcPr>
            <w:tcW w:w="1035" w:type="dxa"/>
            <w:tcBorders>
              <w:top w:val="nil"/>
              <w:left w:val="nil"/>
              <w:bottom w:val="single" w:sz="4" w:space="0" w:color="auto"/>
              <w:right w:val="single" w:sz="4" w:space="0" w:color="auto"/>
            </w:tcBorders>
            <w:shd w:val="clear" w:color="auto" w:fill="auto"/>
            <w:noWrap/>
            <w:vAlign w:val="bottom"/>
            <w:hideMark/>
          </w:tcPr>
          <w:p w14:paraId="731E2177" w14:textId="77777777" w:rsidR="00227896" w:rsidRPr="005B5DF5" w:rsidRDefault="00227896" w:rsidP="004B3C4D">
            <w:pPr>
              <w:pStyle w:val="ListParagraph"/>
              <w:ind w:left="0"/>
              <w:rPr>
                <w:lang w:eastAsia="is-IS"/>
              </w:rPr>
            </w:pPr>
            <w:r w:rsidRPr="005B5DF5">
              <w:rPr>
                <w:lang w:eastAsia="is-IS"/>
              </w:rPr>
              <w:t xml:space="preserve"> 1.105.043 </w:t>
            </w:r>
          </w:p>
        </w:tc>
        <w:tc>
          <w:tcPr>
            <w:tcW w:w="1035" w:type="dxa"/>
            <w:tcBorders>
              <w:top w:val="nil"/>
              <w:left w:val="nil"/>
              <w:bottom w:val="single" w:sz="4" w:space="0" w:color="auto"/>
              <w:right w:val="single" w:sz="4" w:space="0" w:color="auto"/>
            </w:tcBorders>
            <w:shd w:val="clear" w:color="auto" w:fill="auto"/>
            <w:noWrap/>
            <w:vAlign w:val="bottom"/>
            <w:hideMark/>
          </w:tcPr>
          <w:p w14:paraId="65F6CD09" w14:textId="77777777" w:rsidR="00227896" w:rsidRPr="005B5DF5" w:rsidRDefault="00227896" w:rsidP="004B3C4D">
            <w:pPr>
              <w:pStyle w:val="ListParagraph"/>
              <w:ind w:left="0"/>
              <w:rPr>
                <w:lang w:eastAsia="is-IS"/>
              </w:rPr>
            </w:pPr>
            <w:r w:rsidRPr="005B5DF5">
              <w:rPr>
                <w:lang w:eastAsia="is-IS"/>
              </w:rPr>
              <w:t xml:space="preserve"> 1.120.462 </w:t>
            </w:r>
          </w:p>
        </w:tc>
      </w:tr>
      <w:tr w:rsidR="00227896" w:rsidRPr="005B5DF5" w14:paraId="60F1BB6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601D0C5" w14:textId="77777777" w:rsidR="00227896" w:rsidRPr="005B5DF5" w:rsidRDefault="00227896" w:rsidP="004B3C4D">
            <w:pPr>
              <w:pStyle w:val="ListParagraph"/>
              <w:ind w:left="0"/>
              <w:rPr>
                <w:lang w:eastAsia="is-IS"/>
              </w:rPr>
            </w:pPr>
            <w:r w:rsidRPr="005B5DF5">
              <w:rPr>
                <w:lang w:eastAsia="is-IS"/>
              </w:rPr>
              <w:t>342</w:t>
            </w:r>
          </w:p>
        </w:tc>
        <w:tc>
          <w:tcPr>
            <w:tcW w:w="1036" w:type="dxa"/>
            <w:tcBorders>
              <w:top w:val="nil"/>
              <w:left w:val="nil"/>
              <w:bottom w:val="single" w:sz="4" w:space="0" w:color="auto"/>
              <w:right w:val="single" w:sz="4" w:space="0" w:color="auto"/>
            </w:tcBorders>
            <w:shd w:val="clear" w:color="auto" w:fill="auto"/>
            <w:noWrap/>
            <w:vAlign w:val="bottom"/>
            <w:hideMark/>
          </w:tcPr>
          <w:p w14:paraId="4EB2EB0F" w14:textId="77777777" w:rsidR="00227896" w:rsidRPr="005B5DF5" w:rsidRDefault="00227896" w:rsidP="004B3C4D">
            <w:pPr>
              <w:pStyle w:val="ListParagraph"/>
              <w:ind w:left="0"/>
              <w:rPr>
                <w:lang w:eastAsia="is-IS"/>
              </w:rPr>
            </w:pPr>
            <w:r w:rsidRPr="005B5DF5">
              <w:rPr>
                <w:lang w:eastAsia="is-IS"/>
              </w:rPr>
              <w:t xml:space="preserve"> 1.037.986 </w:t>
            </w:r>
          </w:p>
        </w:tc>
        <w:tc>
          <w:tcPr>
            <w:tcW w:w="1036" w:type="dxa"/>
            <w:tcBorders>
              <w:top w:val="nil"/>
              <w:left w:val="nil"/>
              <w:bottom w:val="single" w:sz="4" w:space="0" w:color="auto"/>
              <w:right w:val="single" w:sz="4" w:space="0" w:color="auto"/>
            </w:tcBorders>
            <w:shd w:val="clear" w:color="auto" w:fill="auto"/>
            <w:noWrap/>
            <w:vAlign w:val="bottom"/>
            <w:hideMark/>
          </w:tcPr>
          <w:p w14:paraId="40F081F4" w14:textId="77777777" w:rsidR="00227896" w:rsidRPr="005B5DF5" w:rsidRDefault="00227896" w:rsidP="004B3C4D">
            <w:pPr>
              <w:pStyle w:val="ListParagraph"/>
              <w:ind w:left="0"/>
              <w:rPr>
                <w:lang w:eastAsia="is-IS"/>
              </w:rPr>
            </w:pPr>
            <w:r w:rsidRPr="005B5DF5">
              <w:rPr>
                <w:lang w:eastAsia="is-IS"/>
              </w:rPr>
              <w:t xml:space="preserve"> 1.053.556 </w:t>
            </w:r>
          </w:p>
        </w:tc>
        <w:tc>
          <w:tcPr>
            <w:tcW w:w="1035" w:type="dxa"/>
            <w:tcBorders>
              <w:top w:val="nil"/>
              <w:left w:val="nil"/>
              <w:bottom w:val="single" w:sz="4" w:space="0" w:color="auto"/>
              <w:right w:val="single" w:sz="4" w:space="0" w:color="auto"/>
            </w:tcBorders>
            <w:shd w:val="clear" w:color="auto" w:fill="auto"/>
            <w:noWrap/>
            <w:vAlign w:val="bottom"/>
            <w:hideMark/>
          </w:tcPr>
          <w:p w14:paraId="65B64FDF" w14:textId="77777777" w:rsidR="00227896" w:rsidRPr="005B5DF5" w:rsidRDefault="00227896" w:rsidP="004B3C4D">
            <w:pPr>
              <w:pStyle w:val="ListParagraph"/>
              <w:ind w:left="0"/>
              <w:rPr>
                <w:lang w:eastAsia="is-IS"/>
              </w:rPr>
            </w:pPr>
            <w:r w:rsidRPr="005B5DF5">
              <w:rPr>
                <w:lang w:eastAsia="is-IS"/>
              </w:rPr>
              <w:t xml:space="preserve"> 1.069.126 </w:t>
            </w:r>
          </w:p>
        </w:tc>
        <w:tc>
          <w:tcPr>
            <w:tcW w:w="1035" w:type="dxa"/>
            <w:tcBorders>
              <w:top w:val="nil"/>
              <w:left w:val="nil"/>
              <w:bottom w:val="single" w:sz="4" w:space="0" w:color="auto"/>
              <w:right w:val="single" w:sz="4" w:space="0" w:color="auto"/>
            </w:tcBorders>
            <w:shd w:val="clear" w:color="auto" w:fill="auto"/>
            <w:noWrap/>
            <w:vAlign w:val="bottom"/>
            <w:hideMark/>
          </w:tcPr>
          <w:p w14:paraId="1E22FCE0" w14:textId="77777777" w:rsidR="00227896" w:rsidRPr="005B5DF5" w:rsidRDefault="00227896" w:rsidP="004B3C4D">
            <w:pPr>
              <w:pStyle w:val="ListParagraph"/>
              <w:ind w:left="0"/>
              <w:rPr>
                <w:lang w:eastAsia="is-IS"/>
              </w:rPr>
            </w:pPr>
            <w:r w:rsidRPr="005B5DF5">
              <w:rPr>
                <w:lang w:eastAsia="is-IS"/>
              </w:rPr>
              <w:t xml:space="preserve"> 1.084.696 </w:t>
            </w:r>
          </w:p>
        </w:tc>
        <w:tc>
          <w:tcPr>
            <w:tcW w:w="1035" w:type="dxa"/>
            <w:tcBorders>
              <w:top w:val="nil"/>
              <w:left w:val="nil"/>
              <w:bottom w:val="single" w:sz="4" w:space="0" w:color="auto"/>
              <w:right w:val="single" w:sz="4" w:space="0" w:color="auto"/>
            </w:tcBorders>
            <w:shd w:val="clear" w:color="auto" w:fill="auto"/>
            <w:noWrap/>
            <w:vAlign w:val="bottom"/>
            <w:hideMark/>
          </w:tcPr>
          <w:p w14:paraId="3F4BCF34" w14:textId="77777777" w:rsidR="00227896" w:rsidRPr="005B5DF5" w:rsidRDefault="00227896" w:rsidP="004B3C4D">
            <w:pPr>
              <w:pStyle w:val="ListParagraph"/>
              <w:ind w:left="0"/>
              <w:rPr>
                <w:lang w:eastAsia="is-IS"/>
              </w:rPr>
            </w:pPr>
            <w:r w:rsidRPr="005B5DF5">
              <w:rPr>
                <w:lang w:eastAsia="is-IS"/>
              </w:rPr>
              <w:t xml:space="preserve"> 1.100.266 </w:t>
            </w:r>
          </w:p>
        </w:tc>
        <w:tc>
          <w:tcPr>
            <w:tcW w:w="1035" w:type="dxa"/>
            <w:tcBorders>
              <w:top w:val="nil"/>
              <w:left w:val="nil"/>
              <w:bottom w:val="single" w:sz="4" w:space="0" w:color="auto"/>
              <w:right w:val="single" w:sz="4" w:space="0" w:color="auto"/>
            </w:tcBorders>
            <w:shd w:val="clear" w:color="auto" w:fill="auto"/>
            <w:noWrap/>
            <w:vAlign w:val="bottom"/>
            <w:hideMark/>
          </w:tcPr>
          <w:p w14:paraId="5A58CFB6" w14:textId="77777777" w:rsidR="00227896" w:rsidRPr="005B5DF5" w:rsidRDefault="00227896" w:rsidP="004B3C4D">
            <w:pPr>
              <w:pStyle w:val="ListParagraph"/>
              <w:ind w:left="0"/>
              <w:rPr>
                <w:lang w:eastAsia="is-IS"/>
              </w:rPr>
            </w:pPr>
            <w:r w:rsidRPr="005B5DF5">
              <w:rPr>
                <w:lang w:eastAsia="is-IS"/>
              </w:rPr>
              <w:t xml:space="preserve"> 1.115.835 </w:t>
            </w:r>
          </w:p>
        </w:tc>
        <w:tc>
          <w:tcPr>
            <w:tcW w:w="1035" w:type="dxa"/>
            <w:tcBorders>
              <w:top w:val="nil"/>
              <w:left w:val="nil"/>
              <w:bottom w:val="single" w:sz="4" w:space="0" w:color="auto"/>
              <w:right w:val="single" w:sz="4" w:space="0" w:color="auto"/>
            </w:tcBorders>
            <w:shd w:val="clear" w:color="auto" w:fill="auto"/>
            <w:noWrap/>
            <w:vAlign w:val="bottom"/>
            <w:hideMark/>
          </w:tcPr>
          <w:p w14:paraId="1C256072" w14:textId="77777777" w:rsidR="00227896" w:rsidRPr="005B5DF5" w:rsidRDefault="00227896" w:rsidP="004B3C4D">
            <w:pPr>
              <w:pStyle w:val="ListParagraph"/>
              <w:ind w:left="0"/>
              <w:rPr>
                <w:lang w:eastAsia="is-IS"/>
              </w:rPr>
            </w:pPr>
            <w:r w:rsidRPr="005B5DF5">
              <w:rPr>
                <w:lang w:eastAsia="is-IS"/>
              </w:rPr>
              <w:t xml:space="preserve"> 1.131.405 </w:t>
            </w:r>
          </w:p>
        </w:tc>
      </w:tr>
      <w:tr w:rsidR="00227896" w:rsidRPr="005B5DF5" w14:paraId="4A43756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4AF048F" w14:textId="77777777" w:rsidR="00227896" w:rsidRPr="005B5DF5" w:rsidRDefault="00227896" w:rsidP="004B3C4D">
            <w:pPr>
              <w:pStyle w:val="ListParagraph"/>
              <w:ind w:left="0"/>
              <w:rPr>
                <w:lang w:eastAsia="is-IS"/>
              </w:rPr>
            </w:pPr>
            <w:r w:rsidRPr="005B5DF5">
              <w:rPr>
                <w:lang w:eastAsia="is-IS"/>
              </w:rPr>
              <w:t>343</w:t>
            </w:r>
          </w:p>
        </w:tc>
        <w:tc>
          <w:tcPr>
            <w:tcW w:w="1036" w:type="dxa"/>
            <w:tcBorders>
              <w:top w:val="nil"/>
              <w:left w:val="nil"/>
              <w:bottom w:val="single" w:sz="4" w:space="0" w:color="auto"/>
              <w:right w:val="single" w:sz="4" w:space="0" w:color="auto"/>
            </w:tcBorders>
            <w:shd w:val="clear" w:color="auto" w:fill="auto"/>
            <w:noWrap/>
            <w:vAlign w:val="bottom"/>
            <w:hideMark/>
          </w:tcPr>
          <w:p w14:paraId="394EA6E2" w14:textId="77777777" w:rsidR="00227896" w:rsidRPr="005B5DF5" w:rsidRDefault="00227896" w:rsidP="004B3C4D">
            <w:pPr>
              <w:pStyle w:val="ListParagraph"/>
              <w:ind w:left="0"/>
              <w:rPr>
                <w:lang w:eastAsia="is-IS"/>
              </w:rPr>
            </w:pPr>
            <w:r w:rsidRPr="005B5DF5">
              <w:rPr>
                <w:lang w:eastAsia="is-IS"/>
              </w:rPr>
              <w:t xml:space="preserve"> 1.048.126 </w:t>
            </w:r>
          </w:p>
        </w:tc>
        <w:tc>
          <w:tcPr>
            <w:tcW w:w="1036" w:type="dxa"/>
            <w:tcBorders>
              <w:top w:val="nil"/>
              <w:left w:val="nil"/>
              <w:bottom w:val="single" w:sz="4" w:space="0" w:color="auto"/>
              <w:right w:val="single" w:sz="4" w:space="0" w:color="auto"/>
            </w:tcBorders>
            <w:shd w:val="clear" w:color="auto" w:fill="auto"/>
            <w:noWrap/>
            <w:vAlign w:val="bottom"/>
            <w:hideMark/>
          </w:tcPr>
          <w:p w14:paraId="19650A24" w14:textId="77777777" w:rsidR="00227896" w:rsidRPr="005B5DF5" w:rsidRDefault="00227896" w:rsidP="004B3C4D">
            <w:pPr>
              <w:pStyle w:val="ListParagraph"/>
              <w:ind w:left="0"/>
              <w:rPr>
                <w:lang w:eastAsia="is-IS"/>
              </w:rPr>
            </w:pPr>
            <w:r w:rsidRPr="005B5DF5">
              <w:rPr>
                <w:lang w:eastAsia="is-IS"/>
              </w:rPr>
              <w:t xml:space="preserve"> 1.063.848 </w:t>
            </w:r>
          </w:p>
        </w:tc>
        <w:tc>
          <w:tcPr>
            <w:tcW w:w="1035" w:type="dxa"/>
            <w:tcBorders>
              <w:top w:val="nil"/>
              <w:left w:val="nil"/>
              <w:bottom w:val="single" w:sz="4" w:space="0" w:color="auto"/>
              <w:right w:val="single" w:sz="4" w:space="0" w:color="auto"/>
            </w:tcBorders>
            <w:shd w:val="clear" w:color="auto" w:fill="auto"/>
            <w:noWrap/>
            <w:vAlign w:val="bottom"/>
            <w:hideMark/>
          </w:tcPr>
          <w:p w14:paraId="5442B8FB" w14:textId="77777777" w:rsidR="00227896" w:rsidRPr="005B5DF5" w:rsidRDefault="00227896" w:rsidP="004B3C4D">
            <w:pPr>
              <w:pStyle w:val="ListParagraph"/>
              <w:ind w:left="0"/>
              <w:rPr>
                <w:lang w:eastAsia="is-IS"/>
              </w:rPr>
            </w:pPr>
            <w:r w:rsidRPr="005B5DF5">
              <w:rPr>
                <w:lang w:eastAsia="is-IS"/>
              </w:rPr>
              <w:t xml:space="preserve"> 1.079.570 </w:t>
            </w:r>
          </w:p>
        </w:tc>
        <w:tc>
          <w:tcPr>
            <w:tcW w:w="1035" w:type="dxa"/>
            <w:tcBorders>
              <w:top w:val="nil"/>
              <w:left w:val="nil"/>
              <w:bottom w:val="single" w:sz="4" w:space="0" w:color="auto"/>
              <w:right w:val="single" w:sz="4" w:space="0" w:color="auto"/>
            </w:tcBorders>
            <w:shd w:val="clear" w:color="auto" w:fill="auto"/>
            <w:noWrap/>
            <w:vAlign w:val="bottom"/>
            <w:hideMark/>
          </w:tcPr>
          <w:p w14:paraId="1EBF4DFA" w14:textId="77777777" w:rsidR="00227896" w:rsidRPr="005B5DF5" w:rsidRDefault="00227896" w:rsidP="004B3C4D">
            <w:pPr>
              <w:pStyle w:val="ListParagraph"/>
              <w:ind w:left="0"/>
              <w:rPr>
                <w:lang w:eastAsia="is-IS"/>
              </w:rPr>
            </w:pPr>
            <w:r w:rsidRPr="005B5DF5">
              <w:rPr>
                <w:lang w:eastAsia="is-IS"/>
              </w:rPr>
              <w:t xml:space="preserve"> 1.095.292 </w:t>
            </w:r>
          </w:p>
        </w:tc>
        <w:tc>
          <w:tcPr>
            <w:tcW w:w="1035" w:type="dxa"/>
            <w:tcBorders>
              <w:top w:val="nil"/>
              <w:left w:val="nil"/>
              <w:bottom w:val="single" w:sz="4" w:space="0" w:color="auto"/>
              <w:right w:val="single" w:sz="4" w:space="0" w:color="auto"/>
            </w:tcBorders>
            <w:shd w:val="clear" w:color="auto" w:fill="auto"/>
            <w:noWrap/>
            <w:vAlign w:val="bottom"/>
            <w:hideMark/>
          </w:tcPr>
          <w:p w14:paraId="2C1F2CAA" w14:textId="77777777" w:rsidR="00227896" w:rsidRPr="005B5DF5" w:rsidRDefault="00227896" w:rsidP="004B3C4D">
            <w:pPr>
              <w:pStyle w:val="ListParagraph"/>
              <w:ind w:left="0"/>
              <w:rPr>
                <w:lang w:eastAsia="is-IS"/>
              </w:rPr>
            </w:pPr>
            <w:r w:rsidRPr="005B5DF5">
              <w:rPr>
                <w:lang w:eastAsia="is-IS"/>
              </w:rPr>
              <w:t xml:space="preserve"> 1.111.014 </w:t>
            </w:r>
          </w:p>
        </w:tc>
        <w:tc>
          <w:tcPr>
            <w:tcW w:w="1035" w:type="dxa"/>
            <w:tcBorders>
              <w:top w:val="nil"/>
              <w:left w:val="nil"/>
              <w:bottom w:val="single" w:sz="4" w:space="0" w:color="auto"/>
              <w:right w:val="single" w:sz="4" w:space="0" w:color="auto"/>
            </w:tcBorders>
            <w:shd w:val="clear" w:color="auto" w:fill="auto"/>
            <w:noWrap/>
            <w:vAlign w:val="bottom"/>
            <w:hideMark/>
          </w:tcPr>
          <w:p w14:paraId="43013C1E" w14:textId="77777777" w:rsidR="00227896" w:rsidRPr="005B5DF5" w:rsidRDefault="00227896" w:rsidP="004B3C4D">
            <w:pPr>
              <w:pStyle w:val="ListParagraph"/>
              <w:ind w:left="0"/>
              <w:rPr>
                <w:lang w:eastAsia="is-IS"/>
              </w:rPr>
            </w:pPr>
            <w:r w:rsidRPr="005B5DF5">
              <w:rPr>
                <w:lang w:eastAsia="is-IS"/>
              </w:rPr>
              <w:t xml:space="preserve"> 1.126.736 </w:t>
            </w:r>
          </w:p>
        </w:tc>
        <w:tc>
          <w:tcPr>
            <w:tcW w:w="1035" w:type="dxa"/>
            <w:tcBorders>
              <w:top w:val="nil"/>
              <w:left w:val="nil"/>
              <w:bottom w:val="single" w:sz="4" w:space="0" w:color="auto"/>
              <w:right w:val="single" w:sz="4" w:space="0" w:color="auto"/>
            </w:tcBorders>
            <w:shd w:val="clear" w:color="auto" w:fill="auto"/>
            <w:noWrap/>
            <w:vAlign w:val="bottom"/>
            <w:hideMark/>
          </w:tcPr>
          <w:p w14:paraId="216C13E1" w14:textId="77777777" w:rsidR="00227896" w:rsidRPr="005B5DF5" w:rsidRDefault="00227896" w:rsidP="004B3C4D">
            <w:pPr>
              <w:pStyle w:val="ListParagraph"/>
              <w:ind w:left="0"/>
              <w:rPr>
                <w:lang w:eastAsia="is-IS"/>
              </w:rPr>
            </w:pPr>
            <w:r w:rsidRPr="005B5DF5">
              <w:rPr>
                <w:lang w:eastAsia="is-IS"/>
              </w:rPr>
              <w:t xml:space="preserve"> 1.142.458 </w:t>
            </w:r>
          </w:p>
        </w:tc>
      </w:tr>
      <w:tr w:rsidR="00227896" w:rsidRPr="005B5DF5" w14:paraId="2FF4890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8FCDCDF" w14:textId="77777777" w:rsidR="00227896" w:rsidRPr="005B5DF5" w:rsidRDefault="00227896" w:rsidP="004B3C4D">
            <w:pPr>
              <w:pStyle w:val="ListParagraph"/>
              <w:ind w:left="0"/>
              <w:rPr>
                <w:lang w:eastAsia="is-IS"/>
              </w:rPr>
            </w:pPr>
            <w:r w:rsidRPr="005B5DF5">
              <w:rPr>
                <w:lang w:eastAsia="is-IS"/>
              </w:rPr>
              <w:t>344</w:t>
            </w:r>
          </w:p>
        </w:tc>
        <w:tc>
          <w:tcPr>
            <w:tcW w:w="1036" w:type="dxa"/>
            <w:tcBorders>
              <w:top w:val="nil"/>
              <w:left w:val="nil"/>
              <w:bottom w:val="single" w:sz="4" w:space="0" w:color="auto"/>
              <w:right w:val="single" w:sz="4" w:space="0" w:color="auto"/>
            </w:tcBorders>
            <w:shd w:val="clear" w:color="auto" w:fill="auto"/>
            <w:noWrap/>
            <w:vAlign w:val="bottom"/>
            <w:hideMark/>
          </w:tcPr>
          <w:p w14:paraId="37B21DAC" w14:textId="77777777" w:rsidR="00227896" w:rsidRPr="005B5DF5" w:rsidRDefault="00227896" w:rsidP="004B3C4D">
            <w:pPr>
              <w:pStyle w:val="ListParagraph"/>
              <w:ind w:left="0"/>
              <w:rPr>
                <w:lang w:eastAsia="is-IS"/>
              </w:rPr>
            </w:pPr>
            <w:r w:rsidRPr="005B5DF5">
              <w:rPr>
                <w:lang w:eastAsia="is-IS"/>
              </w:rPr>
              <w:t xml:space="preserve"> 1.058.368 </w:t>
            </w:r>
          </w:p>
        </w:tc>
        <w:tc>
          <w:tcPr>
            <w:tcW w:w="1036" w:type="dxa"/>
            <w:tcBorders>
              <w:top w:val="nil"/>
              <w:left w:val="nil"/>
              <w:bottom w:val="single" w:sz="4" w:space="0" w:color="auto"/>
              <w:right w:val="single" w:sz="4" w:space="0" w:color="auto"/>
            </w:tcBorders>
            <w:shd w:val="clear" w:color="auto" w:fill="auto"/>
            <w:noWrap/>
            <w:vAlign w:val="bottom"/>
            <w:hideMark/>
          </w:tcPr>
          <w:p w14:paraId="47290DF9" w14:textId="77777777" w:rsidR="00227896" w:rsidRPr="005B5DF5" w:rsidRDefault="00227896" w:rsidP="004B3C4D">
            <w:pPr>
              <w:pStyle w:val="ListParagraph"/>
              <w:ind w:left="0"/>
              <w:rPr>
                <w:lang w:eastAsia="is-IS"/>
              </w:rPr>
            </w:pPr>
            <w:r w:rsidRPr="005B5DF5">
              <w:rPr>
                <w:lang w:eastAsia="is-IS"/>
              </w:rPr>
              <w:t xml:space="preserve"> 1.074.243 </w:t>
            </w:r>
          </w:p>
        </w:tc>
        <w:tc>
          <w:tcPr>
            <w:tcW w:w="1035" w:type="dxa"/>
            <w:tcBorders>
              <w:top w:val="nil"/>
              <w:left w:val="nil"/>
              <w:bottom w:val="single" w:sz="4" w:space="0" w:color="auto"/>
              <w:right w:val="single" w:sz="4" w:space="0" w:color="auto"/>
            </w:tcBorders>
            <w:shd w:val="clear" w:color="auto" w:fill="auto"/>
            <w:noWrap/>
            <w:vAlign w:val="bottom"/>
            <w:hideMark/>
          </w:tcPr>
          <w:p w14:paraId="0D09F608" w14:textId="77777777" w:rsidR="00227896" w:rsidRPr="005B5DF5" w:rsidRDefault="00227896" w:rsidP="004B3C4D">
            <w:pPr>
              <w:pStyle w:val="ListParagraph"/>
              <w:ind w:left="0"/>
              <w:rPr>
                <w:lang w:eastAsia="is-IS"/>
              </w:rPr>
            </w:pPr>
            <w:r w:rsidRPr="005B5DF5">
              <w:rPr>
                <w:lang w:eastAsia="is-IS"/>
              </w:rPr>
              <w:t xml:space="preserve"> 1.090.119 </w:t>
            </w:r>
          </w:p>
        </w:tc>
        <w:tc>
          <w:tcPr>
            <w:tcW w:w="1035" w:type="dxa"/>
            <w:tcBorders>
              <w:top w:val="nil"/>
              <w:left w:val="nil"/>
              <w:bottom w:val="single" w:sz="4" w:space="0" w:color="auto"/>
              <w:right w:val="single" w:sz="4" w:space="0" w:color="auto"/>
            </w:tcBorders>
            <w:shd w:val="clear" w:color="auto" w:fill="auto"/>
            <w:noWrap/>
            <w:vAlign w:val="bottom"/>
            <w:hideMark/>
          </w:tcPr>
          <w:p w14:paraId="52304BF3" w14:textId="77777777" w:rsidR="00227896" w:rsidRPr="005B5DF5" w:rsidRDefault="00227896" w:rsidP="004B3C4D">
            <w:pPr>
              <w:pStyle w:val="ListParagraph"/>
              <w:ind w:left="0"/>
              <w:rPr>
                <w:lang w:eastAsia="is-IS"/>
              </w:rPr>
            </w:pPr>
            <w:r w:rsidRPr="005B5DF5">
              <w:rPr>
                <w:lang w:eastAsia="is-IS"/>
              </w:rPr>
              <w:t xml:space="preserve"> 1.105.994 </w:t>
            </w:r>
          </w:p>
        </w:tc>
        <w:tc>
          <w:tcPr>
            <w:tcW w:w="1035" w:type="dxa"/>
            <w:tcBorders>
              <w:top w:val="nil"/>
              <w:left w:val="nil"/>
              <w:bottom w:val="single" w:sz="4" w:space="0" w:color="auto"/>
              <w:right w:val="single" w:sz="4" w:space="0" w:color="auto"/>
            </w:tcBorders>
            <w:shd w:val="clear" w:color="auto" w:fill="auto"/>
            <w:noWrap/>
            <w:vAlign w:val="bottom"/>
            <w:hideMark/>
          </w:tcPr>
          <w:p w14:paraId="21DE8837" w14:textId="77777777" w:rsidR="00227896" w:rsidRPr="005B5DF5" w:rsidRDefault="00227896" w:rsidP="004B3C4D">
            <w:pPr>
              <w:pStyle w:val="ListParagraph"/>
              <w:ind w:left="0"/>
              <w:rPr>
                <w:lang w:eastAsia="is-IS"/>
              </w:rPr>
            </w:pPr>
            <w:r w:rsidRPr="005B5DF5">
              <w:rPr>
                <w:lang w:eastAsia="is-IS"/>
              </w:rPr>
              <w:t xml:space="preserve"> 1.121.870 </w:t>
            </w:r>
          </w:p>
        </w:tc>
        <w:tc>
          <w:tcPr>
            <w:tcW w:w="1035" w:type="dxa"/>
            <w:tcBorders>
              <w:top w:val="nil"/>
              <w:left w:val="nil"/>
              <w:bottom w:val="single" w:sz="4" w:space="0" w:color="auto"/>
              <w:right w:val="single" w:sz="4" w:space="0" w:color="auto"/>
            </w:tcBorders>
            <w:shd w:val="clear" w:color="auto" w:fill="auto"/>
            <w:noWrap/>
            <w:vAlign w:val="bottom"/>
            <w:hideMark/>
          </w:tcPr>
          <w:p w14:paraId="711C5EC6" w14:textId="77777777" w:rsidR="00227896" w:rsidRPr="005B5DF5" w:rsidRDefault="00227896" w:rsidP="004B3C4D">
            <w:pPr>
              <w:pStyle w:val="ListParagraph"/>
              <w:ind w:left="0"/>
              <w:rPr>
                <w:lang w:eastAsia="is-IS"/>
              </w:rPr>
            </w:pPr>
            <w:r w:rsidRPr="005B5DF5">
              <w:rPr>
                <w:lang w:eastAsia="is-IS"/>
              </w:rPr>
              <w:t xml:space="preserve"> 1.137.745 </w:t>
            </w:r>
          </w:p>
        </w:tc>
        <w:tc>
          <w:tcPr>
            <w:tcW w:w="1035" w:type="dxa"/>
            <w:tcBorders>
              <w:top w:val="nil"/>
              <w:left w:val="nil"/>
              <w:bottom w:val="single" w:sz="4" w:space="0" w:color="auto"/>
              <w:right w:val="single" w:sz="4" w:space="0" w:color="auto"/>
            </w:tcBorders>
            <w:shd w:val="clear" w:color="auto" w:fill="auto"/>
            <w:noWrap/>
            <w:vAlign w:val="bottom"/>
            <w:hideMark/>
          </w:tcPr>
          <w:p w14:paraId="686CC5FE" w14:textId="77777777" w:rsidR="00227896" w:rsidRPr="005B5DF5" w:rsidRDefault="00227896" w:rsidP="004B3C4D">
            <w:pPr>
              <w:pStyle w:val="ListParagraph"/>
              <w:ind w:left="0"/>
              <w:rPr>
                <w:lang w:eastAsia="is-IS"/>
              </w:rPr>
            </w:pPr>
            <w:r w:rsidRPr="005B5DF5">
              <w:rPr>
                <w:lang w:eastAsia="is-IS"/>
              </w:rPr>
              <w:t xml:space="preserve"> 1.153.621 </w:t>
            </w:r>
          </w:p>
        </w:tc>
      </w:tr>
      <w:tr w:rsidR="00227896" w:rsidRPr="005B5DF5" w14:paraId="43F7D02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33A8127" w14:textId="77777777" w:rsidR="00227896" w:rsidRPr="005B5DF5" w:rsidRDefault="00227896" w:rsidP="004B3C4D">
            <w:pPr>
              <w:pStyle w:val="ListParagraph"/>
              <w:ind w:left="0"/>
              <w:rPr>
                <w:lang w:eastAsia="is-IS"/>
              </w:rPr>
            </w:pPr>
            <w:r w:rsidRPr="005B5DF5">
              <w:rPr>
                <w:lang w:eastAsia="is-IS"/>
              </w:rPr>
              <w:t>345</w:t>
            </w:r>
          </w:p>
        </w:tc>
        <w:tc>
          <w:tcPr>
            <w:tcW w:w="1036" w:type="dxa"/>
            <w:tcBorders>
              <w:top w:val="nil"/>
              <w:left w:val="nil"/>
              <w:bottom w:val="single" w:sz="4" w:space="0" w:color="auto"/>
              <w:right w:val="single" w:sz="4" w:space="0" w:color="auto"/>
            </w:tcBorders>
            <w:shd w:val="clear" w:color="auto" w:fill="auto"/>
            <w:noWrap/>
            <w:vAlign w:val="bottom"/>
            <w:hideMark/>
          </w:tcPr>
          <w:p w14:paraId="06798F4F" w14:textId="77777777" w:rsidR="00227896" w:rsidRPr="005B5DF5" w:rsidRDefault="00227896" w:rsidP="004B3C4D">
            <w:pPr>
              <w:pStyle w:val="ListParagraph"/>
              <w:ind w:left="0"/>
              <w:rPr>
                <w:lang w:eastAsia="is-IS"/>
              </w:rPr>
            </w:pPr>
            <w:r w:rsidRPr="005B5DF5">
              <w:rPr>
                <w:lang w:eastAsia="is-IS"/>
              </w:rPr>
              <w:t xml:space="preserve"> 1.068.711 </w:t>
            </w:r>
          </w:p>
        </w:tc>
        <w:tc>
          <w:tcPr>
            <w:tcW w:w="1036" w:type="dxa"/>
            <w:tcBorders>
              <w:top w:val="nil"/>
              <w:left w:val="nil"/>
              <w:bottom w:val="single" w:sz="4" w:space="0" w:color="auto"/>
              <w:right w:val="single" w:sz="4" w:space="0" w:color="auto"/>
            </w:tcBorders>
            <w:shd w:val="clear" w:color="auto" w:fill="auto"/>
            <w:noWrap/>
            <w:vAlign w:val="bottom"/>
            <w:hideMark/>
          </w:tcPr>
          <w:p w14:paraId="007B90E3" w14:textId="77777777" w:rsidR="00227896" w:rsidRPr="005B5DF5" w:rsidRDefault="00227896" w:rsidP="004B3C4D">
            <w:pPr>
              <w:pStyle w:val="ListParagraph"/>
              <w:ind w:left="0"/>
              <w:rPr>
                <w:lang w:eastAsia="is-IS"/>
              </w:rPr>
            </w:pPr>
            <w:r w:rsidRPr="005B5DF5">
              <w:rPr>
                <w:lang w:eastAsia="is-IS"/>
              </w:rPr>
              <w:t xml:space="preserve"> 1.084.742 </w:t>
            </w:r>
          </w:p>
        </w:tc>
        <w:tc>
          <w:tcPr>
            <w:tcW w:w="1035" w:type="dxa"/>
            <w:tcBorders>
              <w:top w:val="nil"/>
              <w:left w:val="nil"/>
              <w:bottom w:val="single" w:sz="4" w:space="0" w:color="auto"/>
              <w:right w:val="single" w:sz="4" w:space="0" w:color="auto"/>
            </w:tcBorders>
            <w:shd w:val="clear" w:color="auto" w:fill="auto"/>
            <w:noWrap/>
            <w:vAlign w:val="bottom"/>
            <w:hideMark/>
          </w:tcPr>
          <w:p w14:paraId="1F71F702" w14:textId="77777777" w:rsidR="00227896" w:rsidRPr="005B5DF5" w:rsidRDefault="00227896" w:rsidP="004B3C4D">
            <w:pPr>
              <w:pStyle w:val="ListParagraph"/>
              <w:ind w:left="0"/>
              <w:rPr>
                <w:lang w:eastAsia="is-IS"/>
              </w:rPr>
            </w:pPr>
            <w:r w:rsidRPr="005B5DF5">
              <w:rPr>
                <w:lang w:eastAsia="is-IS"/>
              </w:rPr>
              <w:t xml:space="preserve"> 1.100.773 </w:t>
            </w:r>
          </w:p>
        </w:tc>
        <w:tc>
          <w:tcPr>
            <w:tcW w:w="1035" w:type="dxa"/>
            <w:tcBorders>
              <w:top w:val="nil"/>
              <w:left w:val="nil"/>
              <w:bottom w:val="single" w:sz="4" w:space="0" w:color="auto"/>
              <w:right w:val="single" w:sz="4" w:space="0" w:color="auto"/>
            </w:tcBorders>
            <w:shd w:val="clear" w:color="auto" w:fill="auto"/>
            <w:noWrap/>
            <w:vAlign w:val="bottom"/>
            <w:hideMark/>
          </w:tcPr>
          <w:p w14:paraId="721DD773" w14:textId="77777777" w:rsidR="00227896" w:rsidRPr="005B5DF5" w:rsidRDefault="00227896" w:rsidP="004B3C4D">
            <w:pPr>
              <w:pStyle w:val="ListParagraph"/>
              <w:ind w:left="0"/>
              <w:rPr>
                <w:lang w:eastAsia="is-IS"/>
              </w:rPr>
            </w:pPr>
            <w:r w:rsidRPr="005B5DF5">
              <w:rPr>
                <w:lang w:eastAsia="is-IS"/>
              </w:rPr>
              <w:t xml:space="preserve"> 1.116.803 </w:t>
            </w:r>
          </w:p>
        </w:tc>
        <w:tc>
          <w:tcPr>
            <w:tcW w:w="1035" w:type="dxa"/>
            <w:tcBorders>
              <w:top w:val="nil"/>
              <w:left w:val="nil"/>
              <w:bottom w:val="single" w:sz="4" w:space="0" w:color="auto"/>
              <w:right w:val="single" w:sz="4" w:space="0" w:color="auto"/>
            </w:tcBorders>
            <w:shd w:val="clear" w:color="auto" w:fill="auto"/>
            <w:noWrap/>
            <w:vAlign w:val="bottom"/>
            <w:hideMark/>
          </w:tcPr>
          <w:p w14:paraId="7DDF464E" w14:textId="77777777" w:rsidR="00227896" w:rsidRPr="005B5DF5" w:rsidRDefault="00227896" w:rsidP="004B3C4D">
            <w:pPr>
              <w:pStyle w:val="ListParagraph"/>
              <w:ind w:left="0"/>
              <w:rPr>
                <w:lang w:eastAsia="is-IS"/>
              </w:rPr>
            </w:pPr>
            <w:r w:rsidRPr="005B5DF5">
              <w:rPr>
                <w:lang w:eastAsia="is-IS"/>
              </w:rPr>
              <w:t xml:space="preserve"> 1.132.834 </w:t>
            </w:r>
          </w:p>
        </w:tc>
        <w:tc>
          <w:tcPr>
            <w:tcW w:w="1035" w:type="dxa"/>
            <w:tcBorders>
              <w:top w:val="nil"/>
              <w:left w:val="nil"/>
              <w:bottom w:val="single" w:sz="4" w:space="0" w:color="auto"/>
              <w:right w:val="single" w:sz="4" w:space="0" w:color="auto"/>
            </w:tcBorders>
            <w:shd w:val="clear" w:color="auto" w:fill="auto"/>
            <w:noWrap/>
            <w:vAlign w:val="bottom"/>
            <w:hideMark/>
          </w:tcPr>
          <w:p w14:paraId="799919BD" w14:textId="77777777" w:rsidR="00227896" w:rsidRPr="005B5DF5" w:rsidRDefault="00227896" w:rsidP="004B3C4D">
            <w:pPr>
              <w:pStyle w:val="ListParagraph"/>
              <w:ind w:left="0"/>
              <w:rPr>
                <w:lang w:eastAsia="is-IS"/>
              </w:rPr>
            </w:pPr>
            <w:r w:rsidRPr="005B5DF5">
              <w:rPr>
                <w:lang w:eastAsia="is-IS"/>
              </w:rPr>
              <w:t xml:space="preserve"> 1.148.865 </w:t>
            </w:r>
          </w:p>
        </w:tc>
        <w:tc>
          <w:tcPr>
            <w:tcW w:w="1035" w:type="dxa"/>
            <w:tcBorders>
              <w:top w:val="nil"/>
              <w:left w:val="nil"/>
              <w:bottom w:val="single" w:sz="4" w:space="0" w:color="auto"/>
              <w:right w:val="single" w:sz="4" w:space="0" w:color="auto"/>
            </w:tcBorders>
            <w:shd w:val="clear" w:color="auto" w:fill="auto"/>
            <w:noWrap/>
            <w:vAlign w:val="bottom"/>
            <w:hideMark/>
          </w:tcPr>
          <w:p w14:paraId="017D6E29" w14:textId="77777777" w:rsidR="00227896" w:rsidRPr="005B5DF5" w:rsidRDefault="00227896" w:rsidP="004B3C4D">
            <w:pPr>
              <w:pStyle w:val="ListParagraph"/>
              <w:ind w:left="0"/>
              <w:rPr>
                <w:lang w:eastAsia="is-IS"/>
              </w:rPr>
            </w:pPr>
            <w:r w:rsidRPr="005B5DF5">
              <w:rPr>
                <w:lang w:eastAsia="is-IS"/>
              </w:rPr>
              <w:t xml:space="preserve"> 1.164.895 </w:t>
            </w:r>
          </w:p>
        </w:tc>
      </w:tr>
      <w:tr w:rsidR="00227896" w:rsidRPr="005B5DF5" w14:paraId="6281D97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F9E115" w14:textId="77777777" w:rsidR="00227896" w:rsidRPr="005B5DF5" w:rsidRDefault="00227896" w:rsidP="004B3C4D">
            <w:pPr>
              <w:pStyle w:val="ListParagraph"/>
              <w:ind w:left="0"/>
              <w:rPr>
                <w:lang w:eastAsia="is-IS"/>
              </w:rPr>
            </w:pPr>
            <w:r w:rsidRPr="005B5DF5">
              <w:rPr>
                <w:lang w:eastAsia="is-IS"/>
              </w:rPr>
              <w:t>346</w:t>
            </w:r>
          </w:p>
        </w:tc>
        <w:tc>
          <w:tcPr>
            <w:tcW w:w="1036" w:type="dxa"/>
            <w:tcBorders>
              <w:top w:val="nil"/>
              <w:left w:val="nil"/>
              <w:bottom w:val="single" w:sz="4" w:space="0" w:color="auto"/>
              <w:right w:val="single" w:sz="4" w:space="0" w:color="auto"/>
            </w:tcBorders>
            <w:shd w:val="clear" w:color="auto" w:fill="auto"/>
            <w:noWrap/>
            <w:vAlign w:val="bottom"/>
            <w:hideMark/>
          </w:tcPr>
          <w:p w14:paraId="513CB14E" w14:textId="77777777" w:rsidR="00227896" w:rsidRPr="005B5DF5" w:rsidRDefault="00227896" w:rsidP="004B3C4D">
            <w:pPr>
              <w:pStyle w:val="ListParagraph"/>
              <w:ind w:left="0"/>
              <w:rPr>
                <w:lang w:eastAsia="is-IS"/>
              </w:rPr>
            </w:pPr>
            <w:r w:rsidRPr="005B5DF5">
              <w:rPr>
                <w:lang w:eastAsia="is-IS"/>
              </w:rPr>
              <w:t xml:space="preserve"> 1.079.158 </w:t>
            </w:r>
          </w:p>
        </w:tc>
        <w:tc>
          <w:tcPr>
            <w:tcW w:w="1036" w:type="dxa"/>
            <w:tcBorders>
              <w:top w:val="nil"/>
              <w:left w:val="nil"/>
              <w:bottom w:val="single" w:sz="4" w:space="0" w:color="auto"/>
              <w:right w:val="single" w:sz="4" w:space="0" w:color="auto"/>
            </w:tcBorders>
            <w:shd w:val="clear" w:color="auto" w:fill="auto"/>
            <w:noWrap/>
            <w:vAlign w:val="bottom"/>
            <w:hideMark/>
          </w:tcPr>
          <w:p w14:paraId="206ACC8A" w14:textId="77777777" w:rsidR="00227896" w:rsidRPr="005B5DF5" w:rsidRDefault="00227896" w:rsidP="004B3C4D">
            <w:pPr>
              <w:pStyle w:val="ListParagraph"/>
              <w:ind w:left="0"/>
              <w:rPr>
                <w:lang w:eastAsia="is-IS"/>
              </w:rPr>
            </w:pPr>
            <w:r w:rsidRPr="005B5DF5">
              <w:rPr>
                <w:lang w:eastAsia="is-IS"/>
              </w:rPr>
              <w:t xml:space="preserve"> 1.095.346 </w:t>
            </w:r>
          </w:p>
        </w:tc>
        <w:tc>
          <w:tcPr>
            <w:tcW w:w="1035" w:type="dxa"/>
            <w:tcBorders>
              <w:top w:val="nil"/>
              <w:left w:val="nil"/>
              <w:bottom w:val="single" w:sz="4" w:space="0" w:color="auto"/>
              <w:right w:val="single" w:sz="4" w:space="0" w:color="auto"/>
            </w:tcBorders>
            <w:shd w:val="clear" w:color="auto" w:fill="auto"/>
            <w:noWrap/>
            <w:vAlign w:val="bottom"/>
            <w:hideMark/>
          </w:tcPr>
          <w:p w14:paraId="3C357D62" w14:textId="77777777" w:rsidR="00227896" w:rsidRPr="005B5DF5" w:rsidRDefault="00227896" w:rsidP="004B3C4D">
            <w:pPr>
              <w:pStyle w:val="ListParagraph"/>
              <w:ind w:left="0"/>
              <w:rPr>
                <w:lang w:eastAsia="is-IS"/>
              </w:rPr>
            </w:pPr>
            <w:r w:rsidRPr="005B5DF5">
              <w:rPr>
                <w:lang w:eastAsia="is-IS"/>
              </w:rPr>
              <w:t xml:space="preserve"> 1.111.533 </w:t>
            </w:r>
          </w:p>
        </w:tc>
        <w:tc>
          <w:tcPr>
            <w:tcW w:w="1035" w:type="dxa"/>
            <w:tcBorders>
              <w:top w:val="nil"/>
              <w:left w:val="nil"/>
              <w:bottom w:val="single" w:sz="4" w:space="0" w:color="auto"/>
              <w:right w:val="single" w:sz="4" w:space="0" w:color="auto"/>
            </w:tcBorders>
            <w:shd w:val="clear" w:color="auto" w:fill="auto"/>
            <w:noWrap/>
            <w:vAlign w:val="bottom"/>
            <w:hideMark/>
          </w:tcPr>
          <w:p w14:paraId="6B17FBBB" w14:textId="77777777" w:rsidR="00227896" w:rsidRPr="005B5DF5" w:rsidRDefault="00227896" w:rsidP="004B3C4D">
            <w:pPr>
              <w:pStyle w:val="ListParagraph"/>
              <w:ind w:left="0"/>
              <w:rPr>
                <w:lang w:eastAsia="is-IS"/>
              </w:rPr>
            </w:pPr>
            <w:r w:rsidRPr="005B5DF5">
              <w:rPr>
                <w:lang w:eastAsia="is-IS"/>
              </w:rPr>
              <w:t xml:space="preserve"> 1.127.721 </w:t>
            </w:r>
          </w:p>
        </w:tc>
        <w:tc>
          <w:tcPr>
            <w:tcW w:w="1035" w:type="dxa"/>
            <w:tcBorders>
              <w:top w:val="nil"/>
              <w:left w:val="nil"/>
              <w:bottom w:val="single" w:sz="4" w:space="0" w:color="auto"/>
              <w:right w:val="single" w:sz="4" w:space="0" w:color="auto"/>
            </w:tcBorders>
            <w:shd w:val="clear" w:color="auto" w:fill="auto"/>
            <w:noWrap/>
            <w:vAlign w:val="bottom"/>
            <w:hideMark/>
          </w:tcPr>
          <w:p w14:paraId="12211AB0" w14:textId="77777777" w:rsidR="00227896" w:rsidRPr="005B5DF5" w:rsidRDefault="00227896" w:rsidP="004B3C4D">
            <w:pPr>
              <w:pStyle w:val="ListParagraph"/>
              <w:ind w:left="0"/>
              <w:rPr>
                <w:lang w:eastAsia="is-IS"/>
              </w:rPr>
            </w:pPr>
            <w:r w:rsidRPr="005B5DF5">
              <w:rPr>
                <w:lang w:eastAsia="is-IS"/>
              </w:rPr>
              <w:t xml:space="preserve"> 1.143.908 </w:t>
            </w:r>
          </w:p>
        </w:tc>
        <w:tc>
          <w:tcPr>
            <w:tcW w:w="1035" w:type="dxa"/>
            <w:tcBorders>
              <w:top w:val="nil"/>
              <w:left w:val="nil"/>
              <w:bottom w:val="single" w:sz="4" w:space="0" w:color="auto"/>
              <w:right w:val="single" w:sz="4" w:space="0" w:color="auto"/>
            </w:tcBorders>
            <w:shd w:val="clear" w:color="auto" w:fill="auto"/>
            <w:noWrap/>
            <w:vAlign w:val="bottom"/>
            <w:hideMark/>
          </w:tcPr>
          <w:p w14:paraId="1B099F31" w14:textId="77777777" w:rsidR="00227896" w:rsidRPr="005B5DF5" w:rsidRDefault="00227896" w:rsidP="004B3C4D">
            <w:pPr>
              <w:pStyle w:val="ListParagraph"/>
              <w:ind w:left="0"/>
              <w:rPr>
                <w:lang w:eastAsia="is-IS"/>
              </w:rPr>
            </w:pPr>
            <w:r w:rsidRPr="005B5DF5">
              <w:rPr>
                <w:lang w:eastAsia="is-IS"/>
              </w:rPr>
              <w:t xml:space="preserve"> 1.160.095 </w:t>
            </w:r>
          </w:p>
        </w:tc>
        <w:tc>
          <w:tcPr>
            <w:tcW w:w="1035" w:type="dxa"/>
            <w:tcBorders>
              <w:top w:val="nil"/>
              <w:left w:val="nil"/>
              <w:bottom w:val="single" w:sz="4" w:space="0" w:color="auto"/>
              <w:right w:val="single" w:sz="4" w:space="0" w:color="auto"/>
            </w:tcBorders>
            <w:shd w:val="clear" w:color="auto" w:fill="auto"/>
            <w:noWrap/>
            <w:vAlign w:val="bottom"/>
            <w:hideMark/>
          </w:tcPr>
          <w:p w14:paraId="5B2CD8B1" w14:textId="77777777" w:rsidR="00227896" w:rsidRPr="005B5DF5" w:rsidRDefault="00227896" w:rsidP="004B3C4D">
            <w:pPr>
              <w:pStyle w:val="ListParagraph"/>
              <w:ind w:left="0"/>
              <w:rPr>
                <w:lang w:eastAsia="is-IS"/>
              </w:rPr>
            </w:pPr>
            <w:r w:rsidRPr="005B5DF5">
              <w:rPr>
                <w:lang w:eastAsia="is-IS"/>
              </w:rPr>
              <w:t xml:space="preserve"> 1.176.283 </w:t>
            </w:r>
          </w:p>
        </w:tc>
      </w:tr>
      <w:tr w:rsidR="00227896" w:rsidRPr="005B5DF5" w14:paraId="4DE05E8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A816C6C" w14:textId="77777777" w:rsidR="00227896" w:rsidRPr="005B5DF5" w:rsidRDefault="00227896" w:rsidP="004B3C4D">
            <w:pPr>
              <w:pStyle w:val="ListParagraph"/>
              <w:ind w:left="0"/>
              <w:rPr>
                <w:lang w:eastAsia="is-IS"/>
              </w:rPr>
            </w:pPr>
            <w:r w:rsidRPr="005B5DF5">
              <w:rPr>
                <w:lang w:eastAsia="is-IS"/>
              </w:rPr>
              <w:t>347</w:t>
            </w:r>
          </w:p>
        </w:tc>
        <w:tc>
          <w:tcPr>
            <w:tcW w:w="1036" w:type="dxa"/>
            <w:tcBorders>
              <w:top w:val="nil"/>
              <w:left w:val="nil"/>
              <w:bottom w:val="single" w:sz="4" w:space="0" w:color="auto"/>
              <w:right w:val="single" w:sz="4" w:space="0" w:color="auto"/>
            </w:tcBorders>
            <w:shd w:val="clear" w:color="auto" w:fill="auto"/>
            <w:noWrap/>
            <w:vAlign w:val="bottom"/>
            <w:hideMark/>
          </w:tcPr>
          <w:p w14:paraId="4229472C" w14:textId="77777777" w:rsidR="00227896" w:rsidRPr="005B5DF5" w:rsidRDefault="00227896" w:rsidP="004B3C4D">
            <w:pPr>
              <w:pStyle w:val="ListParagraph"/>
              <w:ind w:left="0"/>
              <w:rPr>
                <w:lang w:eastAsia="is-IS"/>
              </w:rPr>
            </w:pPr>
            <w:r w:rsidRPr="005B5DF5">
              <w:rPr>
                <w:lang w:eastAsia="is-IS"/>
              </w:rPr>
              <w:t xml:space="preserve"> 1.089.710 </w:t>
            </w:r>
          </w:p>
        </w:tc>
        <w:tc>
          <w:tcPr>
            <w:tcW w:w="1036" w:type="dxa"/>
            <w:tcBorders>
              <w:top w:val="nil"/>
              <w:left w:val="nil"/>
              <w:bottom w:val="single" w:sz="4" w:space="0" w:color="auto"/>
              <w:right w:val="single" w:sz="4" w:space="0" w:color="auto"/>
            </w:tcBorders>
            <w:shd w:val="clear" w:color="auto" w:fill="auto"/>
            <w:noWrap/>
            <w:vAlign w:val="bottom"/>
            <w:hideMark/>
          </w:tcPr>
          <w:p w14:paraId="449C37F4" w14:textId="77777777" w:rsidR="00227896" w:rsidRPr="005B5DF5" w:rsidRDefault="00227896" w:rsidP="004B3C4D">
            <w:pPr>
              <w:pStyle w:val="ListParagraph"/>
              <w:ind w:left="0"/>
              <w:rPr>
                <w:lang w:eastAsia="is-IS"/>
              </w:rPr>
            </w:pPr>
            <w:r w:rsidRPr="005B5DF5">
              <w:rPr>
                <w:lang w:eastAsia="is-IS"/>
              </w:rPr>
              <w:t xml:space="preserve"> 1.106.056 </w:t>
            </w:r>
          </w:p>
        </w:tc>
        <w:tc>
          <w:tcPr>
            <w:tcW w:w="1035" w:type="dxa"/>
            <w:tcBorders>
              <w:top w:val="nil"/>
              <w:left w:val="nil"/>
              <w:bottom w:val="single" w:sz="4" w:space="0" w:color="auto"/>
              <w:right w:val="single" w:sz="4" w:space="0" w:color="auto"/>
            </w:tcBorders>
            <w:shd w:val="clear" w:color="auto" w:fill="auto"/>
            <w:noWrap/>
            <w:vAlign w:val="bottom"/>
            <w:hideMark/>
          </w:tcPr>
          <w:p w14:paraId="381B64BB" w14:textId="77777777" w:rsidR="00227896" w:rsidRPr="005B5DF5" w:rsidRDefault="00227896" w:rsidP="004B3C4D">
            <w:pPr>
              <w:pStyle w:val="ListParagraph"/>
              <w:ind w:left="0"/>
              <w:rPr>
                <w:lang w:eastAsia="is-IS"/>
              </w:rPr>
            </w:pPr>
            <w:r w:rsidRPr="005B5DF5">
              <w:rPr>
                <w:lang w:eastAsia="is-IS"/>
              </w:rPr>
              <w:t xml:space="preserve"> 1.122.401 </w:t>
            </w:r>
          </w:p>
        </w:tc>
        <w:tc>
          <w:tcPr>
            <w:tcW w:w="1035" w:type="dxa"/>
            <w:tcBorders>
              <w:top w:val="nil"/>
              <w:left w:val="nil"/>
              <w:bottom w:val="single" w:sz="4" w:space="0" w:color="auto"/>
              <w:right w:val="single" w:sz="4" w:space="0" w:color="auto"/>
            </w:tcBorders>
            <w:shd w:val="clear" w:color="auto" w:fill="auto"/>
            <w:noWrap/>
            <w:vAlign w:val="bottom"/>
            <w:hideMark/>
          </w:tcPr>
          <w:p w14:paraId="0DF432A7" w14:textId="77777777" w:rsidR="00227896" w:rsidRPr="005B5DF5" w:rsidRDefault="00227896" w:rsidP="004B3C4D">
            <w:pPr>
              <w:pStyle w:val="ListParagraph"/>
              <w:ind w:left="0"/>
              <w:rPr>
                <w:lang w:eastAsia="is-IS"/>
              </w:rPr>
            </w:pPr>
            <w:r w:rsidRPr="005B5DF5">
              <w:rPr>
                <w:lang w:eastAsia="is-IS"/>
              </w:rPr>
              <w:t xml:space="preserve"> 1.138.747 </w:t>
            </w:r>
          </w:p>
        </w:tc>
        <w:tc>
          <w:tcPr>
            <w:tcW w:w="1035" w:type="dxa"/>
            <w:tcBorders>
              <w:top w:val="nil"/>
              <w:left w:val="nil"/>
              <w:bottom w:val="single" w:sz="4" w:space="0" w:color="auto"/>
              <w:right w:val="single" w:sz="4" w:space="0" w:color="auto"/>
            </w:tcBorders>
            <w:shd w:val="clear" w:color="auto" w:fill="auto"/>
            <w:noWrap/>
            <w:vAlign w:val="bottom"/>
            <w:hideMark/>
          </w:tcPr>
          <w:p w14:paraId="6C47E68A" w14:textId="77777777" w:rsidR="00227896" w:rsidRPr="005B5DF5" w:rsidRDefault="00227896" w:rsidP="004B3C4D">
            <w:pPr>
              <w:pStyle w:val="ListParagraph"/>
              <w:ind w:left="0"/>
              <w:rPr>
                <w:lang w:eastAsia="is-IS"/>
              </w:rPr>
            </w:pPr>
            <w:r w:rsidRPr="005B5DF5">
              <w:rPr>
                <w:lang w:eastAsia="is-IS"/>
              </w:rPr>
              <w:t xml:space="preserve"> 1.155.093 </w:t>
            </w:r>
          </w:p>
        </w:tc>
        <w:tc>
          <w:tcPr>
            <w:tcW w:w="1035" w:type="dxa"/>
            <w:tcBorders>
              <w:top w:val="nil"/>
              <w:left w:val="nil"/>
              <w:bottom w:val="single" w:sz="4" w:space="0" w:color="auto"/>
              <w:right w:val="single" w:sz="4" w:space="0" w:color="auto"/>
            </w:tcBorders>
            <w:shd w:val="clear" w:color="auto" w:fill="auto"/>
            <w:noWrap/>
            <w:vAlign w:val="bottom"/>
            <w:hideMark/>
          </w:tcPr>
          <w:p w14:paraId="1D642CFA" w14:textId="77777777" w:rsidR="00227896" w:rsidRPr="005B5DF5" w:rsidRDefault="00227896" w:rsidP="004B3C4D">
            <w:pPr>
              <w:pStyle w:val="ListParagraph"/>
              <w:ind w:left="0"/>
              <w:rPr>
                <w:lang w:eastAsia="is-IS"/>
              </w:rPr>
            </w:pPr>
            <w:r w:rsidRPr="005B5DF5">
              <w:rPr>
                <w:lang w:eastAsia="is-IS"/>
              </w:rPr>
              <w:t xml:space="preserve"> 1.171.438 </w:t>
            </w:r>
          </w:p>
        </w:tc>
        <w:tc>
          <w:tcPr>
            <w:tcW w:w="1035" w:type="dxa"/>
            <w:tcBorders>
              <w:top w:val="nil"/>
              <w:left w:val="nil"/>
              <w:bottom w:val="single" w:sz="4" w:space="0" w:color="auto"/>
              <w:right w:val="single" w:sz="4" w:space="0" w:color="auto"/>
            </w:tcBorders>
            <w:shd w:val="clear" w:color="auto" w:fill="auto"/>
            <w:noWrap/>
            <w:vAlign w:val="bottom"/>
            <w:hideMark/>
          </w:tcPr>
          <w:p w14:paraId="271E3B94" w14:textId="77777777" w:rsidR="00227896" w:rsidRPr="005B5DF5" w:rsidRDefault="00227896" w:rsidP="004B3C4D">
            <w:pPr>
              <w:pStyle w:val="ListParagraph"/>
              <w:ind w:left="0"/>
              <w:rPr>
                <w:lang w:eastAsia="is-IS"/>
              </w:rPr>
            </w:pPr>
            <w:r w:rsidRPr="005B5DF5">
              <w:rPr>
                <w:lang w:eastAsia="is-IS"/>
              </w:rPr>
              <w:t xml:space="preserve"> 1.187.784 </w:t>
            </w:r>
          </w:p>
        </w:tc>
      </w:tr>
      <w:tr w:rsidR="00227896" w:rsidRPr="005B5DF5" w14:paraId="4B1E8E8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398337F" w14:textId="77777777" w:rsidR="00227896" w:rsidRPr="005B5DF5" w:rsidRDefault="00227896" w:rsidP="004B3C4D">
            <w:pPr>
              <w:pStyle w:val="ListParagraph"/>
              <w:ind w:left="0"/>
              <w:rPr>
                <w:lang w:eastAsia="is-IS"/>
              </w:rPr>
            </w:pPr>
            <w:r w:rsidRPr="005B5DF5">
              <w:rPr>
                <w:lang w:eastAsia="is-IS"/>
              </w:rPr>
              <w:t>348</w:t>
            </w:r>
          </w:p>
        </w:tc>
        <w:tc>
          <w:tcPr>
            <w:tcW w:w="1036" w:type="dxa"/>
            <w:tcBorders>
              <w:top w:val="nil"/>
              <w:left w:val="nil"/>
              <w:bottom w:val="single" w:sz="4" w:space="0" w:color="auto"/>
              <w:right w:val="single" w:sz="4" w:space="0" w:color="auto"/>
            </w:tcBorders>
            <w:shd w:val="clear" w:color="auto" w:fill="auto"/>
            <w:noWrap/>
            <w:vAlign w:val="bottom"/>
            <w:hideMark/>
          </w:tcPr>
          <w:p w14:paraId="70FC54AB" w14:textId="77777777" w:rsidR="00227896" w:rsidRPr="005B5DF5" w:rsidRDefault="00227896" w:rsidP="004B3C4D">
            <w:pPr>
              <w:pStyle w:val="ListParagraph"/>
              <w:ind w:left="0"/>
              <w:rPr>
                <w:lang w:eastAsia="is-IS"/>
              </w:rPr>
            </w:pPr>
            <w:r w:rsidRPr="005B5DF5">
              <w:rPr>
                <w:lang w:eastAsia="is-IS"/>
              </w:rPr>
              <w:t xml:space="preserve"> 1.100.367 </w:t>
            </w:r>
          </w:p>
        </w:tc>
        <w:tc>
          <w:tcPr>
            <w:tcW w:w="1036" w:type="dxa"/>
            <w:tcBorders>
              <w:top w:val="nil"/>
              <w:left w:val="nil"/>
              <w:bottom w:val="single" w:sz="4" w:space="0" w:color="auto"/>
              <w:right w:val="single" w:sz="4" w:space="0" w:color="auto"/>
            </w:tcBorders>
            <w:shd w:val="clear" w:color="auto" w:fill="auto"/>
            <w:noWrap/>
            <w:vAlign w:val="bottom"/>
            <w:hideMark/>
          </w:tcPr>
          <w:p w14:paraId="1B49138B" w14:textId="77777777" w:rsidR="00227896" w:rsidRPr="005B5DF5" w:rsidRDefault="00227896" w:rsidP="004B3C4D">
            <w:pPr>
              <w:pStyle w:val="ListParagraph"/>
              <w:ind w:left="0"/>
              <w:rPr>
                <w:lang w:eastAsia="is-IS"/>
              </w:rPr>
            </w:pPr>
            <w:r w:rsidRPr="005B5DF5">
              <w:rPr>
                <w:lang w:eastAsia="is-IS"/>
              </w:rPr>
              <w:t xml:space="preserve"> 1.116.873 </w:t>
            </w:r>
          </w:p>
        </w:tc>
        <w:tc>
          <w:tcPr>
            <w:tcW w:w="1035" w:type="dxa"/>
            <w:tcBorders>
              <w:top w:val="nil"/>
              <w:left w:val="nil"/>
              <w:bottom w:val="single" w:sz="4" w:space="0" w:color="auto"/>
              <w:right w:val="single" w:sz="4" w:space="0" w:color="auto"/>
            </w:tcBorders>
            <w:shd w:val="clear" w:color="auto" w:fill="auto"/>
            <w:noWrap/>
            <w:vAlign w:val="bottom"/>
            <w:hideMark/>
          </w:tcPr>
          <w:p w14:paraId="5D7F72DE" w14:textId="77777777" w:rsidR="00227896" w:rsidRPr="005B5DF5" w:rsidRDefault="00227896" w:rsidP="004B3C4D">
            <w:pPr>
              <w:pStyle w:val="ListParagraph"/>
              <w:ind w:left="0"/>
              <w:rPr>
                <w:lang w:eastAsia="is-IS"/>
              </w:rPr>
            </w:pPr>
            <w:r w:rsidRPr="005B5DF5">
              <w:rPr>
                <w:lang w:eastAsia="is-IS"/>
              </w:rPr>
              <w:t xml:space="preserve"> 1.133.378 </w:t>
            </w:r>
          </w:p>
        </w:tc>
        <w:tc>
          <w:tcPr>
            <w:tcW w:w="1035" w:type="dxa"/>
            <w:tcBorders>
              <w:top w:val="nil"/>
              <w:left w:val="nil"/>
              <w:bottom w:val="single" w:sz="4" w:space="0" w:color="auto"/>
              <w:right w:val="single" w:sz="4" w:space="0" w:color="auto"/>
            </w:tcBorders>
            <w:shd w:val="clear" w:color="auto" w:fill="auto"/>
            <w:noWrap/>
            <w:vAlign w:val="bottom"/>
            <w:hideMark/>
          </w:tcPr>
          <w:p w14:paraId="7D669167" w14:textId="77777777" w:rsidR="00227896" w:rsidRPr="005B5DF5" w:rsidRDefault="00227896" w:rsidP="004B3C4D">
            <w:pPr>
              <w:pStyle w:val="ListParagraph"/>
              <w:ind w:left="0"/>
              <w:rPr>
                <w:lang w:eastAsia="is-IS"/>
              </w:rPr>
            </w:pPr>
            <w:r w:rsidRPr="005B5DF5">
              <w:rPr>
                <w:lang w:eastAsia="is-IS"/>
              </w:rPr>
              <w:t xml:space="preserve"> 1.149.884 </w:t>
            </w:r>
          </w:p>
        </w:tc>
        <w:tc>
          <w:tcPr>
            <w:tcW w:w="1035" w:type="dxa"/>
            <w:tcBorders>
              <w:top w:val="nil"/>
              <w:left w:val="nil"/>
              <w:bottom w:val="single" w:sz="4" w:space="0" w:color="auto"/>
              <w:right w:val="single" w:sz="4" w:space="0" w:color="auto"/>
            </w:tcBorders>
            <w:shd w:val="clear" w:color="auto" w:fill="auto"/>
            <w:noWrap/>
            <w:vAlign w:val="bottom"/>
            <w:hideMark/>
          </w:tcPr>
          <w:p w14:paraId="62E505B1" w14:textId="77777777" w:rsidR="00227896" w:rsidRPr="005B5DF5" w:rsidRDefault="00227896" w:rsidP="004B3C4D">
            <w:pPr>
              <w:pStyle w:val="ListParagraph"/>
              <w:ind w:left="0"/>
              <w:rPr>
                <w:lang w:eastAsia="is-IS"/>
              </w:rPr>
            </w:pPr>
            <w:r w:rsidRPr="005B5DF5">
              <w:rPr>
                <w:lang w:eastAsia="is-IS"/>
              </w:rPr>
              <w:t xml:space="preserve"> 1.166.389 </w:t>
            </w:r>
          </w:p>
        </w:tc>
        <w:tc>
          <w:tcPr>
            <w:tcW w:w="1035" w:type="dxa"/>
            <w:tcBorders>
              <w:top w:val="nil"/>
              <w:left w:val="nil"/>
              <w:bottom w:val="single" w:sz="4" w:space="0" w:color="auto"/>
              <w:right w:val="single" w:sz="4" w:space="0" w:color="auto"/>
            </w:tcBorders>
            <w:shd w:val="clear" w:color="auto" w:fill="auto"/>
            <w:noWrap/>
            <w:vAlign w:val="bottom"/>
            <w:hideMark/>
          </w:tcPr>
          <w:p w14:paraId="07183916" w14:textId="77777777" w:rsidR="00227896" w:rsidRPr="005B5DF5" w:rsidRDefault="00227896" w:rsidP="004B3C4D">
            <w:pPr>
              <w:pStyle w:val="ListParagraph"/>
              <w:ind w:left="0"/>
              <w:rPr>
                <w:lang w:eastAsia="is-IS"/>
              </w:rPr>
            </w:pPr>
            <w:r w:rsidRPr="005B5DF5">
              <w:rPr>
                <w:lang w:eastAsia="is-IS"/>
              </w:rPr>
              <w:t xml:space="preserve"> 1.182.895 </w:t>
            </w:r>
          </w:p>
        </w:tc>
        <w:tc>
          <w:tcPr>
            <w:tcW w:w="1035" w:type="dxa"/>
            <w:tcBorders>
              <w:top w:val="nil"/>
              <w:left w:val="nil"/>
              <w:bottom w:val="single" w:sz="4" w:space="0" w:color="auto"/>
              <w:right w:val="single" w:sz="4" w:space="0" w:color="auto"/>
            </w:tcBorders>
            <w:shd w:val="clear" w:color="auto" w:fill="auto"/>
            <w:noWrap/>
            <w:vAlign w:val="bottom"/>
            <w:hideMark/>
          </w:tcPr>
          <w:p w14:paraId="4752B60B" w14:textId="77777777" w:rsidR="00227896" w:rsidRPr="005B5DF5" w:rsidRDefault="00227896" w:rsidP="004B3C4D">
            <w:pPr>
              <w:pStyle w:val="ListParagraph"/>
              <w:ind w:left="0"/>
              <w:rPr>
                <w:lang w:eastAsia="is-IS"/>
              </w:rPr>
            </w:pPr>
            <w:r w:rsidRPr="005B5DF5">
              <w:rPr>
                <w:lang w:eastAsia="is-IS"/>
              </w:rPr>
              <w:t xml:space="preserve"> 1.199.400 </w:t>
            </w:r>
          </w:p>
        </w:tc>
      </w:tr>
      <w:tr w:rsidR="00227896" w:rsidRPr="005B5DF5" w14:paraId="08CE884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E4F86CB" w14:textId="77777777" w:rsidR="00227896" w:rsidRPr="005B5DF5" w:rsidRDefault="00227896" w:rsidP="004B3C4D">
            <w:pPr>
              <w:pStyle w:val="ListParagraph"/>
              <w:ind w:left="0"/>
              <w:rPr>
                <w:lang w:eastAsia="is-IS"/>
              </w:rPr>
            </w:pPr>
            <w:r w:rsidRPr="005B5DF5">
              <w:rPr>
                <w:lang w:eastAsia="is-IS"/>
              </w:rPr>
              <w:t>349</w:t>
            </w:r>
          </w:p>
        </w:tc>
        <w:tc>
          <w:tcPr>
            <w:tcW w:w="1036" w:type="dxa"/>
            <w:tcBorders>
              <w:top w:val="nil"/>
              <w:left w:val="nil"/>
              <w:bottom w:val="single" w:sz="4" w:space="0" w:color="auto"/>
              <w:right w:val="single" w:sz="4" w:space="0" w:color="auto"/>
            </w:tcBorders>
            <w:shd w:val="clear" w:color="auto" w:fill="auto"/>
            <w:noWrap/>
            <w:vAlign w:val="bottom"/>
            <w:hideMark/>
          </w:tcPr>
          <w:p w14:paraId="7BF31633" w14:textId="77777777" w:rsidR="00227896" w:rsidRPr="005B5DF5" w:rsidRDefault="00227896" w:rsidP="004B3C4D">
            <w:pPr>
              <w:pStyle w:val="ListParagraph"/>
              <w:ind w:left="0"/>
              <w:rPr>
                <w:lang w:eastAsia="is-IS"/>
              </w:rPr>
            </w:pPr>
            <w:r w:rsidRPr="005B5DF5">
              <w:rPr>
                <w:lang w:eastAsia="is-IS"/>
              </w:rPr>
              <w:t xml:space="preserve"> 1.111.131 </w:t>
            </w:r>
          </w:p>
        </w:tc>
        <w:tc>
          <w:tcPr>
            <w:tcW w:w="1036" w:type="dxa"/>
            <w:tcBorders>
              <w:top w:val="nil"/>
              <w:left w:val="nil"/>
              <w:bottom w:val="single" w:sz="4" w:space="0" w:color="auto"/>
              <w:right w:val="single" w:sz="4" w:space="0" w:color="auto"/>
            </w:tcBorders>
            <w:shd w:val="clear" w:color="auto" w:fill="auto"/>
            <w:noWrap/>
            <w:vAlign w:val="bottom"/>
            <w:hideMark/>
          </w:tcPr>
          <w:p w14:paraId="37A7977E" w14:textId="77777777" w:rsidR="00227896" w:rsidRPr="005B5DF5" w:rsidRDefault="00227896" w:rsidP="004B3C4D">
            <w:pPr>
              <w:pStyle w:val="ListParagraph"/>
              <w:ind w:left="0"/>
              <w:rPr>
                <w:lang w:eastAsia="is-IS"/>
              </w:rPr>
            </w:pPr>
            <w:r w:rsidRPr="005B5DF5">
              <w:rPr>
                <w:lang w:eastAsia="is-IS"/>
              </w:rPr>
              <w:t xml:space="preserve"> 1.127.798 </w:t>
            </w:r>
          </w:p>
        </w:tc>
        <w:tc>
          <w:tcPr>
            <w:tcW w:w="1035" w:type="dxa"/>
            <w:tcBorders>
              <w:top w:val="nil"/>
              <w:left w:val="nil"/>
              <w:bottom w:val="single" w:sz="4" w:space="0" w:color="auto"/>
              <w:right w:val="single" w:sz="4" w:space="0" w:color="auto"/>
            </w:tcBorders>
            <w:shd w:val="clear" w:color="auto" w:fill="auto"/>
            <w:noWrap/>
            <w:vAlign w:val="bottom"/>
            <w:hideMark/>
          </w:tcPr>
          <w:p w14:paraId="336B8515" w14:textId="77777777" w:rsidR="00227896" w:rsidRPr="005B5DF5" w:rsidRDefault="00227896" w:rsidP="004B3C4D">
            <w:pPr>
              <w:pStyle w:val="ListParagraph"/>
              <w:ind w:left="0"/>
              <w:rPr>
                <w:lang w:eastAsia="is-IS"/>
              </w:rPr>
            </w:pPr>
            <w:r w:rsidRPr="005B5DF5">
              <w:rPr>
                <w:lang w:eastAsia="is-IS"/>
              </w:rPr>
              <w:t xml:space="preserve"> 1.144.465 </w:t>
            </w:r>
          </w:p>
        </w:tc>
        <w:tc>
          <w:tcPr>
            <w:tcW w:w="1035" w:type="dxa"/>
            <w:tcBorders>
              <w:top w:val="nil"/>
              <w:left w:val="nil"/>
              <w:bottom w:val="single" w:sz="4" w:space="0" w:color="auto"/>
              <w:right w:val="single" w:sz="4" w:space="0" w:color="auto"/>
            </w:tcBorders>
            <w:shd w:val="clear" w:color="auto" w:fill="auto"/>
            <w:noWrap/>
            <w:vAlign w:val="bottom"/>
            <w:hideMark/>
          </w:tcPr>
          <w:p w14:paraId="3EDD34F8" w14:textId="77777777" w:rsidR="00227896" w:rsidRPr="005B5DF5" w:rsidRDefault="00227896" w:rsidP="004B3C4D">
            <w:pPr>
              <w:pStyle w:val="ListParagraph"/>
              <w:ind w:left="0"/>
              <w:rPr>
                <w:lang w:eastAsia="is-IS"/>
              </w:rPr>
            </w:pPr>
            <w:r w:rsidRPr="005B5DF5">
              <w:rPr>
                <w:lang w:eastAsia="is-IS"/>
              </w:rPr>
              <w:t xml:space="preserve"> 1.161.132 </w:t>
            </w:r>
          </w:p>
        </w:tc>
        <w:tc>
          <w:tcPr>
            <w:tcW w:w="1035" w:type="dxa"/>
            <w:tcBorders>
              <w:top w:val="nil"/>
              <w:left w:val="nil"/>
              <w:bottom w:val="single" w:sz="4" w:space="0" w:color="auto"/>
              <w:right w:val="single" w:sz="4" w:space="0" w:color="auto"/>
            </w:tcBorders>
            <w:shd w:val="clear" w:color="auto" w:fill="auto"/>
            <w:noWrap/>
            <w:vAlign w:val="bottom"/>
            <w:hideMark/>
          </w:tcPr>
          <w:p w14:paraId="4745ECBA" w14:textId="77777777" w:rsidR="00227896" w:rsidRPr="005B5DF5" w:rsidRDefault="00227896" w:rsidP="004B3C4D">
            <w:pPr>
              <w:pStyle w:val="ListParagraph"/>
              <w:ind w:left="0"/>
              <w:rPr>
                <w:lang w:eastAsia="is-IS"/>
              </w:rPr>
            </w:pPr>
            <w:r w:rsidRPr="005B5DF5">
              <w:rPr>
                <w:lang w:eastAsia="is-IS"/>
              </w:rPr>
              <w:t xml:space="preserve"> 1.177.799 </w:t>
            </w:r>
          </w:p>
        </w:tc>
        <w:tc>
          <w:tcPr>
            <w:tcW w:w="1035" w:type="dxa"/>
            <w:tcBorders>
              <w:top w:val="nil"/>
              <w:left w:val="nil"/>
              <w:bottom w:val="single" w:sz="4" w:space="0" w:color="auto"/>
              <w:right w:val="single" w:sz="4" w:space="0" w:color="auto"/>
            </w:tcBorders>
            <w:shd w:val="clear" w:color="auto" w:fill="auto"/>
            <w:noWrap/>
            <w:vAlign w:val="bottom"/>
            <w:hideMark/>
          </w:tcPr>
          <w:p w14:paraId="60978538" w14:textId="77777777" w:rsidR="00227896" w:rsidRPr="005B5DF5" w:rsidRDefault="00227896" w:rsidP="004B3C4D">
            <w:pPr>
              <w:pStyle w:val="ListParagraph"/>
              <w:ind w:left="0"/>
              <w:rPr>
                <w:lang w:eastAsia="is-IS"/>
              </w:rPr>
            </w:pPr>
            <w:r w:rsidRPr="005B5DF5">
              <w:rPr>
                <w:lang w:eastAsia="is-IS"/>
              </w:rPr>
              <w:t xml:space="preserve"> 1.194.466 </w:t>
            </w:r>
          </w:p>
        </w:tc>
        <w:tc>
          <w:tcPr>
            <w:tcW w:w="1035" w:type="dxa"/>
            <w:tcBorders>
              <w:top w:val="nil"/>
              <w:left w:val="nil"/>
              <w:bottom w:val="single" w:sz="4" w:space="0" w:color="auto"/>
              <w:right w:val="single" w:sz="4" w:space="0" w:color="auto"/>
            </w:tcBorders>
            <w:shd w:val="clear" w:color="auto" w:fill="auto"/>
            <w:noWrap/>
            <w:vAlign w:val="bottom"/>
            <w:hideMark/>
          </w:tcPr>
          <w:p w14:paraId="2FDE9388" w14:textId="77777777" w:rsidR="00227896" w:rsidRPr="005B5DF5" w:rsidRDefault="00227896" w:rsidP="004B3C4D">
            <w:pPr>
              <w:pStyle w:val="ListParagraph"/>
              <w:ind w:left="0"/>
              <w:rPr>
                <w:lang w:eastAsia="is-IS"/>
              </w:rPr>
            </w:pPr>
            <w:r w:rsidRPr="005B5DF5">
              <w:rPr>
                <w:lang w:eastAsia="is-IS"/>
              </w:rPr>
              <w:t xml:space="preserve"> 1.211.132 </w:t>
            </w:r>
          </w:p>
        </w:tc>
      </w:tr>
      <w:tr w:rsidR="00227896" w:rsidRPr="005B5DF5" w14:paraId="35894CC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64DA96F" w14:textId="77777777" w:rsidR="00227896" w:rsidRPr="005B5DF5" w:rsidRDefault="00227896" w:rsidP="004B3C4D">
            <w:pPr>
              <w:pStyle w:val="ListParagraph"/>
              <w:ind w:left="0"/>
              <w:rPr>
                <w:lang w:eastAsia="is-IS"/>
              </w:rPr>
            </w:pPr>
            <w:r w:rsidRPr="005B5DF5">
              <w:rPr>
                <w:lang w:eastAsia="is-IS"/>
              </w:rPr>
              <w:t>350</w:t>
            </w:r>
          </w:p>
        </w:tc>
        <w:tc>
          <w:tcPr>
            <w:tcW w:w="1036" w:type="dxa"/>
            <w:tcBorders>
              <w:top w:val="nil"/>
              <w:left w:val="nil"/>
              <w:bottom w:val="single" w:sz="4" w:space="0" w:color="auto"/>
              <w:right w:val="single" w:sz="4" w:space="0" w:color="auto"/>
            </w:tcBorders>
            <w:shd w:val="clear" w:color="auto" w:fill="auto"/>
            <w:noWrap/>
            <w:vAlign w:val="bottom"/>
            <w:hideMark/>
          </w:tcPr>
          <w:p w14:paraId="1C69EB48" w14:textId="77777777" w:rsidR="00227896" w:rsidRPr="005B5DF5" w:rsidRDefault="00227896" w:rsidP="004B3C4D">
            <w:pPr>
              <w:pStyle w:val="ListParagraph"/>
              <w:ind w:left="0"/>
              <w:rPr>
                <w:lang w:eastAsia="is-IS"/>
              </w:rPr>
            </w:pPr>
            <w:r w:rsidRPr="005B5DF5">
              <w:rPr>
                <w:lang w:eastAsia="is-IS"/>
              </w:rPr>
              <w:t xml:space="preserve"> 1.122.002 </w:t>
            </w:r>
          </w:p>
        </w:tc>
        <w:tc>
          <w:tcPr>
            <w:tcW w:w="1036" w:type="dxa"/>
            <w:tcBorders>
              <w:top w:val="nil"/>
              <w:left w:val="nil"/>
              <w:bottom w:val="single" w:sz="4" w:space="0" w:color="auto"/>
              <w:right w:val="single" w:sz="4" w:space="0" w:color="auto"/>
            </w:tcBorders>
            <w:shd w:val="clear" w:color="auto" w:fill="auto"/>
            <w:noWrap/>
            <w:vAlign w:val="bottom"/>
            <w:hideMark/>
          </w:tcPr>
          <w:p w14:paraId="2673E89F" w14:textId="77777777" w:rsidR="00227896" w:rsidRPr="005B5DF5" w:rsidRDefault="00227896" w:rsidP="004B3C4D">
            <w:pPr>
              <w:pStyle w:val="ListParagraph"/>
              <w:ind w:left="0"/>
              <w:rPr>
                <w:lang w:eastAsia="is-IS"/>
              </w:rPr>
            </w:pPr>
            <w:r w:rsidRPr="005B5DF5">
              <w:rPr>
                <w:lang w:eastAsia="is-IS"/>
              </w:rPr>
              <w:t xml:space="preserve"> 1.138.832 </w:t>
            </w:r>
          </w:p>
        </w:tc>
        <w:tc>
          <w:tcPr>
            <w:tcW w:w="1035" w:type="dxa"/>
            <w:tcBorders>
              <w:top w:val="nil"/>
              <w:left w:val="nil"/>
              <w:bottom w:val="single" w:sz="4" w:space="0" w:color="auto"/>
              <w:right w:val="single" w:sz="4" w:space="0" w:color="auto"/>
            </w:tcBorders>
            <w:shd w:val="clear" w:color="auto" w:fill="auto"/>
            <w:noWrap/>
            <w:vAlign w:val="bottom"/>
            <w:hideMark/>
          </w:tcPr>
          <w:p w14:paraId="47AFEFD5" w14:textId="77777777" w:rsidR="00227896" w:rsidRPr="005B5DF5" w:rsidRDefault="00227896" w:rsidP="004B3C4D">
            <w:pPr>
              <w:pStyle w:val="ListParagraph"/>
              <w:ind w:left="0"/>
              <w:rPr>
                <w:lang w:eastAsia="is-IS"/>
              </w:rPr>
            </w:pPr>
            <w:r w:rsidRPr="005B5DF5">
              <w:rPr>
                <w:lang w:eastAsia="is-IS"/>
              </w:rPr>
              <w:t xml:space="preserve"> 1.155.662 </w:t>
            </w:r>
          </w:p>
        </w:tc>
        <w:tc>
          <w:tcPr>
            <w:tcW w:w="1035" w:type="dxa"/>
            <w:tcBorders>
              <w:top w:val="nil"/>
              <w:left w:val="nil"/>
              <w:bottom w:val="single" w:sz="4" w:space="0" w:color="auto"/>
              <w:right w:val="single" w:sz="4" w:space="0" w:color="auto"/>
            </w:tcBorders>
            <w:shd w:val="clear" w:color="auto" w:fill="auto"/>
            <w:noWrap/>
            <w:vAlign w:val="bottom"/>
            <w:hideMark/>
          </w:tcPr>
          <w:p w14:paraId="43909093" w14:textId="77777777" w:rsidR="00227896" w:rsidRPr="005B5DF5" w:rsidRDefault="00227896" w:rsidP="004B3C4D">
            <w:pPr>
              <w:pStyle w:val="ListParagraph"/>
              <w:ind w:left="0"/>
              <w:rPr>
                <w:lang w:eastAsia="is-IS"/>
              </w:rPr>
            </w:pPr>
            <w:r w:rsidRPr="005B5DF5">
              <w:rPr>
                <w:lang w:eastAsia="is-IS"/>
              </w:rPr>
              <w:t xml:space="preserve"> 1.172.492 </w:t>
            </w:r>
          </w:p>
        </w:tc>
        <w:tc>
          <w:tcPr>
            <w:tcW w:w="1035" w:type="dxa"/>
            <w:tcBorders>
              <w:top w:val="nil"/>
              <w:left w:val="nil"/>
              <w:bottom w:val="single" w:sz="4" w:space="0" w:color="auto"/>
              <w:right w:val="single" w:sz="4" w:space="0" w:color="auto"/>
            </w:tcBorders>
            <w:shd w:val="clear" w:color="auto" w:fill="auto"/>
            <w:noWrap/>
            <w:vAlign w:val="bottom"/>
            <w:hideMark/>
          </w:tcPr>
          <w:p w14:paraId="1C073B36" w14:textId="77777777" w:rsidR="00227896" w:rsidRPr="005B5DF5" w:rsidRDefault="00227896" w:rsidP="004B3C4D">
            <w:pPr>
              <w:pStyle w:val="ListParagraph"/>
              <w:ind w:left="0"/>
              <w:rPr>
                <w:lang w:eastAsia="is-IS"/>
              </w:rPr>
            </w:pPr>
            <w:r w:rsidRPr="005B5DF5">
              <w:rPr>
                <w:lang w:eastAsia="is-IS"/>
              </w:rPr>
              <w:t xml:space="preserve"> 1.189.322 </w:t>
            </w:r>
          </w:p>
        </w:tc>
        <w:tc>
          <w:tcPr>
            <w:tcW w:w="1035" w:type="dxa"/>
            <w:tcBorders>
              <w:top w:val="nil"/>
              <w:left w:val="nil"/>
              <w:bottom w:val="single" w:sz="4" w:space="0" w:color="auto"/>
              <w:right w:val="single" w:sz="4" w:space="0" w:color="auto"/>
            </w:tcBorders>
            <w:shd w:val="clear" w:color="auto" w:fill="auto"/>
            <w:noWrap/>
            <w:vAlign w:val="bottom"/>
            <w:hideMark/>
          </w:tcPr>
          <w:p w14:paraId="5C7737FE" w14:textId="77777777" w:rsidR="00227896" w:rsidRPr="005B5DF5" w:rsidRDefault="00227896" w:rsidP="004B3C4D">
            <w:pPr>
              <w:pStyle w:val="ListParagraph"/>
              <w:ind w:left="0"/>
              <w:rPr>
                <w:lang w:eastAsia="is-IS"/>
              </w:rPr>
            </w:pPr>
            <w:r w:rsidRPr="005B5DF5">
              <w:rPr>
                <w:lang w:eastAsia="is-IS"/>
              </w:rPr>
              <w:t xml:space="preserve"> 1.206.152 </w:t>
            </w:r>
          </w:p>
        </w:tc>
        <w:tc>
          <w:tcPr>
            <w:tcW w:w="1035" w:type="dxa"/>
            <w:tcBorders>
              <w:top w:val="nil"/>
              <w:left w:val="nil"/>
              <w:bottom w:val="single" w:sz="4" w:space="0" w:color="auto"/>
              <w:right w:val="single" w:sz="4" w:space="0" w:color="auto"/>
            </w:tcBorders>
            <w:shd w:val="clear" w:color="auto" w:fill="auto"/>
            <w:noWrap/>
            <w:vAlign w:val="bottom"/>
            <w:hideMark/>
          </w:tcPr>
          <w:p w14:paraId="64AC0003" w14:textId="77777777" w:rsidR="00227896" w:rsidRPr="005B5DF5" w:rsidRDefault="00227896" w:rsidP="004B3C4D">
            <w:pPr>
              <w:pStyle w:val="ListParagraph"/>
              <w:ind w:left="0"/>
              <w:rPr>
                <w:lang w:eastAsia="is-IS"/>
              </w:rPr>
            </w:pPr>
            <w:r w:rsidRPr="005B5DF5">
              <w:rPr>
                <w:lang w:eastAsia="is-IS"/>
              </w:rPr>
              <w:t xml:space="preserve"> 1.222.982 </w:t>
            </w:r>
          </w:p>
        </w:tc>
      </w:tr>
    </w:tbl>
    <w:p w14:paraId="6F535864" w14:textId="77777777" w:rsidR="00227896" w:rsidRPr="00E346E1" w:rsidRDefault="00227896" w:rsidP="004B3C4D">
      <w:pPr>
        <w:pStyle w:val="ListParagraph"/>
        <w:ind w:left="0"/>
      </w:pPr>
    </w:p>
    <w:p w14:paraId="6B72D5F5" w14:textId="77777777" w:rsidR="00227896" w:rsidRPr="005B5DF5" w:rsidRDefault="00A0522E" w:rsidP="004B3C4D">
      <w:pPr>
        <w:pStyle w:val="ListParagraph"/>
        <w:ind w:left="0"/>
      </w:pPr>
      <w:r>
        <w:br w:type="page"/>
      </w:r>
      <w:r w:rsidR="00227896" w:rsidRPr="005B5DF5">
        <w:t>Launatafla 3</w:t>
      </w:r>
    </w:p>
    <w:tbl>
      <w:tblPr>
        <w:tblW w:w="7640" w:type="dxa"/>
        <w:tblCellMar>
          <w:left w:w="70" w:type="dxa"/>
          <w:right w:w="70" w:type="dxa"/>
        </w:tblCellMar>
        <w:tblLook w:val="04A0" w:firstRow="1" w:lastRow="0" w:firstColumn="1" w:lastColumn="0" w:noHBand="0" w:noVBand="1"/>
      </w:tblPr>
      <w:tblGrid>
        <w:gridCol w:w="505"/>
        <w:gridCol w:w="1113"/>
        <w:gridCol w:w="1113"/>
        <w:gridCol w:w="1113"/>
        <w:gridCol w:w="1113"/>
        <w:gridCol w:w="1113"/>
        <w:gridCol w:w="1113"/>
        <w:gridCol w:w="1113"/>
      </w:tblGrid>
      <w:tr w:rsidR="00227896" w:rsidRPr="005B5DF5" w14:paraId="6AE11035" w14:textId="77777777" w:rsidTr="00E07EC7">
        <w:trPr>
          <w:trHeight w:val="370"/>
        </w:trPr>
        <w:tc>
          <w:tcPr>
            <w:tcW w:w="7640" w:type="dxa"/>
            <w:gridSpan w:val="8"/>
            <w:tcBorders>
              <w:top w:val="nil"/>
              <w:left w:val="nil"/>
              <w:bottom w:val="nil"/>
              <w:right w:val="nil"/>
            </w:tcBorders>
            <w:shd w:val="clear" w:color="auto" w:fill="auto"/>
            <w:noWrap/>
            <w:vAlign w:val="bottom"/>
            <w:hideMark/>
          </w:tcPr>
          <w:p w14:paraId="2F870BEB" w14:textId="77777777" w:rsidR="00227896" w:rsidRPr="00227896" w:rsidRDefault="00227896" w:rsidP="004B3C4D">
            <w:pPr>
              <w:pStyle w:val="ListParagraph"/>
              <w:ind w:left="0"/>
            </w:pPr>
            <w:r w:rsidRPr="00227896">
              <w:t>BHM Starfsmat, gildir frá 1. janúar 2021</w:t>
            </w:r>
          </w:p>
        </w:tc>
      </w:tr>
      <w:tr w:rsidR="00227896" w:rsidRPr="005B5DF5" w14:paraId="769A68A1" w14:textId="77777777" w:rsidTr="00E07EC7">
        <w:trPr>
          <w:trHeight w:val="26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7B94A" w14:textId="77777777" w:rsidR="00227896" w:rsidRPr="005B5DF5" w:rsidRDefault="00227896" w:rsidP="004B3C4D">
            <w:pPr>
              <w:pStyle w:val="ListParagraph"/>
              <w:ind w:left="0"/>
              <w:rPr>
                <w:lang w:eastAsia="is-IS"/>
              </w:rPr>
            </w:pPr>
            <w:r w:rsidRPr="005B5DF5">
              <w:rPr>
                <w:lang w:eastAsia="is-IS"/>
              </w:rPr>
              <w:t>Lfl.</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0FCC256D" w14:textId="77777777" w:rsidR="00227896" w:rsidRPr="005B5DF5" w:rsidRDefault="00227896" w:rsidP="004B3C4D">
            <w:pPr>
              <w:pStyle w:val="ListParagraph"/>
              <w:ind w:left="0"/>
              <w:rPr>
                <w:lang w:eastAsia="is-IS"/>
              </w:rPr>
            </w:pPr>
            <w:r w:rsidRPr="005B5DF5">
              <w:rPr>
                <w:lang w:eastAsia="is-IS"/>
              </w:rPr>
              <w:t>Grunnþr.</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25C47C66" w14:textId="77777777" w:rsidR="00227896" w:rsidRPr="005B5DF5" w:rsidRDefault="00227896" w:rsidP="004B3C4D">
            <w:pPr>
              <w:pStyle w:val="ListParagraph"/>
              <w:ind w:left="0"/>
              <w:rPr>
                <w:lang w:eastAsia="is-IS"/>
              </w:rPr>
            </w:pPr>
            <w:r w:rsidRPr="005B5DF5">
              <w:rPr>
                <w:lang w:eastAsia="is-IS"/>
              </w:rPr>
              <w:t>1,5%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7DE51890" w14:textId="77777777" w:rsidR="00227896" w:rsidRPr="005B5DF5" w:rsidRDefault="00227896" w:rsidP="004B3C4D">
            <w:pPr>
              <w:pStyle w:val="ListParagraph"/>
              <w:ind w:left="0"/>
              <w:rPr>
                <w:lang w:eastAsia="is-IS"/>
              </w:rPr>
            </w:pPr>
            <w:r w:rsidRPr="005B5DF5">
              <w:rPr>
                <w:lang w:eastAsia="is-IS"/>
              </w:rPr>
              <w:t>3,0%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58EC3F67" w14:textId="77777777" w:rsidR="00227896" w:rsidRPr="005B5DF5" w:rsidRDefault="00227896" w:rsidP="004B3C4D">
            <w:pPr>
              <w:pStyle w:val="ListParagraph"/>
              <w:ind w:left="0"/>
              <w:rPr>
                <w:lang w:eastAsia="is-IS"/>
              </w:rPr>
            </w:pPr>
            <w:r w:rsidRPr="005B5DF5">
              <w:rPr>
                <w:lang w:eastAsia="is-IS"/>
              </w:rPr>
              <w:t>4,5%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7A492C41" w14:textId="77777777" w:rsidR="00227896" w:rsidRPr="005B5DF5" w:rsidRDefault="00227896" w:rsidP="004B3C4D">
            <w:pPr>
              <w:pStyle w:val="ListParagraph"/>
              <w:ind w:left="0"/>
              <w:rPr>
                <w:lang w:eastAsia="is-IS"/>
              </w:rPr>
            </w:pPr>
            <w:r w:rsidRPr="005B5DF5">
              <w:rPr>
                <w:lang w:eastAsia="is-IS"/>
              </w:rPr>
              <w:t>6,0%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6433B1A6" w14:textId="77777777" w:rsidR="00227896" w:rsidRPr="005B5DF5" w:rsidRDefault="00227896" w:rsidP="004B3C4D">
            <w:pPr>
              <w:pStyle w:val="ListParagraph"/>
              <w:ind w:left="0"/>
              <w:rPr>
                <w:lang w:eastAsia="is-IS"/>
              </w:rPr>
            </w:pPr>
            <w:r w:rsidRPr="005B5DF5">
              <w:rPr>
                <w:lang w:eastAsia="is-IS"/>
              </w:rPr>
              <w:t>7,5%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2E3306D8" w14:textId="77777777" w:rsidR="00227896" w:rsidRPr="005B5DF5" w:rsidRDefault="00227896" w:rsidP="004B3C4D">
            <w:pPr>
              <w:pStyle w:val="ListParagraph"/>
              <w:ind w:left="0"/>
              <w:rPr>
                <w:lang w:eastAsia="is-IS"/>
              </w:rPr>
            </w:pPr>
            <w:r w:rsidRPr="005B5DF5">
              <w:rPr>
                <w:lang w:eastAsia="is-IS"/>
              </w:rPr>
              <w:t>9,0%</w:t>
            </w:r>
          </w:p>
        </w:tc>
      </w:tr>
      <w:tr w:rsidR="00227896" w:rsidRPr="005B5DF5" w14:paraId="0CDA0AC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CACD25D" w14:textId="77777777" w:rsidR="00227896" w:rsidRPr="005B5DF5" w:rsidRDefault="00227896" w:rsidP="004B3C4D">
            <w:pPr>
              <w:pStyle w:val="ListParagraph"/>
              <w:ind w:left="0"/>
              <w:rPr>
                <w:lang w:eastAsia="is-IS"/>
              </w:rPr>
            </w:pPr>
            <w:r w:rsidRPr="005B5DF5">
              <w:rPr>
                <w:lang w:eastAsia="is-IS"/>
              </w:rPr>
              <w:t> </w:t>
            </w:r>
          </w:p>
        </w:tc>
        <w:tc>
          <w:tcPr>
            <w:tcW w:w="1036" w:type="dxa"/>
            <w:tcBorders>
              <w:top w:val="nil"/>
              <w:left w:val="nil"/>
              <w:bottom w:val="single" w:sz="4" w:space="0" w:color="auto"/>
              <w:right w:val="single" w:sz="4" w:space="0" w:color="auto"/>
            </w:tcBorders>
            <w:shd w:val="clear" w:color="auto" w:fill="auto"/>
            <w:noWrap/>
            <w:vAlign w:val="bottom"/>
            <w:hideMark/>
          </w:tcPr>
          <w:p w14:paraId="2D0F0697" w14:textId="77777777" w:rsidR="00227896" w:rsidRPr="005B5DF5" w:rsidRDefault="00227896" w:rsidP="004B3C4D">
            <w:pPr>
              <w:pStyle w:val="ListParagraph"/>
              <w:ind w:left="0"/>
              <w:rPr>
                <w:lang w:eastAsia="is-IS"/>
              </w:rPr>
            </w:pPr>
            <w:r w:rsidRPr="005B5DF5">
              <w:rPr>
                <w:lang w:eastAsia="is-IS"/>
              </w:rPr>
              <w:t>0</w:t>
            </w:r>
          </w:p>
        </w:tc>
        <w:tc>
          <w:tcPr>
            <w:tcW w:w="1036" w:type="dxa"/>
            <w:tcBorders>
              <w:top w:val="nil"/>
              <w:left w:val="nil"/>
              <w:bottom w:val="single" w:sz="4" w:space="0" w:color="auto"/>
              <w:right w:val="single" w:sz="4" w:space="0" w:color="auto"/>
            </w:tcBorders>
            <w:shd w:val="clear" w:color="auto" w:fill="auto"/>
            <w:noWrap/>
            <w:vAlign w:val="bottom"/>
            <w:hideMark/>
          </w:tcPr>
          <w:p w14:paraId="347C894D" w14:textId="77777777" w:rsidR="00227896" w:rsidRPr="005B5DF5" w:rsidRDefault="00227896" w:rsidP="004B3C4D">
            <w:pPr>
              <w:pStyle w:val="ListParagraph"/>
              <w:ind w:left="0"/>
              <w:rPr>
                <w:lang w:eastAsia="is-IS"/>
              </w:rPr>
            </w:pPr>
            <w:r w:rsidRPr="005B5DF5">
              <w:rPr>
                <w:lang w:eastAsia="is-IS"/>
              </w:rPr>
              <w:t>1</w:t>
            </w:r>
          </w:p>
        </w:tc>
        <w:tc>
          <w:tcPr>
            <w:tcW w:w="1035" w:type="dxa"/>
            <w:tcBorders>
              <w:top w:val="nil"/>
              <w:left w:val="nil"/>
              <w:bottom w:val="single" w:sz="4" w:space="0" w:color="auto"/>
              <w:right w:val="single" w:sz="4" w:space="0" w:color="auto"/>
            </w:tcBorders>
            <w:shd w:val="clear" w:color="auto" w:fill="auto"/>
            <w:noWrap/>
            <w:vAlign w:val="bottom"/>
            <w:hideMark/>
          </w:tcPr>
          <w:p w14:paraId="28AC1C86" w14:textId="77777777" w:rsidR="00227896" w:rsidRPr="005B5DF5" w:rsidRDefault="00227896" w:rsidP="004B3C4D">
            <w:pPr>
              <w:pStyle w:val="ListParagraph"/>
              <w:ind w:left="0"/>
              <w:rPr>
                <w:lang w:eastAsia="is-IS"/>
              </w:rPr>
            </w:pPr>
            <w:r w:rsidRPr="005B5DF5">
              <w:rPr>
                <w:lang w:eastAsia="is-IS"/>
              </w:rPr>
              <w:t>2</w:t>
            </w:r>
          </w:p>
        </w:tc>
        <w:tc>
          <w:tcPr>
            <w:tcW w:w="1035" w:type="dxa"/>
            <w:tcBorders>
              <w:top w:val="nil"/>
              <w:left w:val="nil"/>
              <w:bottom w:val="single" w:sz="4" w:space="0" w:color="auto"/>
              <w:right w:val="single" w:sz="4" w:space="0" w:color="auto"/>
            </w:tcBorders>
            <w:shd w:val="clear" w:color="auto" w:fill="auto"/>
            <w:noWrap/>
            <w:vAlign w:val="bottom"/>
            <w:hideMark/>
          </w:tcPr>
          <w:p w14:paraId="6DCF1A71" w14:textId="77777777" w:rsidR="00227896" w:rsidRPr="005B5DF5" w:rsidRDefault="00227896" w:rsidP="004B3C4D">
            <w:pPr>
              <w:pStyle w:val="ListParagraph"/>
              <w:ind w:left="0"/>
              <w:rPr>
                <w:lang w:eastAsia="is-IS"/>
              </w:rPr>
            </w:pPr>
            <w:r w:rsidRPr="005B5DF5">
              <w:rPr>
                <w:lang w:eastAsia="is-IS"/>
              </w:rPr>
              <w:t>3</w:t>
            </w:r>
          </w:p>
        </w:tc>
        <w:tc>
          <w:tcPr>
            <w:tcW w:w="1035" w:type="dxa"/>
            <w:tcBorders>
              <w:top w:val="nil"/>
              <w:left w:val="nil"/>
              <w:bottom w:val="single" w:sz="4" w:space="0" w:color="auto"/>
              <w:right w:val="single" w:sz="4" w:space="0" w:color="auto"/>
            </w:tcBorders>
            <w:shd w:val="clear" w:color="auto" w:fill="auto"/>
            <w:noWrap/>
            <w:vAlign w:val="bottom"/>
            <w:hideMark/>
          </w:tcPr>
          <w:p w14:paraId="3D36521E" w14:textId="77777777" w:rsidR="00227896" w:rsidRPr="005B5DF5" w:rsidRDefault="00227896" w:rsidP="004B3C4D">
            <w:pPr>
              <w:pStyle w:val="ListParagraph"/>
              <w:ind w:left="0"/>
              <w:rPr>
                <w:lang w:eastAsia="is-IS"/>
              </w:rPr>
            </w:pPr>
            <w:r w:rsidRPr="005B5DF5">
              <w:rPr>
                <w:lang w:eastAsia="is-IS"/>
              </w:rPr>
              <w:t>4</w:t>
            </w:r>
          </w:p>
        </w:tc>
        <w:tc>
          <w:tcPr>
            <w:tcW w:w="1035" w:type="dxa"/>
            <w:tcBorders>
              <w:top w:val="nil"/>
              <w:left w:val="nil"/>
              <w:bottom w:val="single" w:sz="4" w:space="0" w:color="auto"/>
              <w:right w:val="single" w:sz="4" w:space="0" w:color="auto"/>
            </w:tcBorders>
            <w:shd w:val="clear" w:color="auto" w:fill="auto"/>
            <w:noWrap/>
            <w:vAlign w:val="bottom"/>
            <w:hideMark/>
          </w:tcPr>
          <w:p w14:paraId="67F9267B" w14:textId="77777777" w:rsidR="00227896" w:rsidRPr="005B5DF5" w:rsidRDefault="00227896" w:rsidP="004B3C4D">
            <w:pPr>
              <w:pStyle w:val="ListParagraph"/>
              <w:ind w:left="0"/>
              <w:rPr>
                <w:lang w:eastAsia="is-IS"/>
              </w:rPr>
            </w:pPr>
            <w:r w:rsidRPr="005B5DF5">
              <w:rPr>
                <w:lang w:eastAsia="is-IS"/>
              </w:rPr>
              <w:t>5</w:t>
            </w:r>
          </w:p>
        </w:tc>
        <w:tc>
          <w:tcPr>
            <w:tcW w:w="1035" w:type="dxa"/>
            <w:tcBorders>
              <w:top w:val="nil"/>
              <w:left w:val="nil"/>
              <w:bottom w:val="single" w:sz="4" w:space="0" w:color="auto"/>
              <w:right w:val="single" w:sz="4" w:space="0" w:color="auto"/>
            </w:tcBorders>
            <w:shd w:val="clear" w:color="auto" w:fill="auto"/>
            <w:noWrap/>
            <w:vAlign w:val="bottom"/>
            <w:hideMark/>
          </w:tcPr>
          <w:p w14:paraId="5C4637DD" w14:textId="77777777" w:rsidR="00227896" w:rsidRPr="005B5DF5" w:rsidRDefault="00227896" w:rsidP="004B3C4D">
            <w:pPr>
              <w:pStyle w:val="ListParagraph"/>
              <w:ind w:left="0"/>
              <w:rPr>
                <w:lang w:eastAsia="is-IS"/>
              </w:rPr>
            </w:pPr>
            <w:r w:rsidRPr="005B5DF5">
              <w:rPr>
                <w:lang w:eastAsia="is-IS"/>
              </w:rPr>
              <w:t>6</w:t>
            </w:r>
          </w:p>
        </w:tc>
      </w:tr>
      <w:tr w:rsidR="00227896" w:rsidRPr="005B5DF5" w14:paraId="112E11F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3DD3B6F" w14:textId="77777777" w:rsidR="00227896" w:rsidRPr="005B5DF5" w:rsidRDefault="00227896" w:rsidP="004B3C4D">
            <w:pPr>
              <w:pStyle w:val="ListParagraph"/>
              <w:ind w:left="0"/>
              <w:rPr>
                <w:lang w:eastAsia="is-IS"/>
              </w:rPr>
            </w:pPr>
            <w:r w:rsidRPr="005B5DF5">
              <w:rPr>
                <w:lang w:eastAsia="is-IS"/>
              </w:rPr>
              <w:t>214</w:t>
            </w:r>
          </w:p>
        </w:tc>
        <w:tc>
          <w:tcPr>
            <w:tcW w:w="1036" w:type="dxa"/>
            <w:tcBorders>
              <w:top w:val="nil"/>
              <w:left w:val="nil"/>
              <w:bottom w:val="single" w:sz="4" w:space="0" w:color="auto"/>
              <w:right w:val="single" w:sz="4" w:space="0" w:color="auto"/>
            </w:tcBorders>
            <w:shd w:val="clear" w:color="auto" w:fill="auto"/>
            <w:noWrap/>
            <w:vAlign w:val="bottom"/>
            <w:hideMark/>
          </w:tcPr>
          <w:p w14:paraId="793DC672" w14:textId="77777777" w:rsidR="00227896" w:rsidRPr="005B5DF5" w:rsidRDefault="00227896" w:rsidP="004B3C4D">
            <w:pPr>
              <w:pStyle w:val="ListParagraph"/>
              <w:ind w:left="0"/>
              <w:rPr>
                <w:lang w:eastAsia="is-IS"/>
              </w:rPr>
            </w:pPr>
            <w:r w:rsidRPr="005B5DF5">
              <w:rPr>
                <w:lang w:eastAsia="is-IS"/>
              </w:rPr>
              <w:t xml:space="preserve">    312.282 </w:t>
            </w:r>
          </w:p>
        </w:tc>
        <w:tc>
          <w:tcPr>
            <w:tcW w:w="1036" w:type="dxa"/>
            <w:tcBorders>
              <w:top w:val="nil"/>
              <w:left w:val="nil"/>
              <w:bottom w:val="single" w:sz="4" w:space="0" w:color="auto"/>
              <w:right w:val="single" w:sz="4" w:space="0" w:color="auto"/>
            </w:tcBorders>
            <w:shd w:val="clear" w:color="auto" w:fill="auto"/>
            <w:noWrap/>
            <w:vAlign w:val="bottom"/>
            <w:hideMark/>
          </w:tcPr>
          <w:p w14:paraId="51F2FB4C"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719F846C"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FA82011"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3FE2F754"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137327A"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3D982772" w14:textId="77777777" w:rsidR="00227896" w:rsidRPr="005B5DF5" w:rsidRDefault="00227896" w:rsidP="004B3C4D">
            <w:pPr>
              <w:pStyle w:val="ListParagraph"/>
              <w:ind w:left="0"/>
              <w:rPr>
                <w:lang w:eastAsia="is-IS"/>
              </w:rPr>
            </w:pPr>
            <w:r w:rsidRPr="005B5DF5">
              <w:rPr>
                <w:lang w:eastAsia="is-IS"/>
              </w:rPr>
              <w:t> </w:t>
            </w:r>
          </w:p>
        </w:tc>
      </w:tr>
      <w:tr w:rsidR="00227896" w:rsidRPr="005B5DF5" w14:paraId="3EFA6CB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F72FB1B" w14:textId="77777777" w:rsidR="00227896" w:rsidRPr="005B5DF5" w:rsidRDefault="00227896" w:rsidP="004B3C4D">
            <w:pPr>
              <w:pStyle w:val="ListParagraph"/>
              <w:ind w:left="0"/>
              <w:rPr>
                <w:lang w:eastAsia="is-IS"/>
              </w:rPr>
            </w:pPr>
            <w:r w:rsidRPr="005B5DF5">
              <w:rPr>
                <w:lang w:eastAsia="is-IS"/>
              </w:rPr>
              <w:t>215</w:t>
            </w:r>
          </w:p>
        </w:tc>
        <w:tc>
          <w:tcPr>
            <w:tcW w:w="1036" w:type="dxa"/>
            <w:tcBorders>
              <w:top w:val="nil"/>
              <w:left w:val="nil"/>
              <w:bottom w:val="single" w:sz="4" w:space="0" w:color="auto"/>
              <w:right w:val="single" w:sz="4" w:space="0" w:color="auto"/>
            </w:tcBorders>
            <w:shd w:val="clear" w:color="auto" w:fill="auto"/>
            <w:noWrap/>
            <w:vAlign w:val="bottom"/>
            <w:hideMark/>
          </w:tcPr>
          <w:p w14:paraId="69180942" w14:textId="77777777" w:rsidR="00227896" w:rsidRPr="005B5DF5" w:rsidRDefault="00227896" w:rsidP="004B3C4D">
            <w:pPr>
              <w:pStyle w:val="ListParagraph"/>
              <w:ind w:left="0"/>
              <w:rPr>
                <w:lang w:eastAsia="is-IS"/>
              </w:rPr>
            </w:pPr>
            <w:r w:rsidRPr="005B5DF5">
              <w:rPr>
                <w:lang w:eastAsia="is-IS"/>
              </w:rPr>
              <w:t xml:space="preserve">    321.060 </w:t>
            </w:r>
          </w:p>
        </w:tc>
        <w:tc>
          <w:tcPr>
            <w:tcW w:w="1036" w:type="dxa"/>
            <w:tcBorders>
              <w:top w:val="nil"/>
              <w:left w:val="nil"/>
              <w:bottom w:val="single" w:sz="4" w:space="0" w:color="auto"/>
              <w:right w:val="single" w:sz="4" w:space="0" w:color="auto"/>
            </w:tcBorders>
            <w:shd w:val="clear" w:color="auto" w:fill="auto"/>
            <w:noWrap/>
            <w:vAlign w:val="bottom"/>
            <w:hideMark/>
          </w:tcPr>
          <w:p w14:paraId="5A2809A2"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4D0671D4"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B49B406"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258C1423"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9ED40E9"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DDFD4FA" w14:textId="77777777" w:rsidR="00227896" w:rsidRPr="005B5DF5" w:rsidRDefault="00227896" w:rsidP="004B3C4D">
            <w:pPr>
              <w:pStyle w:val="ListParagraph"/>
              <w:ind w:left="0"/>
              <w:rPr>
                <w:lang w:eastAsia="is-IS"/>
              </w:rPr>
            </w:pPr>
            <w:r w:rsidRPr="005B5DF5">
              <w:rPr>
                <w:lang w:eastAsia="is-IS"/>
              </w:rPr>
              <w:t> </w:t>
            </w:r>
          </w:p>
        </w:tc>
      </w:tr>
      <w:tr w:rsidR="00227896" w:rsidRPr="005B5DF5" w14:paraId="4A3C67C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8295F8E" w14:textId="77777777" w:rsidR="00227896" w:rsidRPr="005B5DF5" w:rsidRDefault="00227896" w:rsidP="004B3C4D">
            <w:pPr>
              <w:pStyle w:val="ListParagraph"/>
              <w:ind w:left="0"/>
              <w:rPr>
                <w:lang w:eastAsia="is-IS"/>
              </w:rPr>
            </w:pPr>
            <w:r w:rsidRPr="005B5DF5">
              <w:rPr>
                <w:lang w:eastAsia="is-IS"/>
              </w:rPr>
              <w:t>216</w:t>
            </w:r>
          </w:p>
        </w:tc>
        <w:tc>
          <w:tcPr>
            <w:tcW w:w="1036" w:type="dxa"/>
            <w:tcBorders>
              <w:top w:val="nil"/>
              <w:left w:val="nil"/>
              <w:bottom w:val="single" w:sz="4" w:space="0" w:color="auto"/>
              <w:right w:val="single" w:sz="4" w:space="0" w:color="auto"/>
            </w:tcBorders>
            <w:shd w:val="clear" w:color="auto" w:fill="auto"/>
            <w:noWrap/>
            <w:vAlign w:val="bottom"/>
            <w:hideMark/>
          </w:tcPr>
          <w:p w14:paraId="56439178" w14:textId="77777777" w:rsidR="00227896" w:rsidRPr="005B5DF5" w:rsidRDefault="00227896" w:rsidP="004B3C4D">
            <w:pPr>
              <w:pStyle w:val="ListParagraph"/>
              <w:ind w:left="0"/>
              <w:rPr>
                <w:lang w:eastAsia="is-IS"/>
              </w:rPr>
            </w:pPr>
            <w:r w:rsidRPr="005B5DF5">
              <w:rPr>
                <w:lang w:eastAsia="is-IS"/>
              </w:rPr>
              <w:t xml:space="preserve">    335.213 </w:t>
            </w:r>
          </w:p>
        </w:tc>
        <w:tc>
          <w:tcPr>
            <w:tcW w:w="1036" w:type="dxa"/>
            <w:tcBorders>
              <w:top w:val="nil"/>
              <w:left w:val="nil"/>
              <w:bottom w:val="single" w:sz="4" w:space="0" w:color="auto"/>
              <w:right w:val="single" w:sz="4" w:space="0" w:color="auto"/>
            </w:tcBorders>
            <w:shd w:val="clear" w:color="auto" w:fill="auto"/>
            <w:noWrap/>
            <w:vAlign w:val="bottom"/>
            <w:hideMark/>
          </w:tcPr>
          <w:p w14:paraId="79307BFC"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5411791E"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3D60566E"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33E08E55"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48C11A96"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3325BFD0" w14:textId="77777777" w:rsidR="00227896" w:rsidRPr="005B5DF5" w:rsidRDefault="00227896" w:rsidP="004B3C4D">
            <w:pPr>
              <w:pStyle w:val="ListParagraph"/>
              <w:ind w:left="0"/>
              <w:rPr>
                <w:lang w:eastAsia="is-IS"/>
              </w:rPr>
            </w:pPr>
            <w:r w:rsidRPr="005B5DF5">
              <w:rPr>
                <w:lang w:eastAsia="is-IS"/>
              </w:rPr>
              <w:t> </w:t>
            </w:r>
          </w:p>
        </w:tc>
      </w:tr>
      <w:tr w:rsidR="00227896" w:rsidRPr="005B5DF5" w14:paraId="6569133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A670A21" w14:textId="77777777" w:rsidR="00227896" w:rsidRPr="005B5DF5" w:rsidRDefault="00227896" w:rsidP="004B3C4D">
            <w:pPr>
              <w:pStyle w:val="ListParagraph"/>
              <w:ind w:left="0"/>
              <w:rPr>
                <w:lang w:eastAsia="is-IS"/>
              </w:rPr>
            </w:pPr>
            <w:r w:rsidRPr="005B5DF5">
              <w:rPr>
                <w:lang w:eastAsia="is-IS"/>
              </w:rPr>
              <w:t>217</w:t>
            </w:r>
          </w:p>
        </w:tc>
        <w:tc>
          <w:tcPr>
            <w:tcW w:w="1036" w:type="dxa"/>
            <w:tcBorders>
              <w:top w:val="nil"/>
              <w:left w:val="nil"/>
              <w:bottom w:val="single" w:sz="4" w:space="0" w:color="auto"/>
              <w:right w:val="single" w:sz="4" w:space="0" w:color="auto"/>
            </w:tcBorders>
            <w:shd w:val="clear" w:color="auto" w:fill="auto"/>
            <w:noWrap/>
            <w:vAlign w:val="bottom"/>
            <w:hideMark/>
          </w:tcPr>
          <w:p w14:paraId="2DFC419F" w14:textId="77777777" w:rsidR="00227896" w:rsidRPr="005B5DF5" w:rsidRDefault="00227896" w:rsidP="004B3C4D">
            <w:pPr>
              <w:pStyle w:val="ListParagraph"/>
              <w:ind w:left="0"/>
              <w:rPr>
                <w:lang w:eastAsia="is-IS"/>
              </w:rPr>
            </w:pPr>
            <w:r w:rsidRPr="005B5DF5">
              <w:rPr>
                <w:lang w:eastAsia="is-IS"/>
              </w:rPr>
              <w:t xml:space="preserve">    340.321 </w:t>
            </w:r>
          </w:p>
        </w:tc>
        <w:tc>
          <w:tcPr>
            <w:tcW w:w="1036" w:type="dxa"/>
            <w:tcBorders>
              <w:top w:val="nil"/>
              <w:left w:val="nil"/>
              <w:bottom w:val="single" w:sz="4" w:space="0" w:color="auto"/>
              <w:right w:val="single" w:sz="4" w:space="0" w:color="auto"/>
            </w:tcBorders>
            <w:shd w:val="clear" w:color="auto" w:fill="auto"/>
            <w:noWrap/>
            <w:vAlign w:val="bottom"/>
            <w:hideMark/>
          </w:tcPr>
          <w:p w14:paraId="416E3BFD" w14:textId="77777777" w:rsidR="00227896" w:rsidRPr="005B5DF5" w:rsidRDefault="00227896" w:rsidP="004B3C4D">
            <w:pPr>
              <w:pStyle w:val="ListParagraph"/>
              <w:ind w:left="0"/>
              <w:rPr>
                <w:lang w:eastAsia="is-IS"/>
              </w:rPr>
            </w:pPr>
            <w:r w:rsidRPr="005B5DF5">
              <w:rPr>
                <w:lang w:eastAsia="is-IS"/>
              </w:rPr>
              <w:t xml:space="preserve">    345.426 </w:t>
            </w:r>
          </w:p>
        </w:tc>
        <w:tc>
          <w:tcPr>
            <w:tcW w:w="1035" w:type="dxa"/>
            <w:tcBorders>
              <w:top w:val="nil"/>
              <w:left w:val="nil"/>
              <w:bottom w:val="single" w:sz="4" w:space="0" w:color="auto"/>
              <w:right w:val="single" w:sz="4" w:space="0" w:color="auto"/>
            </w:tcBorders>
            <w:shd w:val="clear" w:color="auto" w:fill="auto"/>
            <w:noWrap/>
            <w:vAlign w:val="bottom"/>
            <w:hideMark/>
          </w:tcPr>
          <w:p w14:paraId="3D0040D6" w14:textId="77777777" w:rsidR="00227896" w:rsidRPr="005B5DF5" w:rsidRDefault="00227896" w:rsidP="004B3C4D">
            <w:pPr>
              <w:pStyle w:val="ListParagraph"/>
              <w:ind w:left="0"/>
              <w:rPr>
                <w:lang w:eastAsia="is-IS"/>
              </w:rPr>
            </w:pPr>
            <w:r w:rsidRPr="005B5DF5">
              <w:rPr>
                <w:lang w:eastAsia="is-IS"/>
              </w:rPr>
              <w:t xml:space="preserve">    350.531 </w:t>
            </w:r>
          </w:p>
        </w:tc>
        <w:tc>
          <w:tcPr>
            <w:tcW w:w="1035" w:type="dxa"/>
            <w:tcBorders>
              <w:top w:val="nil"/>
              <w:left w:val="nil"/>
              <w:bottom w:val="single" w:sz="4" w:space="0" w:color="auto"/>
              <w:right w:val="single" w:sz="4" w:space="0" w:color="auto"/>
            </w:tcBorders>
            <w:shd w:val="clear" w:color="auto" w:fill="auto"/>
            <w:noWrap/>
            <w:vAlign w:val="bottom"/>
            <w:hideMark/>
          </w:tcPr>
          <w:p w14:paraId="4DC4291C" w14:textId="77777777" w:rsidR="00227896" w:rsidRPr="005B5DF5" w:rsidRDefault="00227896" w:rsidP="004B3C4D">
            <w:pPr>
              <w:pStyle w:val="ListParagraph"/>
              <w:ind w:left="0"/>
              <w:rPr>
                <w:lang w:eastAsia="is-IS"/>
              </w:rPr>
            </w:pPr>
            <w:r w:rsidRPr="005B5DF5">
              <w:rPr>
                <w:lang w:eastAsia="is-IS"/>
              </w:rPr>
              <w:t xml:space="preserve">    355.636 </w:t>
            </w:r>
          </w:p>
        </w:tc>
        <w:tc>
          <w:tcPr>
            <w:tcW w:w="1035" w:type="dxa"/>
            <w:tcBorders>
              <w:top w:val="nil"/>
              <w:left w:val="nil"/>
              <w:bottom w:val="single" w:sz="4" w:space="0" w:color="auto"/>
              <w:right w:val="single" w:sz="4" w:space="0" w:color="auto"/>
            </w:tcBorders>
            <w:shd w:val="clear" w:color="auto" w:fill="auto"/>
            <w:noWrap/>
            <w:vAlign w:val="bottom"/>
            <w:hideMark/>
          </w:tcPr>
          <w:p w14:paraId="7969E911" w14:textId="77777777" w:rsidR="00227896" w:rsidRPr="005B5DF5" w:rsidRDefault="00227896" w:rsidP="004B3C4D">
            <w:pPr>
              <w:pStyle w:val="ListParagraph"/>
              <w:ind w:left="0"/>
              <w:rPr>
                <w:lang w:eastAsia="is-IS"/>
              </w:rPr>
            </w:pPr>
            <w:r w:rsidRPr="005B5DF5">
              <w:rPr>
                <w:lang w:eastAsia="is-IS"/>
              </w:rPr>
              <w:t xml:space="preserve">    360.741 </w:t>
            </w:r>
          </w:p>
        </w:tc>
        <w:tc>
          <w:tcPr>
            <w:tcW w:w="1035" w:type="dxa"/>
            <w:tcBorders>
              <w:top w:val="nil"/>
              <w:left w:val="nil"/>
              <w:bottom w:val="single" w:sz="4" w:space="0" w:color="auto"/>
              <w:right w:val="single" w:sz="4" w:space="0" w:color="auto"/>
            </w:tcBorders>
            <w:shd w:val="clear" w:color="auto" w:fill="auto"/>
            <w:noWrap/>
            <w:vAlign w:val="bottom"/>
            <w:hideMark/>
          </w:tcPr>
          <w:p w14:paraId="6F1F1F78" w14:textId="77777777" w:rsidR="00227896" w:rsidRPr="005B5DF5" w:rsidRDefault="00227896" w:rsidP="004B3C4D">
            <w:pPr>
              <w:pStyle w:val="ListParagraph"/>
              <w:ind w:left="0"/>
              <w:rPr>
                <w:lang w:eastAsia="is-IS"/>
              </w:rPr>
            </w:pPr>
            <w:r w:rsidRPr="005B5DF5">
              <w:rPr>
                <w:lang w:eastAsia="is-IS"/>
              </w:rPr>
              <w:t xml:space="preserve">    365.845 </w:t>
            </w:r>
          </w:p>
        </w:tc>
        <w:tc>
          <w:tcPr>
            <w:tcW w:w="1035" w:type="dxa"/>
            <w:tcBorders>
              <w:top w:val="nil"/>
              <w:left w:val="nil"/>
              <w:bottom w:val="single" w:sz="4" w:space="0" w:color="auto"/>
              <w:right w:val="single" w:sz="4" w:space="0" w:color="auto"/>
            </w:tcBorders>
            <w:shd w:val="clear" w:color="auto" w:fill="auto"/>
            <w:noWrap/>
            <w:vAlign w:val="bottom"/>
            <w:hideMark/>
          </w:tcPr>
          <w:p w14:paraId="180726D2" w14:textId="77777777" w:rsidR="00227896" w:rsidRPr="005B5DF5" w:rsidRDefault="00227896" w:rsidP="004B3C4D">
            <w:pPr>
              <w:pStyle w:val="ListParagraph"/>
              <w:ind w:left="0"/>
              <w:rPr>
                <w:lang w:eastAsia="is-IS"/>
              </w:rPr>
            </w:pPr>
            <w:r w:rsidRPr="005B5DF5">
              <w:rPr>
                <w:lang w:eastAsia="is-IS"/>
              </w:rPr>
              <w:t xml:space="preserve">    370.950 </w:t>
            </w:r>
          </w:p>
        </w:tc>
      </w:tr>
      <w:tr w:rsidR="00227896" w:rsidRPr="005B5DF5" w14:paraId="5F9CDB6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B13F9E8" w14:textId="77777777" w:rsidR="00227896" w:rsidRPr="005B5DF5" w:rsidRDefault="00227896" w:rsidP="004B3C4D">
            <w:pPr>
              <w:pStyle w:val="ListParagraph"/>
              <w:ind w:left="0"/>
              <w:rPr>
                <w:lang w:eastAsia="is-IS"/>
              </w:rPr>
            </w:pPr>
            <w:r w:rsidRPr="005B5DF5">
              <w:rPr>
                <w:lang w:eastAsia="is-IS"/>
              </w:rPr>
              <w:t>218</w:t>
            </w:r>
          </w:p>
        </w:tc>
        <w:tc>
          <w:tcPr>
            <w:tcW w:w="1036" w:type="dxa"/>
            <w:tcBorders>
              <w:top w:val="nil"/>
              <w:left w:val="nil"/>
              <w:bottom w:val="single" w:sz="4" w:space="0" w:color="auto"/>
              <w:right w:val="single" w:sz="4" w:space="0" w:color="auto"/>
            </w:tcBorders>
            <w:shd w:val="clear" w:color="auto" w:fill="auto"/>
            <w:noWrap/>
            <w:vAlign w:val="bottom"/>
            <w:hideMark/>
          </w:tcPr>
          <w:p w14:paraId="1866FE98" w14:textId="77777777" w:rsidR="00227896" w:rsidRPr="005B5DF5" w:rsidRDefault="00227896" w:rsidP="004B3C4D">
            <w:pPr>
              <w:pStyle w:val="ListParagraph"/>
              <w:ind w:left="0"/>
              <w:rPr>
                <w:lang w:eastAsia="is-IS"/>
              </w:rPr>
            </w:pPr>
            <w:r w:rsidRPr="005B5DF5">
              <w:rPr>
                <w:lang w:eastAsia="is-IS"/>
              </w:rPr>
              <w:t xml:space="preserve">    343.244 </w:t>
            </w:r>
          </w:p>
        </w:tc>
        <w:tc>
          <w:tcPr>
            <w:tcW w:w="1036" w:type="dxa"/>
            <w:tcBorders>
              <w:top w:val="nil"/>
              <w:left w:val="nil"/>
              <w:bottom w:val="single" w:sz="4" w:space="0" w:color="auto"/>
              <w:right w:val="single" w:sz="4" w:space="0" w:color="auto"/>
            </w:tcBorders>
            <w:shd w:val="clear" w:color="auto" w:fill="auto"/>
            <w:noWrap/>
            <w:vAlign w:val="bottom"/>
            <w:hideMark/>
          </w:tcPr>
          <w:p w14:paraId="4241C15E" w14:textId="77777777" w:rsidR="00227896" w:rsidRPr="005B5DF5" w:rsidRDefault="00227896" w:rsidP="004B3C4D">
            <w:pPr>
              <w:pStyle w:val="ListParagraph"/>
              <w:ind w:left="0"/>
              <w:rPr>
                <w:lang w:eastAsia="is-IS"/>
              </w:rPr>
            </w:pPr>
            <w:r w:rsidRPr="005B5DF5">
              <w:rPr>
                <w:lang w:eastAsia="is-IS"/>
              </w:rPr>
              <w:t xml:space="preserve">    348.393 </w:t>
            </w:r>
          </w:p>
        </w:tc>
        <w:tc>
          <w:tcPr>
            <w:tcW w:w="1035" w:type="dxa"/>
            <w:tcBorders>
              <w:top w:val="nil"/>
              <w:left w:val="nil"/>
              <w:bottom w:val="single" w:sz="4" w:space="0" w:color="auto"/>
              <w:right w:val="single" w:sz="4" w:space="0" w:color="auto"/>
            </w:tcBorders>
            <w:shd w:val="clear" w:color="auto" w:fill="auto"/>
            <w:noWrap/>
            <w:vAlign w:val="bottom"/>
            <w:hideMark/>
          </w:tcPr>
          <w:p w14:paraId="6FA41D2B" w14:textId="77777777" w:rsidR="00227896" w:rsidRPr="005B5DF5" w:rsidRDefault="00227896" w:rsidP="004B3C4D">
            <w:pPr>
              <w:pStyle w:val="ListParagraph"/>
              <w:ind w:left="0"/>
              <w:rPr>
                <w:lang w:eastAsia="is-IS"/>
              </w:rPr>
            </w:pPr>
            <w:r w:rsidRPr="005B5DF5">
              <w:rPr>
                <w:lang w:eastAsia="is-IS"/>
              </w:rPr>
              <w:t xml:space="preserve">    353.542 </w:t>
            </w:r>
          </w:p>
        </w:tc>
        <w:tc>
          <w:tcPr>
            <w:tcW w:w="1035" w:type="dxa"/>
            <w:tcBorders>
              <w:top w:val="nil"/>
              <w:left w:val="nil"/>
              <w:bottom w:val="single" w:sz="4" w:space="0" w:color="auto"/>
              <w:right w:val="single" w:sz="4" w:space="0" w:color="auto"/>
            </w:tcBorders>
            <w:shd w:val="clear" w:color="auto" w:fill="auto"/>
            <w:noWrap/>
            <w:vAlign w:val="bottom"/>
            <w:hideMark/>
          </w:tcPr>
          <w:p w14:paraId="05FFFBA7" w14:textId="77777777" w:rsidR="00227896" w:rsidRPr="005B5DF5" w:rsidRDefault="00227896" w:rsidP="004B3C4D">
            <w:pPr>
              <w:pStyle w:val="ListParagraph"/>
              <w:ind w:left="0"/>
              <w:rPr>
                <w:lang w:eastAsia="is-IS"/>
              </w:rPr>
            </w:pPr>
            <w:r w:rsidRPr="005B5DF5">
              <w:rPr>
                <w:lang w:eastAsia="is-IS"/>
              </w:rPr>
              <w:t xml:space="preserve">    358.690 </w:t>
            </w:r>
          </w:p>
        </w:tc>
        <w:tc>
          <w:tcPr>
            <w:tcW w:w="1035" w:type="dxa"/>
            <w:tcBorders>
              <w:top w:val="nil"/>
              <w:left w:val="nil"/>
              <w:bottom w:val="single" w:sz="4" w:space="0" w:color="auto"/>
              <w:right w:val="single" w:sz="4" w:space="0" w:color="auto"/>
            </w:tcBorders>
            <w:shd w:val="clear" w:color="auto" w:fill="auto"/>
            <w:noWrap/>
            <w:vAlign w:val="bottom"/>
            <w:hideMark/>
          </w:tcPr>
          <w:p w14:paraId="4865E10D" w14:textId="77777777" w:rsidR="00227896" w:rsidRPr="005B5DF5" w:rsidRDefault="00227896" w:rsidP="004B3C4D">
            <w:pPr>
              <w:pStyle w:val="ListParagraph"/>
              <w:ind w:left="0"/>
              <w:rPr>
                <w:lang w:eastAsia="is-IS"/>
              </w:rPr>
            </w:pPr>
            <w:r w:rsidRPr="005B5DF5">
              <w:rPr>
                <w:lang w:eastAsia="is-IS"/>
              </w:rPr>
              <w:t xml:space="preserve">    363.839 </w:t>
            </w:r>
          </w:p>
        </w:tc>
        <w:tc>
          <w:tcPr>
            <w:tcW w:w="1035" w:type="dxa"/>
            <w:tcBorders>
              <w:top w:val="nil"/>
              <w:left w:val="nil"/>
              <w:bottom w:val="single" w:sz="4" w:space="0" w:color="auto"/>
              <w:right w:val="single" w:sz="4" w:space="0" w:color="auto"/>
            </w:tcBorders>
            <w:shd w:val="clear" w:color="auto" w:fill="auto"/>
            <w:noWrap/>
            <w:vAlign w:val="bottom"/>
            <w:hideMark/>
          </w:tcPr>
          <w:p w14:paraId="07779016" w14:textId="77777777" w:rsidR="00227896" w:rsidRPr="005B5DF5" w:rsidRDefault="00227896" w:rsidP="004B3C4D">
            <w:pPr>
              <w:pStyle w:val="ListParagraph"/>
              <w:ind w:left="0"/>
              <w:rPr>
                <w:lang w:eastAsia="is-IS"/>
              </w:rPr>
            </w:pPr>
            <w:r w:rsidRPr="005B5DF5">
              <w:rPr>
                <w:lang w:eastAsia="is-IS"/>
              </w:rPr>
              <w:t xml:space="preserve">    368.988 </w:t>
            </w:r>
          </w:p>
        </w:tc>
        <w:tc>
          <w:tcPr>
            <w:tcW w:w="1035" w:type="dxa"/>
            <w:tcBorders>
              <w:top w:val="nil"/>
              <w:left w:val="nil"/>
              <w:bottom w:val="single" w:sz="4" w:space="0" w:color="auto"/>
              <w:right w:val="single" w:sz="4" w:space="0" w:color="auto"/>
            </w:tcBorders>
            <w:shd w:val="clear" w:color="auto" w:fill="auto"/>
            <w:noWrap/>
            <w:vAlign w:val="bottom"/>
            <w:hideMark/>
          </w:tcPr>
          <w:p w14:paraId="10DF3FBC" w14:textId="77777777" w:rsidR="00227896" w:rsidRPr="005B5DF5" w:rsidRDefault="00227896" w:rsidP="004B3C4D">
            <w:pPr>
              <w:pStyle w:val="ListParagraph"/>
              <w:ind w:left="0"/>
              <w:rPr>
                <w:lang w:eastAsia="is-IS"/>
              </w:rPr>
            </w:pPr>
            <w:r w:rsidRPr="005B5DF5">
              <w:rPr>
                <w:lang w:eastAsia="is-IS"/>
              </w:rPr>
              <w:t xml:space="preserve">    374.136 </w:t>
            </w:r>
          </w:p>
        </w:tc>
      </w:tr>
      <w:tr w:rsidR="00227896" w:rsidRPr="005B5DF5" w14:paraId="0FCAC7C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F9AAD0E" w14:textId="77777777" w:rsidR="00227896" w:rsidRPr="005B5DF5" w:rsidRDefault="00227896" w:rsidP="004B3C4D">
            <w:pPr>
              <w:pStyle w:val="ListParagraph"/>
              <w:ind w:left="0"/>
              <w:rPr>
                <w:lang w:eastAsia="is-IS"/>
              </w:rPr>
            </w:pPr>
            <w:r w:rsidRPr="005B5DF5">
              <w:rPr>
                <w:lang w:eastAsia="is-IS"/>
              </w:rPr>
              <w:t>219</w:t>
            </w:r>
          </w:p>
        </w:tc>
        <w:tc>
          <w:tcPr>
            <w:tcW w:w="1036" w:type="dxa"/>
            <w:tcBorders>
              <w:top w:val="nil"/>
              <w:left w:val="nil"/>
              <w:bottom w:val="single" w:sz="4" w:space="0" w:color="auto"/>
              <w:right w:val="single" w:sz="4" w:space="0" w:color="auto"/>
            </w:tcBorders>
            <w:shd w:val="clear" w:color="auto" w:fill="auto"/>
            <w:noWrap/>
            <w:vAlign w:val="bottom"/>
            <w:hideMark/>
          </w:tcPr>
          <w:p w14:paraId="0BEDBE5E" w14:textId="77777777" w:rsidR="00227896" w:rsidRPr="005B5DF5" w:rsidRDefault="00227896" w:rsidP="004B3C4D">
            <w:pPr>
              <w:pStyle w:val="ListParagraph"/>
              <w:ind w:left="0"/>
              <w:rPr>
                <w:lang w:eastAsia="is-IS"/>
              </w:rPr>
            </w:pPr>
            <w:r w:rsidRPr="005B5DF5">
              <w:rPr>
                <w:lang w:eastAsia="is-IS"/>
              </w:rPr>
              <w:t xml:space="preserve">    346.197 </w:t>
            </w:r>
          </w:p>
        </w:tc>
        <w:tc>
          <w:tcPr>
            <w:tcW w:w="1036" w:type="dxa"/>
            <w:tcBorders>
              <w:top w:val="nil"/>
              <w:left w:val="nil"/>
              <w:bottom w:val="single" w:sz="4" w:space="0" w:color="auto"/>
              <w:right w:val="single" w:sz="4" w:space="0" w:color="auto"/>
            </w:tcBorders>
            <w:shd w:val="clear" w:color="auto" w:fill="auto"/>
            <w:noWrap/>
            <w:vAlign w:val="bottom"/>
            <w:hideMark/>
          </w:tcPr>
          <w:p w14:paraId="3AACCC2E" w14:textId="77777777" w:rsidR="00227896" w:rsidRPr="005B5DF5" w:rsidRDefault="00227896" w:rsidP="004B3C4D">
            <w:pPr>
              <w:pStyle w:val="ListParagraph"/>
              <w:ind w:left="0"/>
              <w:rPr>
                <w:lang w:eastAsia="is-IS"/>
              </w:rPr>
            </w:pPr>
            <w:r w:rsidRPr="005B5DF5">
              <w:rPr>
                <w:lang w:eastAsia="is-IS"/>
              </w:rPr>
              <w:t xml:space="preserve">    351.390 </w:t>
            </w:r>
          </w:p>
        </w:tc>
        <w:tc>
          <w:tcPr>
            <w:tcW w:w="1035" w:type="dxa"/>
            <w:tcBorders>
              <w:top w:val="nil"/>
              <w:left w:val="nil"/>
              <w:bottom w:val="single" w:sz="4" w:space="0" w:color="auto"/>
              <w:right w:val="single" w:sz="4" w:space="0" w:color="auto"/>
            </w:tcBorders>
            <w:shd w:val="clear" w:color="auto" w:fill="auto"/>
            <w:noWrap/>
            <w:vAlign w:val="bottom"/>
            <w:hideMark/>
          </w:tcPr>
          <w:p w14:paraId="1221C4C0" w14:textId="77777777" w:rsidR="00227896" w:rsidRPr="005B5DF5" w:rsidRDefault="00227896" w:rsidP="004B3C4D">
            <w:pPr>
              <w:pStyle w:val="ListParagraph"/>
              <w:ind w:left="0"/>
              <w:rPr>
                <w:lang w:eastAsia="is-IS"/>
              </w:rPr>
            </w:pPr>
            <w:r w:rsidRPr="005B5DF5">
              <w:rPr>
                <w:lang w:eastAsia="is-IS"/>
              </w:rPr>
              <w:t xml:space="preserve">    356.583 </w:t>
            </w:r>
          </w:p>
        </w:tc>
        <w:tc>
          <w:tcPr>
            <w:tcW w:w="1035" w:type="dxa"/>
            <w:tcBorders>
              <w:top w:val="nil"/>
              <w:left w:val="nil"/>
              <w:bottom w:val="single" w:sz="4" w:space="0" w:color="auto"/>
              <w:right w:val="single" w:sz="4" w:space="0" w:color="auto"/>
            </w:tcBorders>
            <w:shd w:val="clear" w:color="auto" w:fill="auto"/>
            <w:noWrap/>
            <w:vAlign w:val="bottom"/>
            <w:hideMark/>
          </w:tcPr>
          <w:p w14:paraId="3485AA88" w14:textId="77777777" w:rsidR="00227896" w:rsidRPr="005B5DF5" w:rsidRDefault="00227896" w:rsidP="004B3C4D">
            <w:pPr>
              <w:pStyle w:val="ListParagraph"/>
              <w:ind w:left="0"/>
              <w:rPr>
                <w:lang w:eastAsia="is-IS"/>
              </w:rPr>
            </w:pPr>
            <w:r w:rsidRPr="005B5DF5">
              <w:rPr>
                <w:lang w:eastAsia="is-IS"/>
              </w:rPr>
              <w:t xml:space="preserve">    361.776 </w:t>
            </w:r>
          </w:p>
        </w:tc>
        <w:tc>
          <w:tcPr>
            <w:tcW w:w="1035" w:type="dxa"/>
            <w:tcBorders>
              <w:top w:val="nil"/>
              <w:left w:val="nil"/>
              <w:bottom w:val="single" w:sz="4" w:space="0" w:color="auto"/>
              <w:right w:val="single" w:sz="4" w:space="0" w:color="auto"/>
            </w:tcBorders>
            <w:shd w:val="clear" w:color="auto" w:fill="auto"/>
            <w:noWrap/>
            <w:vAlign w:val="bottom"/>
            <w:hideMark/>
          </w:tcPr>
          <w:p w14:paraId="06EBE067" w14:textId="77777777" w:rsidR="00227896" w:rsidRPr="005B5DF5" w:rsidRDefault="00227896" w:rsidP="004B3C4D">
            <w:pPr>
              <w:pStyle w:val="ListParagraph"/>
              <w:ind w:left="0"/>
              <w:rPr>
                <w:lang w:eastAsia="is-IS"/>
              </w:rPr>
            </w:pPr>
            <w:r w:rsidRPr="005B5DF5">
              <w:rPr>
                <w:lang w:eastAsia="is-IS"/>
              </w:rPr>
              <w:t xml:space="preserve">    366.969 </w:t>
            </w:r>
          </w:p>
        </w:tc>
        <w:tc>
          <w:tcPr>
            <w:tcW w:w="1035" w:type="dxa"/>
            <w:tcBorders>
              <w:top w:val="nil"/>
              <w:left w:val="nil"/>
              <w:bottom w:val="single" w:sz="4" w:space="0" w:color="auto"/>
              <w:right w:val="single" w:sz="4" w:space="0" w:color="auto"/>
            </w:tcBorders>
            <w:shd w:val="clear" w:color="auto" w:fill="auto"/>
            <w:noWrap/>
            <w:vAlign w:val="bottom"/>
            <w:hideMark/>
          </w:tcPr>
          <w:p w14:paraId="220C7D5A" w14:textId="77777777" w:rsidR="00227896" w:rsidRPr="005B5DF5" w:rsidRDefault="00227896" w:rsidP="004B3C4D">
            <w:pPr>
              <w:pStyle w:val="ListParagraph"/>
              <w:ind w:left="0"/>
              <w:rPr>
                <w:lang w:eastAsia="is-IS"/>
              </w:rPr>
            </w:pPr>
            <w:r w:rsidRPr="005B5DF5">
              <w:rPr>
                <w:lang w:eastAsia="is-IS"/>
              </w:rPr>
              <w:t xml:space="preserve">    372.162 </w:t>
            </w:r>
          </w:p>
        </w:tc>
        <w:tc>
          <w:tcPr>
            <w:tcW w:w="1035" w:type="dxa"/>
            <w:tcBorders>
              <w:top w:val="nil"/>
              <w:left w:val="nil"/>
              <w:bottom w:val="single" w:sz="4" w:space="0" w:color="auto"/>
              <w:right w:val="single" w:sz="4" w:space="0" w:color="auto"/>
            </w:tcBorders>
            <w:shd w:val="clear" w:color="auto" w:fill="auto"/>
            <w:noWrap/>
            <w:vAlign w:val="bottom"/>
            <w:hideMark/>
          </w:tcPr>
          <w:p w14:paraId="5431A66F" w14:textId="77777777" w:rsidR="00227896" w:rsidRPr="005B5DF5" w:rsidRDefault="00227896" w:rsidP="004B3C4D">
            <w:pPr>
              <w:pStyle w:val="ListParagraph"/>
              <w:ind w:left="0"/>
              <w:rPr>
                <w:lang w:eastAsia="is-IS"/>
              </w:rPr>
            </w:pPr>
            <w:r w:rsidRPr="005B5DF5">
              <w:rPr>
                <w:lang w:eastAsia="is-IS"/>
              </w:rPr>
              <w:t xml:space="preserve">    377.355 </w:t>
            </w:r>
          </w:p>
        </w:tc>
      </w:tr>
      <w:tr w:rsidR="00227896" w:rsidRPr="005B5DF5" w14:paraId="75152C1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15E8311" w14:textId="77777777" w:rsidR="00227896" w:rsidRPr="005B5DF5" w:rsidRDefault="00227896" w:rsidP="004B3C4D">
            <w:pPr>
              <w:pStyle w:val="ListParagraph"/>
              <w:ind w:left="0"/>
              <w:rPr>
                <w:lang w:eastAsia="is-IS"/>
              </w:rPr>
            </w:pPr>
            <w:r w:rsidRPr="005B5DF5">
              <w:rPr>
                <w:lang w:eastAsia="is-IS"/>
              </w:rPr>
              <w:t>220</w:t>
            </w:r>
          </w:p>
        </w:tc>
        <w:tc>
          <w:tcPr>
            <w:tcW w:w="1036" w:type="dxa"/>
            <w:tcBorders>
              <w:top w:val="nil"/>
              <w:left w:val="nil"/>
              <w:bottom w:val="single" w:sz="4" w:space="0" w:color="auto"/>
              <w:right w:val="single" w:sz="4" w:space="0" w:color="auto"/>
            </w:tcBorders>
            <w:shd w:val="clear" w:color="auto" w:fill="auto"/>
            <w:noWrap/>
            <w:vAlign w:val="bottom"/>
            <w:hideMark/>
          </w:tcPr>
          <w:p w14:paraId="51D70D59" w14:textId="77777777" w:rsidR="00227896" w:rsidRPr="005B5DF5" w:rsidRDefault="00227896" w:rsidP="004B3C4D">
            <w:pPr>
              <w:pStyle w:val="ListParagraph"/>
              <w:ind w:left="0"/>
              <w:rPr>
                <w:lang w:eastAsia="is-IS"/>
              </w:rPr>
            </w:pPr>
            <w:r w:rsidRPr="005B5DF5">
              <w:rPr>
                <w:lang w:eastAsia="is-IS"/>
              </w:rPr>
              <w:t xml:space="preserve">    349.179 </w:t>
            </w:r>
          </w:p>
        </w:tc>
        <w:tc>
          <w:tcPr>
            <w:tcW w:w="1036" w:type="dxa"/>
            <w:tcBorders>
              <w:top w:val="nil"/>
              <w:left w:val="nil"/>
              <w:bottom w:val="single" w:sz="4" w:space="0" w:color="auto"/>
              <w:right w:val="single" w:sz="4" w:space="0" w:color="auto"/>
            </w:tcBorders>
            <w:shd w:val="clear" w:color="auto" w:fill="auto"/>
            <w:noWrap/>
            <w:vAlign w:val="bottom"/>
            <w:hideMark/>
          </w:tcPr>
          <w:p w14:paraId="4227F802" w14:textId="77777777" w:rsidR="00227896" w:rsidRPr="005B5DF5" w:rsidRDefault="00227896" w:rsidP="004B3C4D">
            <w:pPr>
              <w:pStyle w:val="ListParagraph"/>
              <w:ind w:left="0"/>
              <w:rPr>
                <w:lang w:eastAsia="is-IS"/>
              </w:rPr>
            </w:pPr>
            <w:r w:rsidRPr="005B5DF5">
              <w:rPr>
                <w:lang w:eastAsia="is-IS"/>
              </w:rPr>
              <w:t xml:space="preserve">    354.417 </w:t>
            </w:r>
          </w:p>
        </w:tc>
        <w:tc>
          <w:tcPr>
            <w:tcW w:w="1035" w:type="dxa"/>
            <w:tcBorders>
              <w:top w:val="nil"/>
              <w:left w:val="nil"/>
              <w:bottom w:val="single" w:sz="4" w:space="0" w:color="auto"/>
              <w:right w:val="single" w:sz="4" w:space="0" w:color="auto"/>
            </w:tcBorders>
            <w:shd w:val="clear" w:color="auto" w:fill="auto"/>
            <w:noWrap/>
            <w:vAlign w:val="bottom"/>
            <w:hideMark/>
          </w:tcPr>
          <w:p w14:paraId="1262350E" w14:textId="77777777" w:rsidR="00227896" w:rsidRPr="005B5DF5" w:rsidRDefault="00227896" w:rsidP="004B3C4D">
            <w:pPr>
              <w:pStyle w:val="ListParagraph"/>
              <w:ind w:left="0"/>
              <w:rPr>
                <w:lang w:eastAsia="is-IS"/>
              </w:rPr>
            </w:pPr>
            <w:r w:rsidRPr="005B5DF5">
              <w:rPr>
                <w:lang w:eastAsia="is-IS"/>
              </w:rPr>
              <w:t xml:space="preserve">    359.654 </w:t>
            </w:r>
          </w:p>
        </w:tc>
        <w:tc>
          <w:tcPr>
            <w:tcW w:w="1035" w:type="dxa"/>
            <w:tcBorders>
              <w:top w:val="nil"/>
              <w:left w:val="nil"/>
              <w:bottom w:val="single" w:sz="4" w:space="0" w:color="auto"/>
              <w:right w:val="single" w:sz="4" w:space="0" w:color="auto"/>
            </w:tcBorders>
            <w:shd w:val="clear" w:color="auto" w:fill="auto"/>
            <w:noWrap/>
            <w:vAlign w:val="bottom"/>
            <w:hideMark/>
          </w:tcPr>
          <w:p w14:paraId="5C9A02C5" w14:textId="77777777" w:rsidR="00227896" w:rsidRPr="005B5DF5" w:rsidRDefault="00227896" w:rsidP="004B3C4D">
            <w:pPr>
              <w:pStyle w:val="ListParagraph"/>
              <w:ind w:left="0"/>
              <w:rPr>
                <w:lang w:eastAsia="is-IS"/>
              </w:rPr>
            </w:pPr>
            <w:r w:rsidRPr="005B5DF5">
              <w:rPr>
                <w:lang w:eastAsia="is-IS"/>
              </w:rPr>
              <w:t xml:space="preserve">    364.892 </w:t>
            </w:r>
          </w:p>
        </w:tc>
        <w:tc>
          <w:tcPr>
            <w:tcW w:w="1035" w:type="dxa"/>
            <w:tcBorders>
              <w:top w:val="nil"/>
              <w:left w:val="nil"/>
              <w:bottom w:val="single" w:sz="4" w:space="0" w:color="auto"/>
              <w:right w:val="single" w:sz="4" w:space="0" w:color="auto"/>
            </w:tcBorders>
            <w:shd w:val="clear" w:color="auto" w:fill="auto"/>
            <w:noWrap/>
            <w:vAlign w:val="bottom"/>
            <w:hideMark/>
          </w:tcPr>
          <w:p w14:paraId="1B69319C" w14:textId="77777777" w:rsidR="00227896" w:rsidRPr="005B5DF5" w:rsidRDefault="00227896" w:rsidP="004B3C4D">
            <w:pPr>
              <w:pStyle w:val="ListParagraph"/>
              <w:ind w:left="0"/>
              <w:rPr>
                <w:lang w:eastAsia="is-IS"/>
              </w:rPr>
            </w:pPr>
            <w:r w:rsidRPr="005B5DF5">
              <w:rPr>
                <w:lang w:eastAsia="is-IS"/>
              </w:rPr>
              <w:t xml:space="preserve">    370.130 </w:t>
            </w:r>
          </w:p>
        </w:tc>
        <w:tc>
          <w:tcPr>
            <w:tcW w:w="1035" w:type="dxa"/>
            <w:tcBorders>
              <w:top w:val="nil"/>
              <w:left w:val="nil"/>
              <w:bottom w:val="single" w:sz="4" w:space="0" w:color="auto"/>
              <w:right w:val="single" w:sz="4" w:space="0" w:color="auto"/>
            </w:tcBorders>
            <w:shd w:val="clear" w:color="auto" w:fill="auto"/>
            <w:noWrap/>
            <w:vAlign w:val="bottom"/>
            <w:hideMark/>
          </w:tcPr>
          <w:p w14:paraId="2DA0F2AF" w14:textId="77777777" w:rsidR="00227896" w:rsidRPr="005B5DF5" w:rsidRDefault="00227896" w:rsidP="004B3C4D">
            <w:pPr>
              <w:pStyle w:val="ListParagraph"/>
              <w:ind w:left="0"/>
              <w:rPr>
                <w:lang w:eastAsia="is-IS"/>
              </w:rPr>
            </w:pPr>
            <w:r w:rsidRPr="005B5DF5">
              <w:rPr>
                <w:lang w:eastAsia="is-IS"/>
              </w:rPr>
              <w:t xml:space="preserve">    375.367 </w:t>
            </w:r>
          </w:p>
        </w:tc>
        <w:tc>
          <w:tcPr>
            <w:tcW w:w="1035" w:type="dxa"/>
            <w:tcBorders>
              <w:top w:val="nil"/>
              <w:left w:val="nil"/>
              <w:bottom w:val="single" w:sz="4" w:space="0" w:color="auto"/>
              <w:right w:val="single" w:sz="4" w:space="0" w:color="auto"/>
            </w:tcBorders>
            <w:shd w:val="clear" w:color="auto" w:fill="auto"/>
            <w:noWrap/>
            <w:vAlign w:val="bottom"/>
            <w:hideMark/>
          </w:tcPr>
          <w:p w14:paraId="128AE238" w14:textId="77777777" w:rsidR="00227896" w:rsidRPr="005B5DF5" w:rsidRDefault="00227896" w:rsidP="004B3C4D">
            <w:pPr>
              <w:pStyle w:val="ListParagraph"/>
              <w:ind w:left="0"/>
              <w:rPr>
                <w:lang w:eastAsia="is-IS"/>
              </w:rPr>
            </w:pPr>
            <w:r w:rsidRPr="005B5DF5">
              <w:rPr>
                <w:lang w:eastAsia="is-IS"/>
              </w:rPr>
              <w:t xml:space="preserve">    380.605 </w:t>
            </w:r>
          </w:p>
        </w:tc>
      </w:tr>
      <w:tr w:rsidR="00227896" w:rsidRPr="005B5DF5" w14:paraId="3ADBE3E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84AA0CA" w14:textId="77777777" w:rsidR="00227896" w:rsidRPr="005B5DF5" w:rsidRDefault="00227896" w:rsidP="004B3C4D">
            <w:pPr>
              <w:pStyle w:val="ListParagraph"/>
              <w:ind w:left="0"/>
              <w:rPr>
                <w:lang w:eastAsia="is-IS"/>
              </w:rPr>
            </w:pPr>
            <w:r w:rsidRPr="005B5DF5">
              <w:rPr>
                <w:lang w:eastAsia="is-IS"/>
              </w:rPr>
              <w:t>221</w:t>
            </w:r>
          </w:p>
        </w:tc>
        <w:tc>
          <w:tcPr>
            <w:tcW w:w="1036" w:type="dxa"/>
            <w:tcBorders>
              <w:top w:val="nil"/>
              <w:left w:val="nil"/>
              <w:bottom w:val="single" w:sz="4" w:space="0" w:color="auto"/>
              <w:right w:val="single" w:sz="4" w:space="0" w:color="auto"/>
            </w:tcBorders>
            <w:shd w:val="clear" w:color="auto" w:fill="auto"/>
            <w:noWrap/>
            <w:vAlign w:val="bottom"/>
            <w:hideMark/>
          </w:tcPr>
          <w:p w14:paraId="72074537" w14:textId="77777777" w:rsidR="00227896" w:rsidRPr="005B5DF5" w:rsidRDefault="00227896" w:rsidP="004B3C4D">
            <w:pPr>
              <w:pStyle w:val="ListParagraph"/>
              <w:ind w:left="0"/>
              <w:rPr>
                <w:lang w:eastAsia="is-IS"/>
              </w:rPr>
            </w:pPr>
            <w:r w:rsidRPr="005B5DF5">
              <w:rPr>
                <w:lang w:eastAsia="is-IS"/>
              </w:rPr>
              <w:t xml:space="preserve">    352.191 </w:t>
            </w:r>
          </w:p>
        </w:tc>
        <w:tc>
          <w:tcPr>
            <w:tcW w:w="1036" w:type="dxa"/>
            <w:tcBorders>
              <w:top w:val="nil"/>
              <w:left w:val="nil"/>
              <w:bottom w:val="single" w:sz="4" w:space="0" w:color="auto"/>
              <w:right w:val="single" w:sz="4" w:space="0" w:color="auto"/>
            </w:tcBorders>
            <w:shd w:val="clear" w:color="auto" w:fill="auto"/>
            <w:noWrap/>
            <w:vAlign w:val="bottom"/>
            <w:hideMark/>
          </w:tcPr>
          <w:p w14:paraId="1BF73509" w14:textId="77777777" w:rsidR="00227896" w:rsidRPr="005B5DF5" w:rsidRDefault="00227896" w:rsidP="004B3C4D">
            <w:pPr>
              <w:pStyle w:val="ListParagraph"/>
              <w:ind w:left="0"/>
              <w:rPr>
                <w:lang w:eastAsia="is-IS"/>
              </w:rPr>
            </w:pPr>
            <w:r w:rsidRPr="005B5DF5">
              <w:rPr>
                <w:lang w:eastAsia="is-IS"/>
              </w:rPr>
              <w:t xml:space="preserve">    357.474 </w:t>
            </w:r>
          </w:p>
        </w:tc>
        <w:tc>
          <w:tcPr>
            <w:tcW w:w="1035" w:type="dxa"/>
            <w:tcBorders>
              <w:top w:val="nil"/>
              <w:left w:val="nil"/>
              <w:bottom w:val="single" w:sz="4" w:space="0" w:color="auto"/>
              <w:right w:val="single" w:sz="4" w:space="0" w:color="auto"/>
            </w:tcBorders>
            <w:shd w:val="clear" w:color="auto" w:fill="auto"/>
            <w:noWrap/>
            <w:vAlign w:val="bottom"/>
            <w:hideMark/>
          </w:tcPr>
          <w:p w14:paraId="75BA5D07" w14:textId="77777777" w:rsidR="00227896" w:rsidRPr="005B5DF5" w:rsidRDefault="00227896" w:rsidP="004B3C4D">
            <w:pPr>
              <w:pStyle w:val="ListParagraph"/>
              <w:ind w:left="0"/>
              <w:rPr>
                <w:lang w:eastAsia="is-IS"/>
              </w:rPr>
            </w:pPr>
            <w:r w:rsidRPr="005B5DF5">
              <w:rPr>
                <w:lang w:eastAsia="is-IS"/>
              </w:rPr>
              <w:t xml:space="preserve">    362.756 </w:t>
            </w:r>
          </w:p>
        </w:tc>
        <w:tc>
          <w:tcPr>
            <w:tcW w:w="1035" w:type="dxa"/>
            <w:tcBorders>
              <w:top w:val="nil"/>
              <w:left w:val="nil"/>
              <w:bottom w:val="single" w:sz="4" w:space="0" w:color="auto"/>
              <w:right w:val="single" w:sz="4" w:space="0" w:color="auto"/>
            </w:tcBorders>
            <w:shd w:val="clear" w:color="auto" w:fill="auto"/>
            <w:noWrap/>
            <w:vAlign w:val="bottom"/>
            <w:hideMark/>
          </w:tcPr>
          <w:p w14:paraId="098FCFAE" w14:textId="77777777" w:rsidR="00227896" w:rsidRPr="005B5DF5" w:rsidRDefault="00227896" w:rsidP="004B3C4D">
            <w:pPr>
              <w:pStyle w:val="ListParagraph"/>
              <w:ind w:left="0"/>
              <w:rPr>
                <w:lang w:eastAsia="is-IS"/>
              </w:rPr>
            </w:pPr>
            <w:r w:rsidRPr="005B5DF5">
              <w:rPr>
                <w:lang w:eastAsia="is-IS"/>
              </w:rPr>
              <w:t xml:space="preserve">    368.039 </w:t>
            </w:r>
          </w:p>
        </w:tc>
        <w:tc>
          <w:tcPr>
            <w:tcW w:w="1035" w:type="dxa"/>
            <w:tcBorders>
              <w:top w:val="nil"/>
              <w:left w:val="nil"/>
              <w:bottom w:val="single" w:sz="4" w:space="0" w:color="auto"/>
              <w:right w:val="single" w:sz="4" w:space="0" w:color="auto"/>
            </w:tcBorders>
            <w:shd w:val="clear" w:color="auto" w:fill="auto"/>
            <w:noWrap/>
            <w:vAlign w:val="bottom"/>
            <w:hideMark/>
          </w:tcPr>
          <w:p w14:paraId="6D1EFCAE" w14:textId="77777777" w:rsidR="00227896" w:rsidRPr="005B5DF5" w:rsidRDefault="00227896" w:rsidP="004B3C4D">
            <w:pPr>
              <w:pStyle w:val="ListParagraph"/>
              <w:ind w:left="0"/>
              <w:rPr>
                <w:lang w:eastAsia="is-IS"/>
              </w:rPr>
            </w:pPr>
            <w:r w:rsidRPr="005B5DF5">
              <w:rPr>
                <w:lang w:eastAsia="is-IS"/>
              </w:rPr>
              <w:t xml:space="preserve">    373.322 </w:t>
            </w:r>
          </w:p>
        </w:tc>
        <w:tc>
          <w:tcPr>
            <w:tcW w:w="1035" w:type="dxa"/>
            <w:tcBorders>
              <w:top w:val="nil"/>
              <w:left w:val="nil"/>
              <w:bottom w:val="single" w:sz="4" w:space="0" w:color="auto"/>
              <w:right w:val="single" w:sz="4" w:space="0" w:color="auto"/>
            </w:tcBorders>
            <w:shd w:val="clear" w:color="auto" w:fill="auto"/>
            <w:noWrap/>
            <w:vAlign w:val="bottom"/>
            <w:hideMark/>
          </w:tcPr>
          <w:p w14:paraId="58D0A16F" w14:textId="77777777" w:rsidR="00227896" w:rsidRPr="005B5DF5" w:rsidRDefault="00227896" w:rsidP="004B3C4D">
            <w:pPr>
              <w:pStyle w:val="ListParagraph"/>
              <w:ind w:left="0"/>
              <w:rPr>
                <w:lang w:eastAsia="is-IS"/>
              </w:rPr>
            </w:pPr>
            <w:r w:rsidRPr="005B5DF5">
              <w:rPr>
                <w:lang w:eastAsia="is-IS"/>
              </w:rPr>
              <w:t xml:space="preserve">    378.605 </w:t>
            </w:r>
          </w:p>
        </w:tc>
        <w:tc>
          <w:tcPr>
            <w:tcW w:w="1035" w:type="dxa"/>
            <w:tcBorders>
              <w:top w:val="nil"/>
              <w:left w:val="nil"/>
              <w:bottom w:val="single" w:sz="4" w:space="0" w:color="auto"/>
              <w:right w:val="single" w:sz="4" w:space="0" w:color="auto"/>
            </w:tcBorders>
            <w:shd w:val="clear" w:color="auto" w:fill="auto"/>
            <w:noWrap/>
            <w:vAlign w:val="bottom"/>
            <w:hideMark/>
          </w:tcPr>
          <w:p w14:paraId="56CE13D6" w14:textId="77777777" w:rsidR="00227896" w:rsidRPr="005B5DF5" w:rsidRDefault="00227896" w:rsidP="004B3C4D">
            <w:pPr>
              <w:pStyle w:val="ListParagraph"/>
              <w:ind w:left="0"/>
              <w:rPr>
                <w:lang w:eastAsia="is-IS"/>
              </w:rPr>
            </w:pPr>
            <w:r w:rsidRPr="005B5DF5">
              <w:rPr>
                <w:lang w:eastAsia="is-IS"/>
              </w:rPr>
              <w:t xml:space="preserve">    383.888 </w:t>
            </w:r>
          </w:p>
        </w:tc>
      </w:tr>
      <w:tr w:rsidR="00227896" w:rsidRPr="005B5DF5" w14:paraId="74F9213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0C271EE" w14:textId="77777777" w:rsidR="00227896" w:rsidRPr="005B5DF5" w:rsidRDefault="00227896" w:rsidP="004B3C4D">
            <w:pPr>
              <w:pStyle w:val="ListParagraph"/>
              <w:ind w:left="0"/>
              <w:rPr>
                <w:lang w:eastAsia="is-IS"/>
              </w:rPr>
            </w:pPr>
            <w:r w:rsidRPr="005B5DF5">
              <w:rPr>
                <w:lang w:eastAsia="is-IS"/>
              </w:rPr>
              <w:t>222</w:t>
            </w:r>
          </w:p>
        </w:tc>
        <w:tc>
          <w:tcPr>
            <w:tcW w:w="1036" w:type="dxa"/>
            <w:tcBorders>
              <w:top w:val="nil"/>
              <w:left w:val="nil"/>
              <w:bottom w:val="single" w:sz="4" w:space="0" w:color="auto"/>
              <w:right w:val="single" w:sz="4" w:space="0" w:color="auto"/>
            </w:tcBorders>
            <w:shd w:val="clear" w:color="auto" w:fill="auto"/>
            <w:noWrap/>
            <w:vAlign w:val="bottom"/>
            <w:hideMark/>
          </w:tcPr>
          <w:p w14:paraId="5E99719B" w14:textId="77777777" w:rsidR="00227896" w:rsidRPr="005B5DF5" w:rsidRDefault="00227896" w:rsidP="004B3C4D">
            <w:pPr>
              <w:pStyle w:val="ListParagraph"/>
              <w:ind w:left="0"/>
              <w:rPr>
                <w:lang w:eastAsia="is-IS"/>
              </w:rPr>
            </w:pPr>
            <w:r w:rsidRPr="005B5DF5">
              <w:rPr>
                <w:lang w:eastAsia="is-IS"/>
              </w:rPr>
              <w:t xml:space="preserve">    355.233 </w:t>
            </w:r>
          </w:p>
        </w:tc>
        <w:tc>
          <w:tcPr>
            <w:tcW w:w="1036" w:type="dxa"/>
            <w:tcBorders>
              <w:top w:val="nil"/>
              <w:left w:val="nil"/>
              <w:bottom w:val="single" w:sz="4" w:space="0" w:color="auto"/>
              <w:right w:val="single" w:sz="4" w:space="0" w:color="auto"/>
            </w:tcBorders>
            <w:shd w:val="clear" w:color="auto" w:fill="auto"/>
            <w:noWrap/>
            <w:vAlign w:val="bottom"/>
            <w:hideMark/>
          </w:tcPr>
          <w:p w14:paraId="3FA81F5A" w14:textId="77777777" w:rsidR="00227896" w:rsidRPr="005B5DF5" w:rsidRDefault="00227896" w:rsidP="004B3C4D">
            <w:pPr>
              <w:pStyle w:val="ListParagraph"/>
              <w:ind w:left="0"/>
              <w:rPr>
                <w:lang w:eastAsia="is-IS"/>
              </w:rPr>
            </w:pPr>
            <w:r w:rsidRPr="005B5DF5">
              <w:rPr>
                <w:lang w:eastAsia="is-IS"/>
              </w:rPr>
              <w:t xml:space="preserve">    360.561 </w:t>
            </w:r>
          </w:p>
        </w:tc>
        <w:tc>
          <w:tcPr>
            <w:tcW w:w="1035" w:type="dxa"/>
            <w:tcBorders>
              <w:top w:val="nil"/>
              <w:left w:val="nil"/>
              <w:bottom w:val="single" w:sz="4" w:space="0" w:color="auto"/>
              <w:right w:val="single" w:sz="4" w:space="0" w:color="auto"/>
            </w:tcBorders>
            <w:shd w:val="clear" w:color="auto" w:fill="auto"/>
            <w:noWrap/>
            <w:vAlign w:val="bottom"/>
            <w:hideMark/>
          </w:tcPr>
          <w:p w14:paraId="2FC78395" w14:textId="77777777" w:rsidR="00227896" w:rsidRPr="005B5DF5" w:rsidRDefault="00227896" w:rsidP="004B3C4D">
            <w:pPr>
              <w:pStyle w:val="ListParagraph"/>
              <w:ind w:left="0"/>
              <w:rPr>
                <w:lang w:eastAsia="is-IS"/>
              </w:rPr>
            </w:pPr>
            <w:r w:rsidRPr="005B5DF5">
              <w:rPr>
                <w:lang w:eastAsia="is-IS"/>
              </w:rPr>
              <w:t xml:space="preserve">    365.890 </w:t>
            </w:r>
          </w:p>
        </w:tc>
        <w:tc>
          <w:tcPr>
            <w:tcW w:w="1035" w:type="dxa"/>
            <w:tcBorders>
              <w:top w:val="nil"/>
              <w:left w:val="nil"/>
              <w:bottom w:val="single" w:sz="4" w:space="0" w:color="auto"/>
              <w:right w:val="single" w:sz="4" w:space="0" w:color="auto"/>
            </w:tcBorders>
            <w:shd w:val="clear" w:color="auto" w:fill="auto"/>
            <w:noWrap/>
            <w:vAlign w:val="bottom"/>
            <w:hideMark/>
          </w:tcPr>
          <w:p w14:paraId="140FB456" w14:textId="77777777" w:rsidR="00227896" w:rsidRPr="005B5DF5" w:rsidRDefault="00227896" w:rsidP="004B3C4D">
            <w:pPr>
              <w:pStyle w:val="ListParagraph"/>
              <w:ind w:left="0"/>
              <w:rPr>
                <w:lang w:eastAsia="is-IS"/>
              </w:rPr>
            </w:pPr>
            <w:r w:rsidRPr="005B5DF5">
              <w:rPr>
                <w:lang w:eastAsia="is-IS"/>
              </w:rPr>
              <w:t xml:space="preserve">    371.218 </w:t>
            </w:r>
          </w:p>
        </w:tc>
        <w:tc>
          <w:tcPr>
            <w:tcW w:w="1035" w:type="dxa"/>
            <w:tcBorders>
              <w:top w:val="nil"/>
              <w:left w:val="nil"/>
              <w:bottom w:val="single" w:sz="4" w:space="0" w:color="auto"/>
              <w:right w:val="single" w:sz="4" w:space="0" w:color="auto"/>
            </w:tcBorders>
            <w:shd w:val="clear" w:color="auto" w:fill="auto"/>
            <w:noWrap/>
            <w:vAlign w:val="bottom"/>
            <w:hideMark/>
          </w:tcPr>
          <w:p w14:paraId="39860C7A" w14:textId="77777777" w:rsidR="00227896" w:rsidRPr="005B5DF5" w:rsidRDefault="00227896" w:rsidP="004B3C4D">
            <w:pPr>
              <w:pStyle w:val="ListParagraph"/>
              <w:ind w:left="0"/>
              <w:rPr>
                <w:lang w:eastAsia="is-IS"/>
              </w:rPr>
            </w:pPr>
            <w:r w:rsidRPr="005B5DF5">
              <w:rPr>
                <w:lang w:eastAsia="is-IS"/>
              </w:rPr>
              <w:t xml:space="preserve">    376.547 </w:t>
            </w:r>
          </w:p>
        </w:tc>
        <w:tc>
          <w:tcPr>
            <w:tcW w:w="1035" w:type="dxa"/>
            <w:tcBorders>
              <w:top w:val="nil"/>
              <w:left w:val="nil"/>
              <w:bottom w:val="single" w:sz="4" w:space="0" w:color="auto"/>
              <w:right w:val="single" w:sz="4" w:space="0" w:color="auto"/>
            </w:tcBorders>
            <w:shd w:val="clear" w:color="auto" w:fill="auto"/>
            <w:noWrap/>
            <w:vAlign w:val="bottom"/>
            <w:hideMark/>
          </w:tcPr>
          <w:p w14:paraId="669977DD" w14:textId="77777777" w:rsidR="00227896" w:rsidRPr="005B5DF5" w:rsidRDefault="00227896" w:rsidP="004B3C4D">
            <w:pPr>
              <w:pStyle w:val="ListParagraph"/>
              <w:ind w:left="0"/>
              <w:rPr>
                <w:lang w:eastAsia="is-IS"/>
              </w:rPr>
            </w:pPr>
            <w:r w:rsidRPr="005B5DF5">
              <w:rPr>
                <w:lang w:eastAsia="is-IS"/>
              </w:rPr>
              <w:t xml:space="preserve">    381.875 </w:t>
            </w:r>
          </w:p>
        </w:tc>
        <w:tc>
          <w:tcPr>
            <w:tcW w:w="1035" w:type="dxa"/>
            <w:tcBorders>
              <w:top w:val="nil"/>
              <w:left w:val="nil"/>
              <w:bottom w:val="single" w:sz="4" w:space="0" w:color="auto"/>
              <w:right w:val="single" w:sz="4" w:space="0" w:color="auto"/>
            </w:tcBorders>
            <w:shd w:val="clear" w:color="auto" w:fill="auto"/>
            <w:noWrap/>
            <w:vAlign w:val="bottom"/>
            <w:hideMark/>
          </w:tcPr>
          <w:p w14:paraId="2898476E" w14:textId="77777777" w:rsidR="00227896" w:rsidRPr="005B5DF5" w:rsidRDefault="00227896" w:rsidP="004B3C4D">
            <w:pPr>
              <w:pStyle w:val="ListParagraph"/>
              <w:ind w:left="0"/>
              <w:rPr>
                <w:lang w:eastAsia="is-IS"/>
              </w:rPr>
            </w:pPr>
            <w:r w:rsidRPr="005B5DF5">
              <w:rPr>
                <w:lang w:eastAsia="is-IS"/>
              </w:rPr>
              <w:t xml:space="preserve">    387.204 </w:t>
            </w:r>
          </w:p>
        </w:tc>
      </w:tr>
      <w:tr w:rsidR="00227896" w:rsidRPr="005B5DF5" w14:paraId="3C93B2F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7D695F" w14:textId="77777777" w:rsidR="00227896" w:rsidRPr="005B5DF5" w:rsidRDefault="00227896" w:rsidP="004B3C4D">
            <w:pPr>
              <w:pStyle w:val="ListParagraph"/>
              <w:ind w:left="0"/>
              <w:rPr>
                <w:lang w:eastAsia="is-IS"/>
              </w:rPr>
            </w:pPr>
            <w:r w:rsidRPr="005B5DF5">
              <w:rPr>
                <w:lang w:eastAsia="is-IS"/>
              </w:rPr>
              <w:t>223</w:t>
            </w:r>
          </w:p>
        </w:tc>
        <w:tc>
          <w:tcPr>
            <w:tcW w:w="1036" w:type="dxa"/>
            <w:tcBorders>
              <w:top w:val="nil"/>
              <w:left w:val="nil"/>
              <w:bottom w:val="single" w:sz="4" w:space="0" w:color="auto"/>
              <w:right w:val="single" w:sz="4" w:space="0" w:color="auto"/>
            </w:tcBorders>
            <w:shd w:val="clear" w:color="auto" w:fill="auto"/>
            <w:noWrap/>
            <w:vAlign w:val="bottom"/>
            <w:hideMark/>
          </w:tcPr>
          <w:p w14:paraId="2A40222D" w14:textId="77777777" w:rsidR="00227896" w:rsidRPr="005B5DF5" w:rsidRDefault="00227896" w:rsidP="004B3C4D">
            <w:pPr>
              <w:pStyle w:val="ListParagraph"/>
              <w:ind w:left="0"/>
              <w:rPr>
                <w:lang w:eastAsia="is-IS"/>
              </w:rPr>
            </w:pPr>
            <w:r w:rsidRPr="005B5DF5">
              <w:rPr>
                <w:lang w:eastAsia="is-IS"/>
              </w:rPr>
              <w:t xml:space="preserve">    358.305 </w:t>
            </w:r>
          </w:p>
        </w:tc>
        <w:tc>
          <w:tcPr>
            <w:tcW w:w="1036" w:type="dxa"/>
            <w:tcBorders>
              <w:top w:val="nil"/>
              <w:left w:val="nil"/>
              <w:bottom w:val="single" w:sz="4" w:space="0" w:color="auto"/>
              <w:right w:val="single" w:sz="4" w:space="0" w:color="auto"/>
            </w:tcBorders>
            <w:shd w:val="clear" w:color="auto" w:fill="auto"/>
            <w:noWrap/>
            <w:vAlign w:val="bottom"/>
            <w:hideMark/>
          </w:tcPr>
          <w:p w14:paraId="796BE8D1" w14:textId="77777777" w:rsidR="00227896" w:rsidRPr="005B5DF5" w:rsidRDefault="00227896" w:rsidP="004B3C4D">
            <w:pPr>
              <w:pStyle w:val="ListParagraph"/>
              <w:ind w:left="0"/>
              <w:rPr>
                <w:lang w:eastAsia="is-IS"/>
              </w:rPr>
            </w:pPr>
            <w:r w:rsidRPr="005B5DF5">
              <w:rPr>
                <w:lang w:eastAsia="is-IS"/>
              </w:rPr>
              <w:t xml:space="preserve">    363.680 </w:t>
            </w:r>
          </w:p>
        </w:tc>
        <w:tc>
          <w:tcPr>
            <w:tcW w:w="1035" w:type="dxa"/>
            <w:tcBorders>
              <w:top w:val="nil"/>
              <w:left w:val="nil"/>
              <w:bottom w:val="single" w:sz="4" w:space="0" w:color="auto"/>
              <w:right w:val="single" w:sz="4" w:space="0" w:color="auto"/>
            </w:tcBorders>
            <w:shd w:val="clear" w:color="auto" w:fill="auto"/>
            <w:noWrap/>
            <w:vAlign w:val="bottom"/>
            <w:hideMark/>
          </w:tcPr>
          <w:p w14:paraId="3BCF9D47" w14:textId="77777777" w:rsidR="00227896" w:rsidRPr="005B5DF5" w:rsidRDefault="00227896" w:rsidP="004B3C4D">
            <w:pPr>
              <w:pStyle w:val="ListParagraph"/>
              <w:ind w:left="0"/>
              <w:rPr>
                <w:lang w:eastAsia="is-IS"/>
              </w:rPr>
            </w:pPr>
            <w:r w:rsidRPr="005B5DF5">
              <w:rPr>
                <w:lang w:eastAsia="is-IS"/>
              </w:rPr>
              <w:t xml:space="preserve">    369.054 </w:t>
            </w:r>
          </w:p>
        </w:tc>
        <w:tc>
          <w:tcPr>
            <w:tcW w:w="1035" w:type="dxa"/>
            <w:tcBorders>
              <w:top w:val="nil"/>
              <w:left w:val="nil"/>
              <w:bottom w:val="single" w:sz="4" w:space="0" w:color="auto"/>
              <w:right w:val="single" w:sz="4" w:space="0" w:color="auto"/>
            </w:tcBorders>
            <w:shd w:val="clear" w:color="auto" w:fill="auto"/>
            <w:noWrap/>
            <w:vAlign w:val="bottom"/>
            <w:hideMark/>
          </w:tcPr>
          <w:p w14:paraId="26D1704E" w14:textId="77777777" w:rsidR="00227896" w:rsidRPr="005B5DF5" w:rsidRDefault="00227896" w:rsidP="004B3C4D">
            <w:pPr>
              <w:pStyle w:val="ListParagraph"/>
              <w:ind w:left="0"/>
              <w:rPr>
                <w:lang w:eastAsia="is-IS"/>
              </w:rPr>
            </w:pPr>
            <w:r w:rsidRPr="005B5DF5">
              <w:rPr>
                <w:lang w:eastAsia="is-IS"/>
              </w:rPr>
              <w:t xml:space="preserve">    374.429 </w:t>
            </w:r>
          </w:p>
        </w:tc>
        <w:tc>
          <w:tcPr>
            <w:tcW w:w="1035" w:type="dxa"/>
            <w:tcBorders>
              <w:top w:val="nil"/>
              <w:left w:val="nil"/>
              <w:bottom w:val="single" w:sz="4" w:space="0" w:color="auto"/>
              <w:right w:val="single" w:sz="4" w:space="0" w:color="auto"/>
            </w:tcBorders>
            <w:shd w:val="clear" w:color="auto" w:fill="auto"/>
            <w:noWrap/>
            <w:vAlign w:val="bottom"/>
            <w:hideMark/>
          </w:tcPr>
          <w:p w14:paraId="4BCE2D10" w14:textId="77777777" w:rsidR="00227896" w:rsidRPr="005B5DF5" w:rsidRDefault="00227896" w:rsidP="004B3C4D">
            <w:pPr>
              <w:pStyle w:val="ListParagraph"/>
              <w:ind w:left="0"/>
              <w:rPr>
                <w:lang w:eastAsia="is-IS"/>
              </w:rPr>
            </w:pPr>
            <w:r w:rsidRPr="005B5DF5">
              <w:rPr>
                <w:lang w:eastAsia="is-IS"/>
              </w:rPr>
              <w:t xml:space="preserve">    379.803 </w:t>
            </w:r>
          </w:p>
        </w:tc>
        <w:tc>
          <w:tcPr>
            <w:tcW w:w="1035" w:type="dxa"/>
            <w:tcBorders>
              <w:top w:val="nil"/>
              <w:left w:val="nil"/>
              <w:bottom w:val="single" w:sz="4" w:space="0" w:color="auto"/>
              <w:right w:val="single" w:sz="4" w:space="0" w:color="auto"/>
            </w:tcBorders>
            <w:shd w:val="clear" w:color="auto" w:fill="auto"/>
            <w:noWrap/>
            <w:vAlign w:val="bottom"/>
            <w:hideMark/>
          </w:tcPr>
          <w:p w14:paraId="3FA398A7" w14:textId="77777777" w:rsidR="00227896" w:rsidRPr="005B5DF5" w:rsidRDefault="00227896" w:rsidP="004B3C4D">
            <w:pPr>
              <w:pStyle w:val="ListParagraph"/>
              <w:ind w:left="0"/>
              <w:rPr>
                <w:lang w:eastAsia="is-IS"/>
              </w:rPr>
            </w:pPr>
            <w:r w:rsidRPr="005B5DF5">
              <w:rPr>
                <w:lang w:eastAsia="is-IS"/>
              </w:rPr>
              <w:t xml:space="preserve">    385.178 </w:t>
            </w:r>
          </w:p>
        </w:tc>
        <w:tc>
          <w:tcPr>
            <w:tcW w:w="1035" w:type="dxa"/>
            <w:tcBorders>
              <w:top w:val="nil"/>
              <w:left w:val="nil"/>
              <w:bottom w:val="single" w:sz="4" w:space="0" w:color="auto"/>
              <w:right w:val="single" w:sz="4" w:space="0" w:color="auto"/>
            </w:tcBorders>
            <w:shd w:val="clear" w:color="auto" w:fill="auto"/>
            <w:noWrap/>
            <w:vAlign w:val="bottom"/>
            <w:hideMark/>
          </w:tcPr>
          <w:p w14:paraId="02241058" w14:textId="77777777" w:rsidR="00227896" w:rsidRPr="005B5DF5" w:rsidRDefault="00227896" w:rsidP="004B3C4D">
            <w:pPr>
              <w:pStyle w:val="ListParagraph"/>
              <w:ind w:left="0"/>
              <w:rPr>
                <w:lang w:eastAsia="is-IS"/>
              </w:rPr>
            </w:pPr>
            <w:r w:rsidRPr="005B5DF5">
              <w:rPr>
                <w:lang w:eastAsia="is-IS"/>
              </w:rPr>
              <w:t xml:space="preserve">    390.552 </w:t>
            </w:r>
          </w:p>
        </w:tc>
      </w:tr>
      <w:tr w:rsidR="00227896" w:rsidRPr="005B5DF5" w14:paraId="173A7AD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946AEDE" w14:textId="77777777" w:rsidR="00227896" w:rsidRPr="005B5DF5" w:rsidRDefault="00227896" w:rsidP="004B3C4D">
            <w:pPr>
              <w:pStyle w:val="ListParagraph"/>
              <w:ind w:left="0"/>
              <w:rPr>
                <w:lang w:eastAsia="is-IS"/>
              </w:rPr>
            </w:pPr>
            <w:r w:rsidRPr="005B5DF5">
              <w:rPr>
                <w:lang w:eastAsia="is-IS"/>
              </w:rPr>
              <w:t>224</w:t>
            </w:r>
          </w:p>
        </w:tc>
        <w:tc>
          <w:tcPr>
            <w:tcW w:w="1036" w:type="dxa"/>
            <w:tcBorders>
              <w:top w:val="nil"/>
              <w:left w:val="nil"/>
              <w:bottom w:val="single" w:sz="4" w:space="0" w:color="auto"/>
              <w:right w:val="single" w:sz="4" w:space="0" w:color="auto"/>
            </w:tcBorders>
            <w:shd w:val="clear" w:color="auto" w:fill="auto"/>
            <w:noWrap/>
            <w:vAlign w:val="bottom"/>
            <w:hideMark/>
          </w:tcPr>
          <w:p w14:paraId="77AF370A" w14:textId="77777777" w:rsidR="00227896" w:rsidRPr="005B5DF5" w:rsidRDefault="00227896" w:rsidP="004B3C4D">
            <w:pPr>
              <w:pStyle w:val="ListParagraph"/>
              <w:ind w:left="0"/>
              <w:rPr>
                <w:lang w:eastAsia="is-IS"/>
              </w:rPr>
            </w:pPr>
            <w:r w:rsidRPr="005B5DF5">
              <w:rPr>
                <w:lang w:eastAsia="is-IS"/>
              </w:rPr>
              <w:t xml:space="preserve">    361.408 </w:t>
            </w:r>
          </w:p>
        </w:tc>
        <w:tc>
          <w:tcPr>
            <w:tcW w:w="1036" w:type="dxa"/>
            <w:tcBorders>
              <w:top w:val="nil"/>
              <w:left w:val="nil"/>
              <w:bottom w:val="single" w:sz="4" w:space="0" w:color="auto"/>
              <w:right w:val="single" w:sz="4" w:space="0" w:color="auto"/>
            </w:tcBorders>
            <w:shd w:val="clear" w:color="auto" w:fill="auto"/>
            <w:noWrap/>
            <w:vAlign w:val="bottom"/>
            <w:hideMark/>
          </w:tcPr>
          <w:p w14:paraId="17DF63E9" w14:textId="77777777" w:rsidR="00227896" w:rsidRPr="005B5DF5" w:rsidRDefault="00227896" w:rsidP="004B3C4D">
            <w:pPr>
              <w:pStyle w:val="ListParagraph"/>
              <w:ind w:left="0"/>
              <w:rPr>
                <w:lang w:eastAsia="is-IS"/>
              </w:rPr>
            </w:pPr>
            <w:r w:rsidRPr="005B5DF5">
              <w:rPr>
                <w:lang w:eastAsia="is-IS"/>
              </w:rPr>
              <w:t xml:space="preserve">    366.829 </w:t>
            </w:r>
          </w:p>
        </w:tc>
        <w:tc>
          <w:tcPr>
            <w:tcW w:w="1035" w:type="dxa"/>
            <w:tcBorders>
              <w:top w:val="nil"/>
              <w:left w:val="nil"/>
              <w:bottom w:val="single" w:sz="4" w:space="0" w:color="auto"/>
              <w:right w:val="single" w:sz="4" w:space="0" w:color="auto"/>
            </w:tcBorders>
            <w:shd w:val="clear" w:color="auto" w:fill="auto"/>
            <w:noWrap/>
            <w:vAlign w:val="bottom"/>
            <w:hideMark/>
          </w:tcPr>
          <w:p w14:paraId="70089D0F" w14:textId="77777777" w:rsidR="00227896" w:rsidRPr="005B5DF5" w:rsidRDefault="00227896" w:rsidP="004B3C4D">
            <w:pPr>
              <w:pStyle w:val="ListParagraph"/>
              <w:ind w:left="0"/>
              <w:rPr>
                <w:lang w:eastAsia="is-IS"/>
              </w:rPr>
            </w:pPr>
            <w:r w:rsidRPr="005B5DF5">
              <w:rPr>
                <w:lang w:eastAsia="is-IS"/>
              </w:rPr>
              <w:t xml:space="preserve">    372.250 </w:t>
            </w:r>
          </w:p>
        </w:tc>
        <w:tc>
          <w:tcPr>
            <w:tcW w:w="1035" w:type="dxa"/>
            <w:tcBorders>
              <w:top w:val="nil"/>
              <w:left w:val="nil"/>
              <w:bottom w:val="single" w:sz="4" w:space="0" w:color="auto"/>
              <w:right w:val="single" w:sz="4" w:space="0" w:color="auto"/>
            </w:tcBorders>
            <w:shd w:val="clear" w:color="auto" w:fill="auto"/>
            <w:noWrap/>
            <w:vAlign w:val="bottom"/>
            <w:hideMark/>
          </w:tcPr>
          <w:p w14:paraId="157E4A3A" w14:textId="77777777" w:rsidR="00227896" w:rsidRPr="005B5DF5" w:rsidRDefault="00227896" w:rsidP="004B3C4D">
            <w:pPr>
              <w:pStyle w:val="ListParagraph"/>
              <w:ind w:left="0"/>
              <w:rPr>
                <w:lang w:eastAsia="is-IS"/>
              </w:rPr>
            </w:pPr>
            <w:r w:rsidRPr="005B5DF5">
              <w:rPr>
                <w:lang w:eastAsia="is-IS"/>
              </w:rPr>
              <w:t xml:space="preserve">    377.671 </w:t>
            </w:r>
          </w:p>
        </w:tc>
        <w:tc>
          <w:tcPr>
            <w:tcW w:w="1035" w:type="dxa"/>
            <w:tcBorders>
              <w:top w:val="nil"/>
              <w:left w:val="nil"/>
              <w:bottom w:val="single" w:sz="4" w:space="0" w:color="auto"/>
              <w:right w:val="single" w:sz="4" w:space="0" w:color="auto"/>
            </w:tcBorders>
            <w:shd w:val="clear" w:color="auto" w:fill="auto"/>
            <w:noWrap/>
            <w:vAlign w:val="bottom"/>
            <w:hideMark/>
          </w:tcPr>
          <w:p w14:paraId="28F25DA0" w14:textId="77777777" w:rsidR="00227896" w:rsidRPr="005B5DF5" w:rsidRDefault="00227896" w:rsidP="004B3C4D">
            <w:pPr>
              <w:pStyle w:val="ListParagraph"/>
              <w:ind w:left="0"/>
              <w:rPr>
                <w:lang w:eastAsia="is-IS"/>
              </w:rPr>
            </w:pPr>
            <w:r w:rsidRPr="005B5DF5">
              <w:rPr>
                <w:lang w:eastAsia="is-IS"/>
              </w:rPr>
              <w:t xml:space="preserve">    383.092 </w:t>
            </w:r>
          </w:p>
        </w:tc>
        <w:tc>
          <w:tcPr>
            <w:tcW w:w="1035" w:type="dxa"/>
            <w:tcBorders>
              <w:top w:val="nil"/>
              <w:left w:val="nil"/>
              <w:bottom w:val="single" w:sz="4" w:space="0" w:color="auto"/>
              <w:right w:val="single" w:sz="4" w:space="0" w:color="auto"/>
            </w:tcBorders>
            <w:shd w:val="clear" w:color="auto" w:fill="auto"/>
            <w:noWrap/>
            <w:vAlign w:val="bottom"/>
            <w:hideMark/>
          </w:tcPr>
          <w:p w14:paraId="74FE92B2" w14:textId="77777777" w:rsidR="00227896" w:rsidRPr="005B5DF5" w:rsidRDefault="00227896" w:rsidP="004B3C4D">
            <w:pPr>
              <w:pStyle w:val="ListParagraph"/>
              <w:ind w:left="0"/>
              <w:rPr>
                <w:lang w:eastAsia="is-IS"/>
              </w:rPr>
            </w:pPr>
            <w:r w:rsidRPr="005B5DF5">
              <w:rPr>
                <w:lang w:eastAsia="is-IS"/>
              </w:rPr>
              <w:t xml:space="preserve">    388.514 </w:t>
            </w:r>
          </w:p>
        </w:tc>
        <w:tc>
          <w:tcPr>
            <w:tcW w:w="1035" w:type="dxa"/>
            <w:tcBorders>
              <w:top w:val="nil"/>
              <w:left w:val="nil"/>
              <w:bottom w:val="single" w:sz="4" w:space="0" w:color="auto"/>
              <w:right w:val="single" w:sz="4" w:space="0" w:color="auto"/>
            </w:tcBorders>
            <w:shd w:val="clear" w:color="auto" w:fill="auto"/>
            <w:noWrap/>
            <w:vAlign w:val="bottom"/>
            <w:hideMark/>
          </w:tcPr>
          <w:p w14:paraId="654EB31E" w14:textId="77777777" w:rsidR="00227896" w:rsidRPr="005B5DF5" w:rsidRDefault="00227896" w:rsidP="004B3C4D">
            <w:pPr>
              <w:pStyle w:val="ListParagraph"/>
              <w:ind w:left="0"/>
              <w:rPr>
                <w:lang w:eastAsia="is-IS"/>
              </w:rPr>
            </w:pPr>
            <w:r w:rsidRPr="005B5DF5">
              <w:rPr>
                <w:lang w:eastAsia="is-IS"/>
              </w:rPr>
              <w:t xml:space="preserve">    393.935 </w:t>
            </w:r>
          </w:p>
        </w:tc>
      </w:tr>
      <w:tr w:rsidR="00227896" w:rsidRPr="005B5DF5" w14:paraId="025C7E5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9883884" w14:textId="77777777" w:rsidR="00227896" w:rsidRPr="005B5DF5" w:rsidRDefault="00227896" w:rsidP="004B3C4D">
            <w:pPr>
              <w:pStyle w:val="ListParagraph"/>
              <w:ind w:left="0"/>
              <w:rPr>
                <w:lang w:eastAsia="is-IS"/>
              </w:rPr>
            </w:pPr>
            <w:r w:rsidRPr="005B5DF5">
              <w:rPr>
                <w:lang w:eastAsia="is-IS"/>
              </w:rPr>
              <w:t>225</w:t>
            </w:r>
          </w:p>
        </w:tc>
        <w:tc>
          <w:tcPr>
            <w:tcW w:w="1036" w:type="dxa"/>
            <w:tcBorders>
              <w:top w:val="nil"/>
              <w:left w:val="nil"/>
              <w:bottom w:val="single" w:sz="4" w:space="0" w:color="auto"/>
              <w:right w:val="single" w:sz="4" w:space="0" w:color="auto"/>
            </w:tcBorders>
            <w:shd w:val="clear" w:color="auto" w:fill="auto"/>
            <w:noWrap/>
            <w:vAlign w:val="bottom"/>
            <w:hideMark/>
          </w:tcPr>
          <w:p w14:paraId="39ECFDB0" w14:textId="77777777" w:rsidR="00227896" w:rsidRPr="005B5DF5" w:rsidRDefault="00227896" w:rsidP="004B3C4D">
            <w:pPr>
              <w:pStyle w:val="ListParagraph"/>
              <w:ind w:left="0"/>
              <w:rPr>
                <w:lang w:eastAsia="is-IS"/>
              </w:rPr>
            </w:pPr>
            <w:r w:rsidRPr="005B5DF5">
              <w:rPr>
                <w:lang w:eastAsia="is-IS"/>
              </w:rPr>
              <w:t xml:space="preserve">    364.542 </w:t>
            </w:r>
          </w:p>
        </w:tc>
        <w:tc>
          <w:tcPr>
            <w:tcW w:w="1036" w:type="dxa"/>
            <w:tcBorders>
              <w:top w:val="nil"/>
              <w:left w:val="nil"/>
              <w:bottom w:val="single" w:sz="4" w:space="0" w:color="auto"/>
              <w:right w:val="single" w:sz="4" w:space="0" w:color="auto"/>
            </w:tcBorders>
            <w:shd w:val="clear" w:color="auto" w:fill="auto"/>
            <w:noWrap/>
            <w:vAlign w:val="bottom"/>
            <w:hideMark/>
          </w:tcPr>
          <w:p w14:paraId="53CD2BB1" w14:textId="77777777" w:rsidR="00227896" w:rsidRPr="005B5DF5" w:rsidRDefault="00227896" w:rsidP="004B3C4D">
            <w:pPr>
              <w:pStyle w:val="ListParagraph"/>
              <w:ind w:left="0"/>
              <w:rPr>
                <w:lang w:eastAsia="is-IS"/>
              </w:rPr>
            </w:pPr>
            <w:r w:rsidRPr="005B5DF5">
              <w:rPr>
                <w:lang w:eastAsia="is-IS"/>
              </w:rPr>
              <w:t xml:space="preserve">    370.010 </w:t>
            </w:r>
          </w:p>
        </w:tc>
        <w:tc>
          <w:tcPr>
            <w:tcW w:w="1035" w:type="dxa"/>
            <w:tcBorders>
              <w:top w:val="nil"/>
              <w:left w:val="nil"/>
              <w:bottom w:val="single" w:sz="4" w:space="0" w:color="auto"/>
              <w:right w:val="single" w:sz="4" w:space="0" w:color="auto"/>
            </w:tcBorders>
            <w:shd w:val="clear" w:color="auto" w:fill="auto"/>
            <w:noWrap/>
            <w:vAlign w:val="bottom"/>
            <w:hideMark/>
          </w:tcPr>
          <w:p w14:paraId="01120E94" w14:textId="77777777" w:rsidR="00227896" w:rsidRPr="005B5DF5" w:rsidRDefault="00227896" w:rsidP="004B3C4D">
            <w:pPr>
              <w:pStyle w:val="ListParagraph"/>
              <w:ind w:left="0"/>
              <w:rPr>
                <w:lang w:eastAsia="is-IS"/>
              </w:rPr>
            </w:pPr>
            <w:r w:rsidRPr="005B5DF5">
              <w:rPr>
                <w:lang w:eastAsia="is-IS"/>
              </w:rPr>
              <w:t xml:space="preserve">    375.478 </w:t>
            </w:r>
          </w:p>
        </w:tc>
        <w:tc>
          <w:tcPr>
            <w:tcW w:w="1035" w:type="dxa"/>
            <w:tcBorders>
              <w:top w:val="nil"/>
              <w:left w:val="nil"/>
              <w:bottom w:val="single" w:sz="4" w:space="0" w:color="auto"/>
              <w:right w:val="single" w:sz="4" w:space="0" w:color="auto"/>
            </w:tcBorders>
            <w:shd w:val="clear" w:color="auto" w:fill="auto"/>
            <w:noWrap/>
            <w:vAlign w:val="bottom"/>
            <w:hideMark/>
          </w:tcPr>
          <w:p w14:paraId="2CC5FF1C" w14:textId="77777777" w:rsidR="00227896" w:rsidRPr="005B5DF5" w:rsidRDefault="00227896" w:rsidP="004B3C4D">
            <w:pPr>
              <w:pStyle w:val="ListParagraph"/>
              <w:ind w:left="0"/>
              <w:rPr>
                <w:lang w:eastAsia="is-IS"/>
              </w:rPr>
            </w:pPr>
            <w:r w:rsidRPr="005B5DF5">
              <w:rPr>
                <w:lang w:eastAsia="is-IS"/>
              </w:rPr>
              <w:t xml:space="preserve">    380.946 </w:t>
            </w:r>
          </w:p>
        </w:tc>
        <w:tc>
          <w:tcPr>
            <w:tcW w:w="1035" w:type="dxa"/>
            <w:tcBorders>
              <w:top w:val="nil"/>
              <w:left w:val="nil"/>
              <w:bottom w:val="single" w:sz="4" w:space="0" w:color="auto"/>
              <w:right w:val="single" w:sz="4" w:space="0" w:color="auto"/>
            </w:tcBorders>
            <w:shd w:val="clear" w:color="auto" w:fill="auto"/>
            <w:noWrap/>
            <w:vAlign w:val="bottom"/>
            <w:hideMark/>
          </w:tcPr>
          <w:p w14:paraId="42D8A99E" w14:textId="77777777" w:rsidR="00227896" w:rsidRPr="005B5DF5" w:rsidRDefault="00227896" w:rsidP="004B3C4D">
            <w:pPr>
              <w:pStyle w:val="ListParagraph"/>
              <w:ind w:left="0"/>
              <w:rPr>
                <w:lang w:eastAsia="is-IS"/>
              </w:rPr>
            </w:pPr>
            <w:r w:rsidRPr="005B5DF5">
              <w:rPr>
                <w:lang w:eastAsia="is-IS"/>
              </w:rPr>
              <w:t xml:space="preserve">    386.415 </w:t>
            </w:r>
          </w:p>
        </w:tc>
        <w:tc>
          <w:tcPr>
            <w:tcW w:w="1035" w:type="dxa"/>
            <w:tcBorders>
              <w:top w:val="nil"/>
              <w:left w:val="nil"/>
              <w:bottom w:val="single" w:sz="4" w:space="0" w:color="auto"/>
              <w:right w:val="single" w:sz="4" w:space="0" w:color="auto"/>
            </w:tcBorders>
            <w:shd w:val="clear" w:color="auto" w:fill="auto"/>
            <w:noWrap/>
            <w:vAlign w:val="bottom"/>
            <w:hideMark/>
          </w:tcPr>
          <w:p w14:paraId="0CEFEC94" w14:textId="77777777" w:rsidR="00227896" w:rsidRPr="005B5DF5" w:rsidRDefault="00227896" w:rsidP="004B3C4D">
            <w:pPr>
              <w:pStyle w:val="ListParagraph"/>
              <w:ind w:left="0"/>
              <w:rPr>
                <w:lang w:eastAsia="is-IS"/>
              </w:rPr>
            </w:pPr>
            <w:r w:rsidRPr="005B5DF5">
              <w:rPr>
                <w:lang w:eastAsia="is-IS"/>
              </w:rPr>
              <w:t xml:space="preserve">    391.883 </w:t>
            </w:r>
          </w:p>
        </w:tc>
        <w:tc>
          <w:tcPr>
            <w:tcW w:w="1035" w:type="dxa"/>
            <w:tcBorders>
              <w:top w:val="nil"/>
              <w:left w:val="nil"/>
              <w:bottom w:val="single" w:sz="4" w:space="0" w:color="auto"/>
              <w:right w:val="single" w:sz="4" w:space="0" w:color="auto"/>
            </w:tcBorders>
            <w:shd w:val="clear" w:color="auto" w:fill="auto"/>
            <w:noWrap/>
            <w:vAlign w:val="bottom"/>
            <w:hideMark/>
          </w:tcPr>
          <w:p w14:paraId="6B53A136" w14:textId="77777777" w:rsidR="00227896" w:rsidRPr="005B5DF5" w:rsidRDefault="00227896" w:rsidP="004B3C4D">
            <w:pPr>
              <w:pStyle w:val="ListParagraph"/>
              <w:ind w:left="0"/>
              <w:rPr>
                <w:lang w:eastAsia="is-IS"/>
              </w:rPr>
            </w:pPr>
            <w:r w:rsidRPr="005B5DF5">
              <w:rPr>
                <w:lang w:eastAsia="is-IS"/>
              </w:rPr>
              <w:t xml:space="preserve">    397.351 </w:t>
            </w:r>
          </w:p>
        </w:tc>
      </w:tr>
      <w:tr w:rsidR="00227896" w:rsidRPr="005B5DF5" w14:paraId="2D27CFB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167B4D6" w14:textId="77777777" w:rsidR="00227896" w:rsidRPr="005B5DF5" w:rsidRDefault="00227896" w:rsidP="004B3C4D">
            <w:pPr>
              <w:pStyle w:val="ListParagraph"/>
              <w:ind w:left="0"/>
              <w:rPr>
                <w:lang w:eastAsia="is-IS"/>
              </w:rPr>
            </w:pPr>
            <w:r w:rsidRPr="005B5DF5">
              <w:rPr>
                <w:lang w:eastAsia="is-IS"/>
              </w:rPr>
              <w:t>226</w:t>
            </w:r>
          </w:p>
        </w:tc>
        <w:tc>
          <w:tcPr>
            <w:tcW w:w="1036" w:type="dxa"/>
            <w:tcBorders>
              <w:top w:val="nil"/>
              <w:left w:val="nil"/>
              <w:bottom w:val="single" w:sz="4" w:space="0" w:color="auto"/>
              <w:right w:val="single" w:sz="4" w:space="0" w:color="auto"/>
            </w:tcBorders>
            <w:shd w:val="clear" w:color="auto" w:fill="auto"/>
            <w:noWrap/>
            <w:vAlign w:val="bottom"/>
            <w:hideMark/>
          </w:tcPr>
          <w:p w14:paraId="7291386E" w14:textId="77777777" w:rsidR="00227896" w:rsidRPr="005B5DF5" w:rsidRDefault="00227896" w:rsidP="004B3C4D">
            <w:pPr>
              <w:pStyle w:val="ListParagraph"/>
              <w:ind w:left="0"/>
              <w:rPr>
                <w:lang w:eastAsia="is-IS"/>
              </w:rPr>
            </w:pPr>
            <w:r w:rsidRPr="005B5DF5">
              <w:rPr>
                <w:lang w:eastAsia="is-IS"/>
              </w:rPr>
              <w:t xml:space="preserve">    367.707 </w:t>
            </w:r>
          </w:p>
        </w:tc>
        <w:tc>
          <w:tcPr>
            <w:tcW w:w="1036" w:type="dxa"/>
            <w:tcBorders>
              <w:top w:val="nil"/>
              <w:left w:val="nil"/>
              <w:bottom w:val="single" w:sz="4" w:space="0" w:color="auto"/>
              <w:right w:val="single" w:sz="4" w:space="0" w:color="auto"/>
            </w:tcBorders>
            <w:shd w:val="clear" w:color="auto" w:fill="auto"/>
            <w:noWrap/>
            <w:vAlign w:val="bottom"/>
            <w:hideMark/>
          </w:tcPr>
          <w:p w14:paraId="482EB7C4" w14:textId="77777777" w:rsidR="00227896" w:rsidRPr="005B5DF5" w:rsidRDefault="00227896" w:rsidP="004B3C4D">
            <w:pPr>
              <w:pStyle w:val="ListParagraph"/>
              <w:ind w:left="0"/>
              <w:rPr>
                <w:lang w:eastAsia="is-IS"/>
              </w:rPr>
            </w:pPr>
            <w:r w:rsidRPr="005B5DF5">
              <w:rPr>
                <w:lang w:eastAsia="is-IS"/>
              </w:rPr>
              <w:t xml:space="preserve">    373.223 </w:t>
            </w:r>
          </w:p>
        </w:tc>
        <w:tc>
          <w:tcPr>
            <w:tcW w:w="1035" w:type="dxa"/>
            <w:tcBorders>
              <w:top w:val="nil"/>
              <w:left w:val="nil"/>
              <w:bottom w:val="single" w:sz="4" w:space="0" w:color="auto"/>
              <w:right w:val="single" w:sz="4" w:space="0" w:color="auto"/>
            </w:tcBorders>
            <w:shd w:val="clear" w:color="auto" w:fill="auto"/>
            <w:noWrap/>
            <w:vAlign w:val="bottom"/>
            <w:hideMark/>
          </w:tcPr>
          <w:p w14:paraId="434CB1F2" w14:textId="77777777" w:rsidR="00227896" w:rsidRPr="005B5DF5" w:rsidRDefault="00227896" w:rsidP="004B3C4D">
            <w:pPr>
              <w:pStyle w:val="ListParagraph"/>
              <w:ind w:left="0"/>
              <w:rPr>
                <w:lang w:eastAsia="is-IS"/>
              </w:rPr>
            </w:pPr>
            <w:r w:rsidRPr="005B5DF5">
              <w:rPr>
                <w:lang w:eastAsia="is-IS"/>
              </w:rPr>
              <w:t xml:space="preserve">    378.739 </w:t>
            </w:r>
          </w:p>
        </w:tc>
        <w:tc>
          <w:tcPr>
            <w:tcW w:w="1035" w:type="dxa"/>
            <w:tcBorders>
              <w:top w:val="nil"/>
              <w:left w:val="nil"/>
              <w:bottom w:val="single" w:sz="4" w:space="0" w:color="auto"/>
              <w:right w:val="single" w:sz="4" w:space="0" w:color="auto"/>
            </w:tcBorders>
            <w:shd w:val="clear" w:color="auto" w:fill="auto"/>
            <w:noWrap/>
            <w:vAlign w:val="bottom"/>
            <w:hideMark/>
          </w:tcPr>
          <w:p w14:paraId="70535F49" w14:textId="77777777" w:rsidR="00227896" w:rsidRPr="005B5DF5" w:rsidRDefault="00227896" w:rsidP="004B3C4D">
            <w:pPr>
              <w:pStyle w:val="ListParagraph"/>
              <w:ind w:left="0"/>
              <w:rPr>
                <w:lang w:eastAsia="is-IS"/>
              </w:rPr>
            </w:pPr>
            <w:r w:rsidRPr="005B5DF5">
              <w:rPr>
                <w:lang w:eastAsia="is-IS"/>
              </w:rPr>
              <w:t xml:space="preserve">    384.254 </w:t>
            </w:r>
          </w:p>
        </w:tc>
        <w:tc>
          <w:tcPr>
            <w:tcW w:w="1035" w:type="dxa"/>
            <w:tcBorders>
              <w:top w:val="nil"/>
              <w:left w:val="nil"/>
              <w:bottom w:val="single" w:sz="4" w:space="0" w:color="auto"/>
              <w:right w:val="single" w:sz="4" w:space="0" w:color="auto"/>
            </w:tcBorders>
            <w:shd w:val="clear" w:color="auto" w:fill="auto"/>
            <w:noWrap/>
            <w:vAlign w:val="bottom"/>
            <w:hideMark/>
          </w:tcPr>
          <w:p w14:paraId="497B7392" w14:textId="77777777" w:rsidR="00227896" w:rsidRPr="005B5DF5" w:rsidRDefault="00227896" w:rsidP="004B3C4D">
            <w:pPr>
              <w:pStyle w:val="ListParagraph"/>
              <w:ind w:left="0"/>
              <w:rPr>
                <w:lang w:eastAsia="is-IS"/>
              </w:rPr>
            </w:pPr>
            <w:r w:rsidRPr="005B5DF5">
              <w:rPr>
                <w:lang w:eastAsia="is-IS"/>
              </w:rPr>
              <w:t xml:space="preserve">    389.770 </w:t>
            </w:r>
          </w:p>
        </w:tc>
        <w:tc>
          <w:tcPr>
            <w:tcW w:w="1035" w:type="dxa"/>
            <w:tcBorders>
              <w:top w:val="nil"/>
              <w:left w:val="nil"/>
              <w:bottom w:val="single" w:sz="4" w:space="0" w:color="auto"/>
              <w:right w:val="single" w:sz="4" w:space="0" w:color="auto"/>
            </w:tcBorders>
            <w:shd w:val="clear" w:color="auto" w:fill="auto"/>
            <w:noWrap/>
            <w:vAlign w:val="bottom"/>
            <w:hideMark/>
          </w:tcPr>
          <w:p w14:paraId="200D9237" w14:textId="77777777" w:rsidR="00227896" w:rsidRPr="005B5DF5" w:rsidRDefault="00227896" w:rsidP="004B3C4D">
            <w:pPr>
              <w:pStyle w:val="ListParagraph"/>
              <w:ind w:left="0"/>
              <w:rPr>
                <w:lang w:eastAsia="is-IS"/>
              </w:rPr>
            </w:pPr>
            <w:r w:rsidRPr="005B5DF5">
              <w:rPr>
                <w:lang w:eastAsia="is-IS"/>
              </w:rPr>
              <w:t xml:space="preserve">    395.286 </w:t>
            </w:r>
          </w:p>
        </w:tc>
        <w:tc>
          <w:tcPr>
            <w:tcW w:w="1035" w:type="dxa"/>
            <w:tcBorders>
              <w:top w:val="nil"/>
              <w:left w:val="nil"/>
              <w:bottom w:val="single" w:sz="4" w:space="0" w:color="auto"/>
              <w:right w:val="single" w:sz="4" w:space="0" w:color="auto"/>
            </w:tcBorders>
            <w:shd w:val="clear" w:color="auto" w:fill="auto"/>
            <w:noWrap/>
            <w:vAlign w:val="bottom"/>
            <w:hideMark/>
          </w:tcPr>
          <w:p w14:paraId="43AF0A38" w14:textId="77777777" w:rsidR="00227896" w:rsidRPr="005B5DF5" w:rsidRDefault="00227896" w:rsidP="004B3C4D">
            <w:pPr>
              <w:pStyle w:val="ListParagraph"/>
              <w:ind w:left="0"/>
              <w:rPr>
                <w:lang w:eastAsia="is-IS"/>
              </w:rPr>
            </w:pPr>
            <w:r w:rsidRPr="005B5DF5">
              <w:rPr>
                <w:lang w:eastAsia="is-IS"/>
              </w:rPr>
              <w:t xml:space="preserve">    400.801 </w:t>
            </w:r>
          </w:p>
        </w:tc>
      </w:tr>
      <w:tr w:rsidR="00227896" w:rsidRPr="005B5DF5" w14:paraId="2AB58EF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B57D932" w14:textId="77777777" w:rsidR="00227896" w:rsidRPr="005B5DF5" w:rsidRDefault="00227896" w:rsidP="004B3C4D">
            <w:pPr>
              <w:pStyle w:val="ListParagraph"/>
              <w:ind w:left="0"/>
              <w:rPr>
                <w:lang w:eastAsia="is-IS"/>
              </w:rPr>
            </w:pPr>
            <w:r w:rsidRPr="005B5DF5">
              <w:rPr>
                <w:lang w:eastAsia="is-IS"/>
              </w:rPr>
              <w:t>227</w:t>
            </w:r>
          </w:p>
        </w:tc>
        <w:tc>
          <w:tcPr>
            <w:tcW w:w="1036" w:type="dxa"/>
            <w:tcBorders>
              <w:top w:val="nil"/>
              <w:left w:val="nil"/>
              <w:bottom w:val="single" w:sz="4" w:space="0" w:color="auto"/>
              <w:right w:val="single" w:sz="4" w:space="0" w:color="auto"/>
            </w:tcBorders>
            <w:shd w:val="clear" w:color="auto" w:fill="auto"/>
            <w:noWrap/>
            <w:vAlign w:val="bottom"/>
            <w:hideMark/>
          </w:tcPr>
          <w:p w14:paraId="243444D5" w14:textId="77777777" w:rsidR="00227896" w:rsidRPr="005B5DF5" w:rsidRDefault="00227896" w:rsidP="004B3C4D">
            <w:pPr>
              <w:pStyle w:val="ListParagraph"/>
              <w:ind w:left="0"/>
              <w:rPr>
                <w:lang w:eastAsia="is-IS"/>
              </w:rPr>
            </w:pPr>
            <w:r w:rsidRPr="005B5DF5">
              <w:rPr>
                <w:lang w:eastAsia="is-IS"/>
              </w:rPr>
              <w:t xml:space="preserve">    370.905 </w:t>
            </w:r>
          </w:p>
        </w:tc>
        <w:tc>
          <w:tcPr>
            <w:tcW w:w="1036" w:type="dxa"/>
            <w:tcBorders>
              <w:top w:val="nil"/>
              <w:left w:val="nil"/>
              <w:bottom w:val="single" w:sz="4" w:space="0" w:color="auto"/>
              <w:right w:val="single" w:sz="4" w:space="0" w:color="auto"/>
            </w:tcBorders>
            <w:shd w:val="clear" w:color="auto" w:fill="auto"/>
            <w:noWrap/>
            <w:vAlign w:val="bottom"/>
            <w:hideMark/>
          </w:tcPr>
          <w:p w14:paraId="044167FD" w14:textId="77777777" w:rsidR="00227896" w:rsidRPr="005B5DF5" w:rsidRDefault="00227896" w:rsidP="004B3C4D">
            <w:pPr>
              <w:pStyle w:val="ListParagraph"/>
              <w:ind w:left="0"/>
              <w:rPr>
                <w:lang w:eastAsia="is-IS"/>
              </w:rPr>
            </w:pPr>
            <w:r w:rsidRPr="005B5DF5">
              <w:rPr>
                <w:lang w:eastAsia="is-IS"/>
              </w:rPr>
              <w:t xml:space="preserve">    376.468 </w:t>
            </w:r>
          </w:p>
        </w:tc>
        <w:tc>
          <w:tcPr>
            <w:tcW w:w="1035" w:type="dxa"/>
            <w:tcBorders>
              <w:top w:val="nil"/>
              <w:left w:val="nil"/>
              <w:bottom w:val="single" w:sz="4" w:space="0" w:color="auto"/>
              <w:right w:val="single" w:sz="4" w:space="0" w:color="auto"/>
            </w:tcBorders>
            <w:shd w:val="clear" w:color="auto" w:fill="auto"/>
            <w:noWrap/>
            <w:vAlign w:val="bottom"/>
            <w:hideMark/>
          </w:tcPr>
          <w:p w14:paraId="5C3F08C2" w14:textId="77777777" w:rsidR="00227896" w:rsidRPr="005B5DF5" w:rsidRDefault="00227896" w:rsidP="004B3C4D">
            <w:pPr>
              <w:pStyle w:val="ListParagraph"/>
              <w:ind w:left="0"/>
              <w:rPr>
                <w:lang w:eastAsia="is-IS"/>
              </w:rPr>
            </w:pPr>
            <w:r w:rsidRPr="005B5DF5">
              <w:rPr>
                <w:lang w:eastAsia="is-IS"/>
              </w:rPr>
              <w:t xml:space="preserve">    382.032 </w:t>
            </w:r>
          </w:p>
        </w:tc>
        <w:tc>
          <w:tcPr>
            <w:tcW w:w="1035" w:type="dxa"/>
            <w:tcBorders>
              <w:top w:val="nil"/>
              <w:left w:val="nil"/>
              <w:bottom w:val="single" w:sz="4" w:space="0" w:color="auto"/>
              <w:right w:val="single" w:sz="4" w:space="0" w:color="auto"/>
            </w:tcBorders>
            <w:shd w:val="clear" w:color="auto" w:fill="auto"/>
            <w:noWrap/>
            <w:vAlign w:val="bottom"/>
            <w:hideMark/>
          </w:tcPr>
          <w:p w14:paraId="793FEEFD" w14:textId="77777777" w:rsidR="00227896" w:rsidRPr="005B5DF5" w:rsidRDefault="00227896" w:rsidP="004B3C4D">
            <w:pPr>
              <w:pStyle w:val="ListParagraph"/>
              <w:ind w:left="0"/>
              <w:rPr>
                <w:lang w:eastAsia="is-IS"/>
              </w:rPr>
            </w:pPr>
            <w:r w:rsidRPr="005B5DF5">
              <w:rPr>
                <w:lang w:eastAsia="is-IS"/>
              </w:rPr>
              <w:t xml:space="preserve">    387.595 </w:t>
            </w:r>
          </w:p>
        </w:tc>
        <w:tc>
          <w:tcPr>
            <w:tcW w:w="1035" w:type="dxa"/>
            <w:tcBorders>
              <w:top w:val="nil"/>
              <w:left w:val="nil"/>
              <w:bottom w:val="single" w:sz="4" w:space="0" w:color="auto"/>
              <w:right w:val="single" w:sz="4" w:space="0" w:color="auto"/>
            </w:tcBorders>
            <w:shd w:val="clear" w:color="auto" w:fill="auto"/>
            <w:noWrap/>
            <w:vAlign w:val="bottom"/>
            <w:hideMark/>
          </w:tcPr>
          <w:p w14:paraId="24C04B0F" w14:textId="77777777" w:rsidR="00227896" w:rsidRPr="005B5DF5" w:rsidRDefault="00227896" w:rsidP="004B3C4D">
            <w:pPr>
              <w:pStyle w:val="ListParagraph"/>
              <w:ind w:left="0"/>
              <w:rPr>
                <w:lang w:eastAsia="is-IS"/>
              </w:rPr>
            </w:pPr>
            <w:r w:rsidRPr="005B5DF5">
              <w:rPr>
                <w:lang w:eastAsia="is-IS"/>
              </w:rPr>
              <w:t xml:space="preserve">    393.159 </w:t>
            </w:r>
          </w:p>
        </w:tc>
        <w:tc>
          <w:tcPr>
            <w:tcW w:w="1035" w:type="dxa"/>
            <w:tcBorders>
              <w:top w:val="nil"/>
              <w:left w:val="nil"/>
              <w:bottom w:val="single" w:sz="4" w:space="0" w:color="auto"/>
              <w:right w:val="single" w:sz="4" w:space="0" w:color="auto"/>
            </w:tcBorders>
            <w:shd w:val="clear" w:color="auto" w:fill="auto"/>
            <w:noWrap/>
            <w:vAlign w:val="bottom"/>
            <w:hideMark/>
          </w:tcPr>
          <w:p w14:paraId="000C4EB4" w14:textId="77777777" w:rsidR="00227896" w:rsidRPr="005B5DF5" w:rsidRDefault="00227896" w:rsidP="004B3C4D">
            <w:pPr>
              <w:pStyle w:val="ListParagraph"/>
              <w:ind w:left="0"/>
              <w:rPr>
                <w:lang w:eastAsia="is-IS"/>
              </w:rPr>
            </w:pPr>
            <w:r w:rsidRPr="005B5DF5">
              <w:rPr>
                <w:lang w:eastAsia="is-IS"/>
              </w:rPr>
              <w:t xml:space="preserve">    398.722 </w:t>
            </w:r>
          </w:p>
        </w:tc>
        <w:tc>
          <w:tcPr>
            <w:tcW w:w="1035" w:type="dxa"/>
            <w:tcBorders>
              <w:top w:val="nil"/>
              <w:left w:val="nil"/>
              <w:bottom w:val="single" w:sz="4" w:space="0" w:color="auto"/>
              <w:right w:val="single" w:sz="4" w:space="0" w:color="auto"/>
            </w:tcBorders>
            <w:shd w:val="clear" w:color="auto" w:fill="auto"/>
            <w:noWrap/>
            <w:vAlign w:val="bottom"/>
            <w:hideMark/>
          </w:tcPr>
          <w:p w14:paraId="7333F11B" w14:textId="77777777" w:rsidR="00227896" w:rsidRPr="005B5DF5" w:rsidRDefault="00227896" w:rsidP="004B3C4D">
            <w:pPr>
              <w:pStyle w:val="ListParagraph"/>
              <w:ind w:left="0"/>
              <w:rPr>
                <w:lang w:eastAsia="is-IS"/>
              </w:rPr>
            </w:pPr>
            <w:r w:rsidRPr="005B5DF5">
              <w:rPr>
                <w:lang w:eastAsia="is-IS"/>
              </w:rPr>
              <w:t xml:space="preserve">    404.286 </w:t>
            </w:r>
          </w:p>
        </w:tc>
      </w:tr>
      <w:tr w:rsidR="00227896" w:rsidRPr="005B5DF5" w14:paraId="49C6535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23AB8CE" w14:textId="77777777" w:rsidR="00227896" w:rsidRPr="005B5DF5" w:rsidRDefault="00227896" w:rsidP="004B3C4D">
            <w:pPr>
              <w:pStyle w:val="ListParagraph"/>
              <w:ind w:left="0"/>
              <w:rPr>
                <w:lang w:eastAsia="is-IS"/>
              </w:rPr>
            </w:pPr>
            <w:r w:rsidRPr="005B5DF5">
              <w:rPr>
                <w:lang w:eastAsia="is-IS"/>
              </w:rPr>
              <w:t>228</w:t>
            </w:r>
          </w:p>
        </w:tc>
        <w:tc>
          <w:tcPr>
            <w:tcW w:w="1036" w:type="dxa"/>
            <w:tcBorders>
              <w:top w:val="nil"/>
              <w:left w:val="nil"/>
              <w:bottom w:val="single" w:sz="4" w:space="0" w:color="auto"/>
              <w:right w:val="single" w:sz="4" w:space="0" w:color="auto"/>
            </w:tcBorders>
            <w:shd w:val="clear" w:color="auto" w:fill="auto"/>
            <w:noWrap/>
            <w:vAlign w:val="bottom"/>
            <w:hideMark/>
          </w:tcPr>
          <w:p w14:paraId="71D08236" w14:textId="77777777" w:rsidR="00227896" w:rsidRPr="005B5DF5" w:rsidRDefault="00227896" w:rsidP="004B3C4D">
            <w:pPr>
              <w:pStyle w:val="ListParagraph"/>
              <w:ind w:left="0"/>
              <w:rPr>
                <w:lang w:eastAsia="is-IS"/>
              </w:rPr>
            </w:pPr>
            <w:r w:rsidRPr="005B5DF5">
              <w:rPr>
                <w:lang w:eastAsia="is-IS"/>
              </w:rPr>
              <w:t xml:space="preserve">    374.134 </w:t>
            </w:r>
          </w:p>
        </w:tc>
        <w:tc>
          <w:tcPr>
            <w:tcW w:w="1036" w:type="dxa"/>
            <w:tcBorders>
              <w:top w:val="nil"/>
              <w:left w:val="nil"/>
              <w:bottom w:val="single" w:sz="4" w:space="0" w:color="auto"/>
              <w:right w:val="single" w:sz="4" w:space="0" w:color="auto"/>
            </w:tcBorders>
            <w:shd w:val="clear" w:color="auto" w:fill="auto"/>
            <w:noWrap/>
            <w:vAlign w:val="bottom"/>
            <w:hideMark/>
          </w:tcPr>
          <w:p w14:paraId="6720477A" w14:textId="77777777" w:rsidR="00227896" w:rsidRPr="005B5DF5" w:rsidRDefault="00227896" w:rsidP="004B3C4D">
            <w:pPr>
              <w:pStyle w:val="ListParagraph"/>
              <w:ind w:left="0"/>
              <w:rPr>
                <w:lang w:eastAsia="is-IS"/>
              </w:rPr>
            </w:pPr>
            <w:r w:rsidRPr="005B5DF5">
              <w:rPr>
                <w:lang w:eastAsia="is-IS"/>
              </w:rPr>
              <w:t xml:space="preserve">    379.746 </w:t>
            </w:r>
          </w:p>
        </w:tc>
        <w:tc>
          <w:tcPr>
            <w:tcW w:w="1035" w:type="dxa"/>
            <w:tcBorders>
              <w:top w:val="nil"/>
              <w:left w:val="nil"/>
              <w:bottom w:val="single" w:sz="4" w:space="0" w:color="auto"/>
              <w:right w:val="single" w:sz="4" w:space="0" w:color="auto"/>
            </w:tcBorders>
            <w:shd w:val="clear" w:color="auto" w:fill="auto"/>
            <w:noWrap/>
            <w:vAlign w:val="bottom"/>
            <w:hideMark/>
          </w:tcPr>
          <w:p w14:paraId="5C6308E2" w14:textId="77777777" w:rsidR="00227896" w:rsidRPr="005B5DF5" w:rsidRDefault="00227896" w:rsidP="004B3C4D">
            <w:pPr>
              <w:pStyle w:val="ListParagraph"/>
              <w:ind w:left="0"/>
              <w:rPr>
                <w:lang w:eastAsia="is-IS"/>
              </w:rPr>
            </w:pPr>
            <w:r w:rsidRPr="005B5DF5">
              <w:rPr>
                <w:lang w:eastAsia="is-IS"/>
              </w:rPr>
              <w:t xml:space="preserve">    385.358 </w:t>
            </w:r>
          </w:p>
        </w:tc>
        <w:tc>
          <w:tcPr>
            <w:tcW w:w="1035" w:type="dxa"/>
            <w:tcBorders>
              <w:top w:val="nil"/>
              <w:left w:val="nil"/>
              <w:bottom w:val="single" w:sz="4" w:space="0" w:color="auto"/>
              <w:right w:val="single" w:sz="4" w:space="0" w:color="auto"/>
            </w:tcBorders>
            <w:shd w:val="clear" w:color="auto" w:fill="auto"/>
            <w:noWrap/>
            <w:vAlign w:val="bottom"/>
            <w:hideMark/>
          </w:tcPr>
          <w:p w14:paraId="5E589FB7" w14:textId="77777777" w:rsidR="00227896" w:rsidRPr="005B5DF5" w:rsidRDefault="00227896" w:rsidP="004B3C4D">
            <w:pPr>
              <w:pStyle w:val="ListParagraph"/>
              <w:ind w:left="0"/>
              <w:rPr>
                <w:lang w:eastAsia="is-IS"/>
              </w:rPr>
            </w:pPr>
            <w:r w:rsidRPr="005B5DF5">
              <w:rPr>
                <w:lang w:eastAsia="is-IS"/>
              </w:rPr>
              <w:t xml:space="preserve">    390.970 </w:t>
            </w:r>
          </w:p>
        </w:tc>
        <w:tc>
          <w:tcPr>
            <w:tcW w:w="1035" w:type="dxa"/>
            <w:tcBorders>
              <w:top w:val="nil"/>
              <w:left w:val="nil"/>
              <w:bottom w:val="single" w:sz="4" w:space="0" w:color="auto"/>
              <w:right w:val="single" w:sz="4" w:space="0" w:color="auto"/>
            </w:tcBorders>
            <w:shd w:val="clear" w:color="auto" w:fill="auto"/>
            <w:noWrap/>
            <w:vAlign w:val="bottom"/>
            <w:hideMark/>
          </w:tcPr>
          <w:p w14:paraId="08F4129D" w14:textId="77777777" w:rsidR="00227896" w:rsidRPr="005B5DF5" w:rsidRDefault="00227896" w:rsidP="004B3C4D">
            <w:pPr>
              <w:pStyle w:val="ListParagraph"/>
              <w:ind w:left="0"/>
              <w:rPr>
                <w:lang w:eastAsia="is-IS"/>
              </w:rPr>
            </w:pPr>
            <w:r w:rsidRPr="005B5DF5">
              <w:rPr>
                <w:lang w:eastAsia="is-IS"/>
              </w:rPr>
              <w:t xml:space="preserve">    396.582 </w:t>
            </w:r>
          </w:p>
        </w:tc>
        <w:tc>
          <w:tcPr>
            <w:tcW w:w="1035" w:type="dxa"/>
            <w:tcBorders>
              <w:top w:val="nil"/>
              <w:left w:val="nil"/>
              <w:bottom w:val="single" w:sz="4" w:space="0" w:color="auto"/>
              <w:right w:val="single" w:sz="4" w:space="0" w:color="auto"/>
            </w:tcBorders>
            <w:shd w:val="clear" w:color="auto" w:fill="auto"/>
            <w:noWrap/>
            <w:vAlign w:val="bottom"/>
            <w:hideMark/>
          </w:tcPr>
          <w:p w14:paraId="167AD06D" w14:textId="77777777" w:rsidR="00227896" w:rsidRPr="005B5DF5" w:rsidRDefault="00227896" w:rsidP="004B3C4D">
            <w:pPr>
              <w:pStyle w:val="ListParagraph"/>
              <w:ind w:left="0"/>
              <w:rPr>
                <w:lang w:eastAsia="is-IS"/>
              </w:rPr>
            </w:pPr>
            <w:r w:rsidRPr="005B5DF5">
              <w:rPr>
                <w:lang w:eastAsia="is-IS"/>
              </w:rPr>
              <w:t xml:space="preserve">    402.194 </w:t>
            </w:r>
          </w:p>
        </w:tc>
        <w:tc>
          <w:tcPr>
            <w:tcW w:w="1035" w:type="dxa"/>
            <w:tcBorders>
              <w:top w:val="nil"/>
              <w:left w:val="nil"/>
              <w:bottom w:val="single" w:sz="4" w:space="0" w:color="auto"/>
              <w:right w:val="single" w:sz="4" w:space="0" w:color="auto"/>
            </w:tcBorders>
            <w:shd w:val="clear" w:color="auto" w:fill="auto"/>
            <w:noWrap/>
            <w:vAlign w:val="bottom"/>
            <w:hideMark/>
          </w:tcPr>
          <w:p w14:paraId="009AB2B4" w14:textId="77777777" w:rsidR="00227896" w:rsidRPr="005B5DF5" w:rsidRDefault="00227896" w:rsidP="004B3C4D">
            <w:pPr>
              <w:pStyle w:val="ListParagraph"/>
              <w:ind w:left="0"/>
              <w:rPr>
                <w:lang w:eastAsia="is-IS"/>
              </w:rPr>
            </w:pPr>
            <w:r w:rsidRPr="005B5DF5">
              <w:rPr>
                <w:lang w:eastAsia="is-IS"/>
              </w:rPr>
              <w:t xml:space="preserve">    407.806 </w:t>
            </w:r>
          </w:p>
        </w:tc>
      </w:tr>
      <w:tr w:rsidR="00227896" w:rsidRPr="005B5DF5" w14:paraId="0E9E1DB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8783A66" w14:textId="77777777" w:rsidR="00227896" w:rsidRPr="005B5DF5" w:rsidRDefault="00227896" w:rsidP="004B3C4D">
            <w:pPr>
              <w:pStyle w:val="ListParagraph"/>
              <w:ind w:left="0"/>
              <w:rPr>
                <w:lang w:eastAsia="is-IS"/>
              </w:rPr>
            </w:pPr>
            <w:r w:rsidRPr="005B5DF5">
              <w:rPr>
                <w:lang w:eastAsia="is-IS"/>
              </w:rPr>
              <w:t>229</w:t>
            </w:r>
          </w:p>
        </w:tc>
        <w:tc>
          <w:tcPr>
            <w:tcW w:w="1036" w:type="dxa"/>
            <w:tcBorders>
              <w:top w:val="nil"/>
              <w:left w:val="nil"/>
              <w:bottom w:val="single" w:sz="4" w:space="0" w:color="auto"/>
              <w:right w:val="single" w:sz="4" w:space="0" w:color="auto"/>
            </w:tcBorders>
            <w:shd w:val="clear" w:color="auto" w:fill="auto"/>
            <w:noWrap/>
            <w:vAlign w:val="bottom"/>
            <w:hideMark/>
          </w:tcPr>
          <w:p w14:paraId="176541C9" w14:textId="77777777" w:rsidR="00227896" w:rsidRPr="005B5DF5" w:rsidRDefault="00227896" w:rsidP="004B3C4D">
            <w:pPr>
              <w:pStyle w:val="ListParagraph"/>
              <w:ind w:left="0"/>
              <w:rPr>
                <w:lang w:eastAsia="is-IS"/>
              </w:rPr>
            </w:pPr>
            <w:r w:rsidRPr="005B5DF5">
              <w:rPr>
                <w:lang w:eastAsia="is-IS"/>
              </w:rPr>
              <w:t xml:space="preserve">    377.395 </w:t>
            </w:r>
          </w:p>
        </w:tc>
        <w:tc>
          <w:tcPr>
            <w:tcW w:w="1036" w:type="dxa"/>
            <w:tcBorders>
              <w:top w:val="nil"/>
              <w:left w:val="nil"/>
              <w:bottom w:val="single" w:sz="4" w:space="0" w:color="auto"/>
              <w:right w:val="single" w:sz="4" w:space="0" w:color="auto"/>
            </w:tcBorders>
            <w:shd w:val="clear" w:color="auto" w:fill="auto"/>
            <w:noWrap/>
            <w:vAlign w:val="bottom"/>
            <w:hideMark/>
          </w:tcPr>
          <w:p w14:paraId="2299709F" w14:textId="77777777" w:rsidR="00227896" w:rsidRPr="005B5DF5" w:rsidRDefault="00227896" w:rsidP="004B3C4D">
            <w:pPr>
              <w:pStyle w:val="ListParagraph"/>
              <w:ind w:left="0"/>
              <w:rPr>
                <w:lang w:eastAsia="is-IS"/>
              </w:rPr>
            </w:pPr>
            <w:r w:rsidRPr="005B5DF5">
              <w:rPr>
                <w:lang w:eastAsia="is-IS"/>
              </w:rPr>
              <w:t xml:space="preserve">    383.056 </w:t>
            </w:r>
          </w:p>
        </w:tc>
        <w:tc>
          <w:tcPr>
            <w:tcW w:w="1035" w:type="dxa"/>
            <w:tcBorders>
              <w:top w:val="nil"/>
              <w:left w:val="nil"/>
              <w:bottom w:val="single" w:sz="4" w:space="0" w:color="auto"/>
              <w:right w:val="single" w:sz="4" w:space="0" w:color="auto"/>
            </w:tcBorders>
            <w:shd w:val="clear" w:color="auto" w:fill="auto"/>
            <w:noWrap/>
            <w:vAlign w:val="bottom"/>
            <w:hideMark/>
          </w:tcPr>
          <w:p w14:paraId="73824ADE" w14:textId="77777777" w:rsidR="00227896" w:rsidRPr="005B5DF5" w:rsidRDefault="00227896" w:rsidP="004B3C4D">
            <w:pPr>
              <w:pStyle w:val="ListParagraph"/>
              <w:ind w:left="0"/>
              <w:rPr>
                <w:lang w:eastAsia="is-IS"/>
              </w:rPr>
            </w:pPr>
            <w:r w:rsidRPr="005B5DF5">
              <w:rPr>
                <w:lang w:eastAsia="is-IS"/>
              </w:rPr>
              <w:t xml:space="preserve">    388.717 </w:t>
            </w:r>
          </w:p>
        </w:tc>
        <w:tc>
          <w:tcPr>
            <w:tcW w:w="1035" w:type="dxa"/>
            <w:tcBorders>
              <w:top w:val="nil"/>
              <w:left w:val="nil"/>
              <w:bottom w:val="single" w:sz="4" w:space="0" w:color="auto"/>
              <w:right w:val="single" w:sz="4" w:space="0" w:color="auto"/>
            </w:tcBorders>
            <w:shd w:val="clear" w:color="auto" w:fill="auto"/>
            <w:noWrap/>
            <w:vAlign w:val="bottom"/>
            <w:hideMark/>
          </w:tcPr>
          <w:p w14:paraId="687F0EF2" w14:textId="77777777" w:rsidR="00227896" w:rsidRPr="005B5DF5" w:rsidRDefault="00227896" w:rsidP="004B3C4D">
            <w:pPr>
              <w:pStyle w:val="ListParagraph"/>
              <w:ind w:left="0"/>
              <w:rPr>
                <w:lang w:eastAsia="is-IS"/>
              </w:rPr>
            </w:pPr>
            <w:r w:rsidRPr="005B5DF5">
              <w:rPr>
                <w:lang w:eastAsia="is-IS"/>
              </w:rPr>
              <w:t xml:space="preserve">    394.378 </w:t>
            </w:r>
          </w:p>
        </w:tc>
        <w:tc>
          <w:tcPr>
            <w:tcW w:w="1035" w:type="dxa"/>
            <w:tcBorders>
              <w:top w:val="nil"/>
              <w:left w:val="nil"/>
              <w:bottom w:val="single" w:sz="4" w:space="0" w:color="auto"/>
              <w:right w:val="single" w:sz="4" w:space="0" w:color="auto"/>
            </w:tcBorders>
            <w:shd w:val="clear" w:color="auto" w:fill="auto"/>
            <w:noWrap/>
            <w:vAlign w:val="bottom"/>
            <w:hideMark/>
          </w:tcPr>
          <w:p w14:paraId="6D6D541F" w14:textId="77777777" w:rsidR="00227896" w:rsidRPr="005B5DF5" w:rsidRDefault="00227896" w:rsidP="004B3C4D">
            <w:pPr>
              <w:pStyle w:val="ListParagraph"/>
              <w:ind w:left="0"/>
              <w:rPr>
                <w:lang w:eastAsia="is-IS"/>
              </w:rPr>
            </w:pPr>
            <w:r w:rsidRPr="005B5DF5">
              <w:rPr>
                <w:lang w:eastAsia="is-IS"/>
              </w:rPr>
              <w:t xml:space="preserve">    400.039 </w:t>
            </w:r>
          </w:p>
        </w:tc>
        <w:tc>
          <w:tcPr>
            <w:tcW w:w="1035" w:type="dxa"/>
            <w:tcBorders>
              <w:top w:val="nil"/>
              <w:left w:val="nil"/>
              <w:bottom w:val="single" w:sz="4" w:space="0" w:color="auto"/>
              <w:right w:val="single" w:sz="4" w:space="0" w:color="auto"/>
            </w:tcBorders>
            <w:shd w:val="clear" w:color="auto" w:fill="auto"/>
            <w:noWrap/>
            <w:vAlign w:val="bottom"/>
            <w:hideMark/>
          </w:tcPr>
          <w:p w14:paraId="16410CEB" w14:textId="77777777" w:rsidR="00227896" w:rsidRPr="005B5DF5" w:rsidRDefault="00227896" w:rsidP="004B3C4D">
            <w:pPr>
              <w:pStyle w:val="ListParagraph"/>
              <w:ind w:left="0"/>
              <w:rPr>
                <w:lang w:eastAsia="is-IS"/>
              </w:rPr>
            </w:pPr>
            <w:r w:rsidRPr="005B5DF5">
              <w:rPr>
                <w:lang w:eastAsia="is-IS"/>
              </w:rPr>
              <w:t xml:space="preserve">    405.700 </w:t>
            </w:r>
          </w:p>
        </w:tc>
        <w:tc>
          <w:tcPr>
            <w:tcW w:w="1035" w:type="dxa"/>
            <w:tcBorders>
              <w:top w:val="nil"/>
              <w:left w:val="nil"/>
              <w:bottom w:val="single" w:sz="4" w:space="0" w:color="auto"/>
              <w:right w:val="single" w:sz="4" w:space="0" w:color="auto"/>
            </w:tcBorders>
            <w:shd w:val="clear" w:color="auto" w:fill="auto"/>
            <w:noWrap/>
            <w:vAlign w:val="bottom"/>
            <w:hideMark/>
          </w:tcPr>
          <w:p w14:paraId="58995D53" w14:textId="77777777" w:rsidR="00227896" w:rsidRPr="005B5DF5" w:rsidRDefault="00227896" w:rsidP="004B3C4D">
            <w:pPr>
              <w:pStyle w:val="ListParagraph"/>
              <w:ind w:left="0"/>
              <w:rPr>
                <w:lang w:eastAsia="is-IS"/>
              </w:rPr>
            </w:pPr>
            <w:r w:rsidRPr="005B5DF5">
              <w:rPr>
                <w:lang w:eastAsia="is-IS"/>
              </w:rPr>
              <w:t xml:space="preserve">    411.360 </w:t>
            </w:r>
          </w:p>
        </w:tc>
      </w:tr>
      <w:tr w:rsidR="00227896" w:rsidRPr="005B5DF5" w14:paraId="51C5A2D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2E67973" w14:textId="77777777" w:rsidR="00227896" w:rsidRPr="005B5DF5" w:rsidRDefault="00227896" w:rsidP="004B3C4D">
            <w:pPr>
              <w:pStyle w:val="ListParagraph"/>
              <w:ind w:left="0"/>
              <w:rPr>
                <w:lang w:eastAsia="is-IS"/>
              </w:rPr>
            </w:pPr>
            <w:r w:rsidRPr="005B5DF5">
              <w:rPr>
                <w:lang w:eastAsia="is-IS"/>
              </w:rPr>
              <w:t>230</w:t>
            </w:r>
          </w:p>
        </w:tc>
        <w:tc>
          <w:tcPr>
            <w:tcW w:w="1036" w:type="dxa"/>
            <w:tcBorders>
              <w:top w:val="nil"/>
              <w:left w:val="nil"/>
              <w:bottom w:val="single" w:sz="4" w:space="0" w:color="auto"/>
              <w:right w:val="single" w:sz="4" w:space="0" w:color="auto"/>
            </w:tcBorders>
            <w:shd w:val="clear" w:color="auto" w:fill="auto"/>
            <w:noWrap/>
            <w:vAlign w:val="bottom"/>
            <w:hideMark/>
          </w:tcPr>
          <w:p w14:paraId="3ECE22AB" w14:textId="77777777" w:rsidR="00227896" w:rsidRPr="005B5DF5" w:rsidRDefault="00227896" w:rsidP="004B3C4D">
            <w:pPr>
              <w:pStyle w:val="ListParagraph"/>
              <w:ind w:left="0"/>
              <w:rPr>
                <w:lang w:eastAsia="is-IS"/>
              </w:rPr>
            </w:pPr>
            <w:r w:rsidRPr="005B5DF5">
              <w:rPr>
                <w:lang w:eastAsia="is-IS"/>
              </w:rPr>
              <w:t xml:space="preserve">    380.689 </w:t>
            </w:r>
          </w:p>
        </w:tc>
        <w:tc>
          <w:tcPr>
            <w:tcW w:w="1036" w:type="dxa"/>
            <w:tcBorders>
              <w:top w:val="nil"/>
              <w:left w:val="nil"/>
              <w:bottom w:val="single" w:sz="4" w:space="0" w:color="auto"/>
              <w:right w:val="single" w:sz="4" w:space="0" w:color="auto"/>
            </w:tcBorders>
            <w:shd w:val="clear" w:color="auto" w:fill="auto"/>
            <w:noWrap/>
            <w:vAlign w:val="bottom"/>
            <w:hideMark/>
          </w:tcPr>
          <w:p w14:paraId="0514D790" w14:textId="77777777" w:rsidR="00227896" w:rsidRPr="005B5DF5" w:rsidRDefault="00227896" w:rsidP="004B3C4D">
            <w:pPr>
              <w:pStyle w:val="ListParagraph"/>
              <w:ind w:left="0"/>
              <w:rPr>
                <w:lang w:eastAsia="is-IS"/>
              </w:rPr>
            </w:pPr>
            <w:r w:rsidRPr="005B5DF5">
              <w:rPr>
                <w:lang w:eastAsia="is-IS"/>
              </w:rPr>
              <w:t xml:space="preserve">    386.399 </w:t>
            </w:r>
          </w:p>
        </w:tc>
        <w:tc>
          <w:tcPr>
            <w:tcW w:w="1035" w:type="dxa"/>
            <w:tcBorders>
              <w:top w:val="nil"/>
              <w:left w:val="nil"/>
              <w:bottom w:val="single" w:sz="4" w:space="0" w:color="auto"/>
              <w:right w:val="single" w:sz="4" w:space="0" w:color="auto"/>
            </w:tcBorders>
            <w:shd w:val="clear" w:color="auto" w:fill="auto"/>
            <w:noWrap/>
            <w:vAlign w:val="bottom"/>
            <w:hideMark/>
          </w:tcPr>
          <w:p w14:paraId="0B9E4FD6" w14:textId="77777777" w:rsidR="00227896" w:rsidRPr="005B5DF5" w:rsidRDefault="00227896" w:rsidP="004B3C4D">
            <w:pPr>
              <w:pStyle w:val="ListParagraph"/>
              <w:ind w:left="0"/>
              <w:rPr>
                <w:lang w:eastAsia="is-IS"/>
              </w:rPr>
            </w:pPr>
            <w:r w:rsidRPr="005B5DF5">
              <w:rPr>
                <w:lang w:eastAsia="is-IS"/>
              </w:rPr>
              <w:t xml:space="preserve">    392.110 </w:t>
            </w:r>
          </w:p>
        </w:tc>
        <w:tc>
          <w:tcPr>
            <w:tcW w:w="1035" w:type="dxa"/>
            <w:tcBorders>
              <w:top w:val="nil"/>
              <w:left w:val="nil"/>
              <w:bottom w:val="single" w:sz="4" w:space="0" w:color="auto"/>
              <w:right w:val="single" w:sz="4" w:space="0" w:color="auto"/>
            </w:tcBorders>
            <w:shd w:val="clear" w:color="auto" w:fill="auto"/>
            <w:noWrap/>
            <w:vAlign w:val="bottom"/>
            <w:hideMark/>
          </w:tcPr>
          <w:p w14:paraId="536971C6" w14:textId="77777777" w:rsidR="00227896" w:rsidRPr="005B5DF5" w:rsidRDefault="00227896" w:rsidP="004B3C4D">
            <w:pPr>
              <w:pStyle w:val="ListParagraph"/>
              <w:ind w:left="0"/>
              <w:rPr>
                <w:lang w:eastAsia="is-IS"/>
              </w:rPr>
            </w:pPr>
            <w:r w:rsidRPr="005B5DF5">
              <w:rPr>
                <w:lang w:eastAsia="is-IS"/>
              </w:rPr>
              <w:t xml:space="preserve">    397.820 </w:t>
            </w:r>
          </w:p>
        </w:tc>
        <w:tc>
          <w:tcPr>
            <w:tcW w:w="1035" w:type="dxa"/>
            <w:tcBorders>
              <w:top w:val="nil"/>
              <w:left w:val="nil"/>
              <w:bottom w:val="single" w:sz="4" w:space="0" w:color="auto"/>
              <w:right w:val="single" w:sz="4" w:space="0" w:color="auto"/>
            </w:tcBorders>
            <w:shd w:val="clear" w:color="auto" w:fill="auto"/>
            <w:noWrap/>
            <w:vAlign w:val="bottom"/>
            <w:hideMark/>
          </w:tcPr>
          <w:p w14:paraId="0F3E9924" w14:textId="77777777" w:rsidR="00227896" w:rsidRPr="005B5DF5" w:rsidRDefault="00227896" w:rsidP="004B3C4D">
            <w:pPr>
              <w:pStyle w:val="ListParagraph"/>
              <w:ind w:left="0"/>
              <w:rPr>
                <w:lang w:eastAsia="is-IS"/>
              </w:rPr>
            </w:pPr>
            <w:r w:rsidRPr="005B5DF5">
              <w:rPr>
                <w:lang w:eastAsia="is-IS"/>
              </w:rPr>
              <w:t xml:space="preserve">    403.530 </w:t>
            </w:r>
          </w:p>
        </w:tc>
        <w:tc>
          <w:tcPr>
            <w:tcW w:w="1035" w:type="dxa"/>
            <w:tcBorders>
              <w:top w:val="nil"/>
              <w:left w:val="nil"/>
              <w:bottom w:val="single" w:sz="4" w:space="0" w:color="auto"/>
              <w:right w:val="single" w:sz="4" w:space="0" w:color="auto"/>
            </w:tcBorders>
            <w:shd w:val="clear" w:color="auto" w:fill="auto"/>
            <w:noWrap/>
            <w:vAlign w:val="bottom"/>
            <w:hideMark/>
          </w:tcPr>
          <w:p w14:paraId="6F85B63E" w14:textId="77777777" w:rsidR="00227896" w:rsidRPr="005B5DF5" w:rsidRDefault="00227896" w:rsidP="004B3C4D">
            <w:pPr>
              <w:pStyle w:val="ListParagraph"/>
              <w:ind w:left="0"/>
              <w:rPr>
                <w:lang w:eastAsia="is-IS"/>
              </w:rPr>
            </w:pPr>
            <w:r w:rsidRPr="005B5DF5">
              <w:rPr>
                <w:lang w:eastAsia="is-IS"/>
              </w:rPr>
              <w:t xml:space="preserve">    409.241 </w:t>
            </w:r>
          </w:p>
        </w:tc>
        <w:tc>
          <w:tcPr>
            <w:tcW w:w="1035" w:type="dxa"/>
            <w:tcBorders>
              <w:top w:val="nil"/>
              <w:left w:val="nil"/>
              <w:bottom w:val="single" w:sz="4" w:space="0" w:color="auto"/>
              <w:right w:val="single" w:sz="4" w:space="0" w:color="auto"/>
            </w:tcBorders>
            <w:shd w:val="clear" w:color="auto" w:fill="auto"/>
            <w:noWrap/>
            <w:vAlign w:val="bottom"/>
            <w:hideMark/>
          </w:tcPr>
          <w:p w14:paraId="77AD6341" w14:textId="77777777" w:rsidR="00227896" w:rsidRPr="005B5DF5" w:rsidRDefault="00227896" w:rsidP="004B3C4D">
            <w:pPr>
              <w:pStyle w:val="ListParagraph"/>
              <w:ind w:left="0"/>
              <w:rPr>
                <w:lang w:eastAsia="is-IS"/>
              </w:rPr>
            </w:pPr>
            <w:r w:rsidRPr="005B5DF5">
              <w:rPr>
                <w:lang w:eastAsia="is-IS"/>
              </w:rPr>
              <w:t xml:space="preserve">    414.951 </w:t>
            </w:r>
          </w:p>
        </w:tc>
      </w:tr>
      <w:tr w:rsidR="00227896" w:rsidRPr="005B5DF5" w14:paraId="640BEA6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604A6B6" w14:textId="77777777" w:rsidR="00227896" w:rsidRPr="005B5DF5" w:rsidRDefault="00227896" w:rsidP="004B3C4D">
            <w:pPr>
              <w:pStyle w:val="ListParagraph"/>
              <w:ind w:left="0"/>
              <w:rPr>
                <w:lang w:eastAsia="is-IS"/>
              </w:rPr>
            </w:pPr>
            <w:r w:rsidRPr="005B5DF5">
              <w:rPr>
                <w:lang w:eastAsia="is-IS"/>
              </w:rPr>
              <w:t>231</w:t>
            </w:r>
          </w:p>
        </w:tc>
        <w:tc>
          <w:tcPr>
            <w:tcW w:w="1036" w:type="dxa"/>
            <w:tcBorders>
              <w:top w:val="nil"/>
              <w:left w:val="nil"/>
              <w:bottom w:val="single" w:sz="4" w:space="0" w:color="auto"/>
              <w:right w:val="single" w:sz="4" w:space="0" w:color="auto"/>
            </w:tcBorders>
            <w:shd w:val="clear" w:color="auto" w:fill="auto"/>
            <w:noWrap/>
            <w:vAlign w:val="bottom"/>
            <w:hideMark/>
          </w:tcPr>
          <w:p w14:paraId="1B7C6C16" w14:textId="77777777" w:rsidR="00227896" w:rsidRPr="005B5DF5" w:rsidRDefault="00227896" w:rsidP="004B3C4D">
            <w:pPr>
              <w:pStyle w:val="ListParagraph"/>
              <w:ind w:left="0"/>
              <w:rPr>
                <w:lang w:eastAsia="is-IS"/>
              </w:rPr>
            </w:pPr>
            <w:r w:rsidRPr="005B5DF5">
              <w:rPr>
                <w:lang w:eastAsia="is-IS"/>
              </w:rPr>
              <w:t xml:space="preserve">    384.016 </w:t>
            </w:r>
          </w:p>
        </w:tc>
        <w:tc>
          <w:tcPr>
            <w:tcW w:w="1036" w:type="dxa"/>
            <w:tcBorders>
              <w:top w:val="nil"/>
              <w:left w:val="nil"/>
              <w:bottom w:val="single" w:sz="4" w:space="0" w:color="auto"/>
              <w:right w:val="single" w:sz="4" w:space="0" w:color="auto"/>
            </w:tcBorders>
            <w:shd w:val="clear" w:color="auto" w:fill="auto"/>
            <w:noWrap/>
            <w:vAlign w:val="bottom"/>
            <w:hideMark/>
          </w:tcPr>
          <w:p w14:paraId="0F4B44EA" w14:textId="77777777" w:rsidR="00227896" w:rsidRPr="005B5DF5" w:rsidRDefault="00227896" w:rsidP="004B3C4D">
            <w:pPr>
              <w:pStyle w:val="ListParagraph"/>
              <w:ind w:left="0"/>
              <w:rPr>
                <w:lang w:eastAsia="is-IS"/>
              </w:rPr>
            </w:pPr>
            <w:r w:rsidRPr="005B5DF5">
              <w:rPr>
                <w:lang w:eastAsia="is-IS"/>
              </w:rPr>
              <w:t xml:space="preserve">    389.776 </w:t>
            </w:r>
          </w:p>
        </w:tc>
        <w:tc>
          <w:tcPr>
            <w:tcW w:w="1035" w:type="dxa"/>
            <w:tcBorders>
              <w:top w:val="nil"/>
              <w:left w:val="nil"/>
              <w:bottom w:val="single" w:sz="4" w:space="0" w:color="auto"/>
              <w:right w:val="single" w:sz="4" w:space="0" w:color="auto"/>
            </w:tcBorders>
            <w:shd w:val="clear" w:color="auto" w:fill="auto"/>
            <w:noWrap/>
            <w:vAlign w:val="bottom"/>
            <w:hideMark/>
          </w:tcPr>
          <w:p w14:paraId="559F6BF8" w14:textId="77777777" w:rsidR="00227896" w:rsidRPr="005B5DF5" w:rsidRDefault="00227896" w:rsidP="004B3C4D">
            <w:pPr>
              <w:pStyle w:val="ListParagraph"/>
              <w:ind w:left="0"/>
              <w:rPr>
                <w:lang w:eastAsia="is-IS"/>
              </w:rPr>
            </w:pPr>
            <w:r w:rsidRPr="005B5DF5">
              <w:rPr>
                <w:lang w:eastAsia="is-IS"/>
              </w:rPr>
              <w:t xml:space="preserve">    395.536 </w:t>
            </w:r>
          </w:p>
        </w:tc>
        <w:tc>
          <w:tcPr>
            <w:tcW w:w="1035" w:type="dxa"/>
            <w:tcBorders>
              <w:top w:val="nil"/>
              <w:left w:val="nil"/>
              <w:bottom w:val="single" w:sz="4" w:space="0" w:color="auto"/>
              <w:right w:val="single" w:sz="4" w:space="0" w:color="auto"/>
            </w:tcBorders>
            <w:shd w:val="clear" w:color="auto" w:fill="auto"/>
            <w:noWrap/>
            <w:vAlign w:val="bottom"/>
            <w:hideMark/>
          </w:tcPr>
          <w:p w14:paraId="5FFDF451" w14:textId="77777777" w:rsidR="00227896" w:rsidRPr="005B5DF5" w:rsidRDefault="00227896" w:rsidP="004B3C4D">
            <w:pPr>
              <w:pStyle w:val="ListParagraph"/>
              <w:ind w:left="0"/>
              <w:rPr>
                <w:lang w:eastAsia="is-IS"/>
              </w:rPr>
            </w:pPr>
            <w:r w:rsidRPr="005B5DF5">
              <w:rPr>
                <w:lang w:eastAsia="is-IS"/>
              </w:rPr>
              <w:t xml:space="preserve">    401.296 </w:t>
            </w:r>
          </w:p>
        </w:tc>
        <w:tc>
          <w:tcPr>
            <w:tcW w:w="1035" w:type="dxa"/>
            <w:tcBorders>
              <w:top w:val="nil"/>
              <w:left w:val="nil"/>
              <w:bottom w:val="single" w:sz="4" w:space="0" w:color="auto"/>
              <w:right w:val="single" w:sz="4" w:space="0" w:color="auto"/>
            </w:tcBorders>
            <w:shd w:val="clear" w:color="auto" w:fill="auto"/>
            <w:noWrap/>
            <w:vAlign w:val="bottom"/>
            <w:hideMark/>
          </w:tcPr>
          <w:p w14:paraId="2C929E7E" w14:textId="77777777" w:rsidR="00227896" w:rsidRPr="005B5DF5" w:rsidRDefault="00227896" w:rsidP="004B3C4D">
            <w:pPr>
              <w:pStyle w:val="ListParagraph"/>
              <w:ind w:left="0"/>
              <w:rPr>
                <w:lang w:eastAsia="is-IS"/>
              </w:rPr>
            </w:pPr>
            <w:r w:rsidRPr="005B5DF5">
              <w:rPr>
                <w:lang w:eastAsia="is-IS"/>
              </w:rPr>
              <w:t xml:space="preserve">    407.057 </w:t>
            </w:r>
          </w:p>
        </w:tc>
        <w:tc>
          <w:tcPr>
            <w:tcW w:w="1035" w:type="dxa"/>
            <w:tcBorders>
              <w:top w:val="nil"/>
              <w:left w:val="nil"/>
              <w:bottom w:val="single" w:sz="4" w:space="0" w:color="auto"/>
              <w:right w:val="single" w:sz="4" w:space="0" w:color="auto"/>
            </w:tcBorders>
            <w:shd w:val="clear" w:color="auto" w:fill="auto"/>
            <w:noWrap/>
            <w:vAlign w:val="bottom"/>
            <w:hideMark/>
          </w:tcPr>
          <w:p w14:paraId="0FD7242A" w14:textId="77777777" w:rsidR="00227896" w:rsidRPr="005B5DF5" w:rsidRDefault="00227896" w:rsidP="004B3C4D">
            <w:pPr>
              <w:pStyle w:val="ListParagraph"/>
              <w:ind w:left="0"/>
              <w:rPr>
                <w:lang w:eastAsia="is-IS"/>
              </w:rPr>
            </w:pPr>
            <w:r w:rsidRPr="005B5DF5">
              <w:rPr>
                <w:lang w:eastAsia="is-IS"/>
              </w:rPr>
              <w:t xml:space="preserve">    412.817 </w:t>
            </w:r>
          </w:p>
        </w:tc>
        <w:tc>
          <w:tcPr>
            <w:tcW w:w="1035" w:type="dxa"/>
            <w:tcBorders>
              <w:top w:val="nil"/>
              <w:left w:val="nil"/>
              <w:bottom w:val="single" w:sz="4" w:space="0" w:color="auto"/>
              <w:right w:val="single" w:sz="4" w:space="0" w:color="auto"/>
            </w:tcBorders>
            <w:shd w:val="clear" w:color="auto" w:fill="auto"/>
            <w:noWrap/>
            <w:vAlign w:val="bottom"/>
            <w:hideMark/>
          </w:tcPr>
          <w:p w14:paraId="4B93114F" w14:textId="77777777" w:rsidR="00227896" w:rsidRPr="005B5DF5" w:rsidRDefault="00227896" w:rsidP="004B3C4D">
            <w:pPr>
              <w:pStyle w:val="ListParagraph"/>
              <w:ind w:left="0"/>
              <w:rPr>
                <w:lang w:eastAsia="is-IS"/>
              </w:rPr>
            </w:pPr>
            <w:r w:rsidRPr="005B5DF5">
              <w:rPr>
                <w:lang w:eastAsia="is-IS"/>
              </w:rPr>
              <w:t xml:space="preserve">    418.577 </w:t>
            </w:r>
          </w:p>
        </w:tc>
      </w:tr>
      <w:tr w:rsidR="00227896" w:rsidRPr="005B5DF5" w14:paraId="066DDD2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82D3290" w14:textId="77777777" w:rsidR="00227896" w:rsidRPr="005B5DF5" w:rsidRDefault="00227896" w:rsidP="004B3C4D">
            <w:pPr>
              <w:pStyle w:val="ListParagraph"/>
              <w:ind w:left="0"/>
              <w:rPr>
                <w:lang w:eastAsia="is-IS"/>
              </w:rPr>
            </w:pPr>
            <w:r w:rsidRPr="005B5DF5">
              <w:rPr>
                <w:lang w:eastAsia="is-IS"/>
              </w:rPr>
              <w:t>232</w:t>
            </w:r>
          </w:p>
        </w:tc>
        <w:tc>
          <w:tcPr>
            <w:tcW w:w="1036" w:type="dxa"/>
            <w:tcBorders>
              <w:top w:val="nil"/>
              <w:left w:val="nil"/>
              <w:bottom w:val="single" w:sz="4" w:space="0" w:color="auto"/>
              <w:right w:val="single" w:sz="4" w:space="0" w:color="auto"/>
            </w:tcBorders>
            <w:shd w:val="clear" w:color="auto" w:fill="auto"/>
            <w:noWrap/>
            <w:vAlign w:val="bottom"/>
            <w:hideMark/>
          </w:tcPr>
          <w:p w14:paraId="38F9856C" w14:textId="77777777" w:rsidR="00227896" w:rsidRPr="005B5DF5" w:rsidRDefault="00227896" w:rsidP="004B3C4D">
            <w:pPr>
              <w:pStyle w:val="ListParagraph"/>
              <w:ind w:left="0"/>
              <w:rPr>
                <w:lang w:eastAsia="is-IS"/>
              </w:rPr>
            </w:pPr>
            <w:r w:rsidRPr="005B5DF5">
              <w:rPr>
                <w:lang w:eastAsia="is-IS"/>
              </w:rPr>
              <w:t xml:space="preserve">    387.376 </w:t>
            </w:r>
          </w:p>
        </w:tc>
        <w:tc>
          <w:tcPr>
            <w:tcW w:w="1036" w:type="dxa"/>
            <w:tcBorders>
              <w:top w:val="nil"/>
              <w:left w:val="nil"/>
              <w:bottom w:val="single" w:sz="4" w:space="0" w:color="auto"/>
              <w:right w:val="single" w:sz="4" w:space="0" w:color="auto"/>
            </w:tcBorders>
            <w:shd w:val="clear" w:color="auto" w:fill="auto"/>
            <w:noWrap/>
            <w:vAlign w:val="bottom"/>
            <w:hideMark/>
          </w:tcPr>
          <w:p w14:paraId="5780422C" w14:textId="77777777" w:rsidR="00227896" w:rsidRPr="005B5DF5" w:rsidRDefault="00227896" w:rsidP="004B3C4D">
            <w:pPr>
              <w:pStyle w:val="ListParagraph"/>
              <w:ind w:left="0"/>
              <w:rPr>
                <w:lang w:eastAsia="is-IS"/>
              </w:rPr>
            </w:pPr>
            <w:r w:rsidRPr="005B5DF5">
              <w:rPr>
                <w:lang w:eastAsia="is-IS"/>
              </w:rPr>
              <w:t xml:space="preserve">    393.187 </w:t>
            </w:r>
          </w:p>
        </w:tc>
        <w:tc>
          <w:tcPr>
            <w:tcW w:w="1035" w:type="dxa"/>
            <w:tcBorders>
              <w:top w:val="nil"/>
              <w:left w:val="nil"/>
              <w:bottom w:val="single" w:sz="4" w:space="0" w:color="auto"/>
              <w:right w:val="single" w:sz="4" w:space="0" w:color="auto"/>
            </w:tcBorders>
            <w:shd w:val="clear" w:color="auto" w:fill="auto"/>
            <w:noWrap/>
            <w:vAlign w:val="bottom"/>
            <w:hideMark/>
          </w:tcPr>
          <w:p w14:paraId="6E7765D4" w14:textId="77777777" w:rsidR="00227896" w:rsidRPr="005B5DF5" w:rsidRDefault="00227896" w:rsidP="004B3C4D">
            <w:pPr>
              <w:pStyle w:val="ListParagraph"/>
              <w:ind w:left="0"/>
              <w:rPr>
                <w:lang w:eastAsia="is-IS"/>
              </w:rPr>
            </w:pPr>
            <w:r w:rsidRPr="005B5DF5">
              <w:rPr>
                <w:lang w:eastAsia="is-IS"/>
              </w:rPr>
              <w:t xml:space="preserve">    398.997 </w:t>
            </w:r>
          </w:p>
        </w:tc>
        <w:tc>
          <w:tcPr>
            <w:tcW w:w="1035" w:type="dxa"/>
            <w:tcBorders>
              <w:top w:val="nil"/>
              <w:left w:val="nil"/>
              <w:bottom w:val="single" w:sz="4" w:space="0" w:color="auto"/>
              <w:right w:val="single" w:sz="4" w:space="0" w:color="auto"/>
            </w:tcBorders>
            <w:shd w:val="clear" w:color="auto" w:fill="auto"/>
            <w:noWrap/>
            <w:vAlign w:val="bottom"/>
            <w:hideMark/>
          </w:tcPr>
          <w:p w14:paraId="758A59AB" w14:textId="77777777" w:rsidR="00227896" w:rsidRPr="005B5DF5" w:rsidRDefault="00227896" w:rsidP="004B3C4D">
            <w:pPr>
              <w:pStyle w:val="ListParagraph"/>
              <w:ind w:left="0"/>
              <w:rPr>
                <w:lang w:eastAsia="is-IS"/>
              </w:rPr>
            </w:pPr>
            <w:r w:rsidRPr="005B5DF5">
              <w:rPr>
                <w:lang w:eastAsia="is-IS"/>
              </w:rPr>
              <w:t xml:space="preserve">    404.808 </w:t>
            </w:r>
          </w:p>
        </w:tc>
        <w:tc>
          <w:tcPr>
            <w:tcW w:w="1035" w:type="dxa"/>
            <w:tcBorders>
              <w:top w:val="nil"/>
              <w:left w:val="nil"/>
              <w:bottom w:val="single" w:sz="4" w:space="0" w:color="auto"/>
              <w:right w:val="single" w:sz="4" w:space="0" w:color="auto"/>
            </w:tcBorders>
            <w:shd w:val="clear" w:color="auto" w:fill="auto"/>
            <w:noWrap/>
            <w:vAlign w:val="bottom"/>
            <w:hideMark/>
          </w:tcPr>
          <w:p w14:paraId="579EE570" w14:textId="77777777" w:rsidR="00227896" w:rsidRPr="005B5DF5" w:rsidRDefault="00227896" w:rsidP="004B3C4D">
            <w:pPr>
              <w:pStyle w:val="ListParagraph"/>
              <w:ind w:left="0"/>
              <w:rPr>
                <w:lang w:eastAsia="is-IS"/>
              </w:rPr>
            </w:pPr>
            <w:r w:rsidRPr="005B5DF5">
              <w:rPr>
                <w:lang w:eastAsia="is-IS"/>
              </w:rPr>
              <w:t xml:space="preserve">    410.618 </w:t>
            </w:r>
          </w:p>
        </w:tc>
        <w:tc>
          <w:tcPr>
            <w:tcW w:w="1035" w:type="dxa"/>
            <w:tcBorders>
              <w:top w:val="nil"/>
              <w:left w:val="nil"/>
              <w:bottom w:val="single" w:sz="4" w:space="0" w:color="auto"/>
              <w:right w:val="single" w:sz="4" w:space="0" w:color="auto"/>
            </w:tcBorders>
            <w:shd w:val="clear" w:color="auto" w:fill="auto"/>
            <w:noWrap/>
            <w:vAlign w:val="bottom"/>
            <w:hideMark/>
          </w:tcPr>
          <w:p w14:paraId="05D4DE52" w14:textId="77777777" w:rsidR="00227896" w:rsidRPr="005B5DF5" w:rsidRDefault="00227896" w:rsidP="004B3C4D">
            <w:pPr>
              <w:pStyle w:val="ListParagraph"/>
              <w:ind w:left="0"/>
              <w:rPr>
                <w:lang w:eastAsia="is-IS"/>
              </w:rPr>
            </w:pPr>
            <w:r w:rsidRPr="005B5DF5">
              <w:rPr>
                <w:lang w:eastAsia="is-IS"/>
              </w:rPr>
              <w:t xml:space="preserve">    416.429 </w:t>
            </w:r>
          </w:p>
        </w:tc>
        <w:tc>
          <w:tcPr>
            <w:tcW w:w="1035" w:type="dxa"/>
            <w:tcBorders>
              <w:top w:val="nil"/>
              <w:left w:val="nil"/>
              <w:bottom w:val="single" w:sz="4" w:space="0" w:color="auto"/>
              <w:right w:val="single" w:sz="4" w:space="0" w:color="auto"/>
            </w:tcBorders>
            <w:shd w:val="clear" w:color="auto" w:fill="auto"/>
            <w:noWrap/>
            <w:vAlign w:val="bottom"/>
            <w:hideMark/>
          </w:tcPr>
          <w:p w14:paraId="5261A117" w14:textId="77777777" w:rsidR="00227896" w:rsidRPr="005B5DF5" w:rsidRDefault="00227896" w:rsidP="004B3C4D">
            <w:pPr>
              <w:pStyle w:val="ListParagraph"/>
              <w:ind w:left="0"/>
              <w:rPr>
                <w:lang w:eastAsia="is-IS"/>
              </w:rPr>
            </w:pPr>
            <w:r w:rsidRPr="005B5DF5">
              <w:rPr>
                <w:lang w:eastAsia="is-IS"/>
              </w:rPr>
              <w:t xml:space="preserve">    422.240 </w:t>
            </w:r>
          </w:p>
        </w:tc>
      </w:tr>
      <w:tr w:rsidR="00227896" w:rsidRPr="005B5DF5" w14:paraId="7037B88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FC8F270" w14:textId="77777777" w:rsidR="00227896" w:rsidRPr="005B5DF5" w:rsidRDefault="00227896" w:rsidP="004B3C4D">
            <w:pPr>
              <w:pStyle w:val="ListParagraph"/>
              <w:ind w:left="0"/>
              <w:rPr>
                <w:lang w:eastAsia="is-IS"/>
              </w:rPr>
            </w:pPr>
            <w:r w:rsidRPr="005B5DF5">
              <w:rPr>
                <w:lang w:eastAsia="is-IS"/>
              </w:rPr>
              <w:t>233</w:t>
            </w:r>
          </w:p>
        </w:tc>
        <w:tc>
          <w:tcPr>
            <w:tcW w:w="1036" w:type="dxa"/>
            <w:tcBorders>
              <w:top w:val="nil"/>
              <w:left w:val="nil"/>
              <w:bottom w:val="single" w:sz="4" w:space="0" w:color="auto"/>
              <w:right w:val="single" w:sz="4" w:space="0" w:color="auto"/>
            </w:tcBorders>
            <w:shd w:val="clear" w:color="auto" w:fill="auto"/>
            <w:noWrap/>
            <w:vAlign w:val="bottom"/>
            <w:hideMark/>
          </w:tcPr>
          <w:p w14:paraId="1B09760D" w14:textId="77777777" w:rsidR="00227896" w:rsidRPr="005B5DF5" w:rsidRDefault="00227896" w:rsidP="004B3C4D">
            <w:pPr>
              <w:pStyle w:val="ListParagraph"/>
              <w:ind w:left="0"/>
              <w:rPr>
                <w:lang w:eastAsia="is-IS"/>
              </w:rPr>
            </w:pPr>
            <w:r w:rsidRPr="005B5DF5">
              <w:rPr>
                <w:lang w:eastAsia="is-IS"/>
              </w:rPr>
              <w:t xml:space="preserve">    390.770 </w:t>
            </w:r>
          </w:p>
        </w:tc>
        <w:tc>
          <w:tcPr>
            <w:tcW w:w="1036" w:type="dxa"/>
            <w:tcBorders>
              <w:top w:val="nil"/>
              <w:left w:val="nil"/>
              <w:bottom w:val="single" w:sz="4" w:space="0" w:color="auto"/>
              <w:right w:val="single" w:sz="4" w:space="0" w:color="auto"/>
            </w:tcBorders>
            <w:shd w:val="clear" w:color="auto" w:fill="auto"/>
            <w:noWrap/>
            <w:vAlign w:val="bottom"/>
            <w:hideMark/>
          </w:tcPr>
          <w:p w14:paraId="55028F83" w14:textId="77777777" w:rsidR="00227896" w:rsidRPr="005B5DF5" w:rsidRDefault="00227896" w:rsidP="004B3C4D">
            <w:pPr>
              <w:pStyle w:val="ListParagraph"/>
              <w:ind w:left="0"/>
              <w:rPr>
                <w:lang w:eastAsia="is-IS"/>
              </w:rPr>
            </w:pPr>
            <w:r w:rsidRPr="005B5DF5">
              <w:rPr>
                <w:lang w:eastAsia="is-IS"/>
              </w:rPr>
              <w:t xml:space="preserve">    396.631 </w:t>
            </w:r>
          </w:p>
        </w:tc>
        <w:tc>
          <w:tcPr>
            <w:tcW w:w="1035" w:type="dxa"/>
            <w:tcBorders>
              <w:top w:val="nil"/>
              <w:left w:val="nil"/>
              <w:bottom w:val="single" w:sz="4" w:space="0" w:color="auto"/>
              <w:right w:val="single" w:sz="4" w:space="0" w:color="auto"/>
            </w:tcBorders>
            <w:shd w:val="clear" w:color="auto" w:fill="auto"/>
            <w:noWrap/>
            <w:vAlign w:val="bottom"/>
            <w:hideMark/>
          </w:tcPr>
          <w:p w14:paraId="5E4876AB" w14:textId="77777777" w:rsidR="00227896" w:rsidRPr="005B5DF5" w:rsidRDefault="00227896" w:rsidP="004B3C4D">
            <w:pPr>
              <w:pStyle w:val="ListParagraph"/>
              <w:ind w:left="0"/>
              <w:rPr>
                <w:lang w:eastAsia="is-IS"/>
              </w:rPr>
            </w:pPr>
            <w:r w:rsidRPr="005B5DF5">
              <w:rPr>
                <w:lang w:eastAsia="is-IS"/>
              </w:rPr>
              <w:t xml:space="preserve">    402.493 </w:t>
            </w:r>
          </w:p>
        </w:tc>
        <w:tc>
          <w:tcPr>
            <w:tcW w:w="1035" w:type="dxa"/>
            <w:tcBorders>
              <w:top w:val="nil"/>
              <w:left w:val="nil"/>
              <w:bottom w:val="single" w:sz="4" w:space="0" w:color="auto"/>
              <w:right w:val="single" w:sz="4" w:space="0" w:color="auto"/>
            </w:tcBorders>
            <w:shd w:val="clear" w:color="auto" w:fill="auto"/>
            <w:noWrap/>
            <w:vAlign w:val="bottom"/>
            <w:hideMark/>
          </w:tcPr>
          <w:p w14:paraId="1CFD7569" w14:textId="77777777" w:rsidR="00227896" w:rsidRPr="005B5DF5" w:rsidRDefault="00227896" w:rsidP="004B3C4D">
            <w:pPr>
              <w:pStyle w:val="ListParagraph"/>
              <w:ind w:left="0"/>
              <w:rPr>
                <w:lang w:eastAsia="is-IS"/>
              </w:rPr>
            </w:pPr>
            <w:r w:rsidRPr="005B5DF5">
              <w:rPr>
                <w:lang w:eastAsia="is-IS"/>
              </w:rPr>
              <w:t xml:space="preserve">    408.354 </w:t>
            </w:r>
          </w:p>
        </w:tc>
        <w:tc>
          <w:tcPr>
            <w:tcW w:w="1035" w:type="dxa"/>
            <w:tcBorders>
              <w:top w:val="nil"/>
              <w:left w:val="nil"/>
              <w:bottom w:val="single" w:sz="4" w:space="0" w:color="auto"/>
              <w:right w:val="single" w:sz="4" w:space="0" w:color="auto"/>
            </w:tcBorders>
            <w:shd w:val="clear" w:color="auto" w:fill="auto"/>
            <w:noWrap/>
            <w:vAlign w:val="bottom"/>
            <w:hideMark/>
          </w:tcPr>
          <w:p w14:paraId="428DF737" w14:textId="77777777" w:rsidR="00227896" w:rsidRPr="005B5DF5" w:rsidRDefault="00227896" w:rsidP="004B3C4D">
            <w:pPr>
              <w:pStyle w:val="ListParagraph"/>
              <w:ind w:left="0"/>
              <w:rPr>
                <w:lang w:eastAsia="is-IS"/>
              </w:rPr>
            </w:pPr>
            <w:r w:rsidRPr="005B5DF5">
              <w:rPr>
                <w:lang w:eastAsia="is-IS"/>
              </w:rPr>
              <w:t xml:space="preserve">    414.216 </w:t>
            </w:r>
          </w:p>
        </w:tc>
        <w:tc>
          <w:tcPr>
            <w:tcW w:w="1035" w:type="dxa"/>
            <w:tcBorders>
              <w:top w:val="nil"/>
              <w:left w:val="nil"/>
              <w:bottom w:val="single" w:sz="4" w:space="0" w:color="auto"/>
              <w:right w:val="single" w:sz="4" w:space="0" w:color="auto"/>
            </w:tcBorders>
            <w:shd w:val="clear" w:color="auto" w:fill="auto"/>
            <w:noWrap/>
            <w:vAlign w:val="bottom"/>
            <w:hideMark/>
          </w:tcPr>
          <w:p w14:paraId="5B51CA0D" w14:textId="77777777" w:rsidR="00227896" w:rsidRPr="005B5DF5" w:rsidRDefault="00227896" w:rsidP="004B3C4D">
            <w:pPr>
              <w:pStyle w:val="ListParagraph"/>
              <w:ind w:left="0"/>
              <w:rPr>
                <w:lang w:eastAsia="is-IS"/>
              </w:rPr>
            </w:pPr>
            <w:r w:rsidRPr="005B5DF5">
              <w:rPr>
                <w:lang w:eastAsia="is-IS"/>
              </w:rPr>
              <w:t xml:space="preserve">    420.077 </w:t>
            </w:r>
          </w:p>
        </w:tc>
        <w:tc>
          <w:tcPr>
            <w:tcW w:w="1035" w:type="dxa"/>
            <w:tcBorders>
              <w:top w:val="nil"/>
              <w:left w:val="nil"/>
              <w:bottom w:val="single" w:sz="4" w:space="0" w:color="auto"/>
              <w:right w:val="single" w:sz="4" w:space="0" w:color="auto"/>
            </w:tcBorders>
            <w:shd w:val="clear" w:color="auto" w:fill="auto"/>
            <w:noWrap/>
            <w:vAlign w:val="bottom"/>
            <w:hideMark/>
          </w:tcPr>
          <w:p w14:paraId="6BC14317" w14:textId="77777777" w:rsidR="00227896" w:rsidRPr="005B5DF5" w:rsidRDefault="00227896" w:rsidP="004B3C4D">
            <w:pPr>
              <w:pStyle w:val="ListParagraph"/>
              <w:ind w:left="0"/>
              <w:rPr>
                <w:lang w:eastAsia="is-IS"/>
              </w:rPr>
            </w:pPr>
            <w:r w:rsidRPr="005B5DF5">
              <w:rPr>
                <w:lang w:eastAsia="is-IS"/>
              </w:rPr>
              <w:t xml:space="preserve">    425.939 </w:t>
            </w:r>
          </w:p>
        </w:tc>
      </w:tr>
      <w:tr w:rsidR="00227896" w:rsidRPr="005B5DF5" w14:paraId="4397048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4AFC1FB" w14:textId="77777777" w:rsidR="00227896" w:rsidRPr="005B5DF5" w:rsidRDefault="00227896" w:rsidP="004B3C4D">
            <w:pPr>
              <w:pStyle w:val="ListParagraph"/>
              <w:ind w:left="0"/>
              <w:rPr>
                <w:lang w:eastAsia="is-IS"/>
              </w:rPr>
            </w:pPr>
            <w:r w:rsidRPr="005B5DF5">
              <w:rPr>
                <w:lang w:eastAsia="is-IS"/>
              </w:rPr>
              <w:t>234</w:t>
            </w:r>
          </w:p>
        </w:tc>
        <w:tc>
          <w:tcPr>
            <w:tcW w:w="1036" w:type="dxa"/>
            <w:tcBorders>
              <w:top w:val="nil"/>
              <w:left w:val="nil"/>
              <w:bottom w:val="single" w:sz="4" w:space="0" w:color="auto"/>
              <w:right w:val="single" w:sz="4" w:space="0" w:color="auto"/>
            </w:tcBorders>
            <w:shd w:val="clear" w:color="auto" w:fill="auto"/>
            <w:noWrap/>
            <w:vAlign w:val="bottom"/>
            <w:hideMark/>
          </w:tcPr>
          <w:p w14:paraId="05B17C0D" w14:textId="77777777" w:rsidR="00227896" w:rsidRPr="005B5DF5" w:rsidRDefault="00227896" w:rsidP="004B3C4D">
            <w:pPr>
              <w:pStyle w:val="ListParagraph"/>
              <w:ind w:left="0"/>
              <w:rPr>
                <w:lang w:eastAsia="is-IS"/>
              </w:rPr>
            </w:pPr>
            <w:r w:rsidRPr="005B5DF5">
              <w:rPr>
                <w:lang w:eastAsia="is-IS"/>
              </w:rPr>
              <w:t xml:space="preserve">    394.197 </w:t>
            </w:r>
          </w:p>
        </w:tc>
        <w:tc>
          <w:tcPr>
            <w:tcW w:w="1036" w:type="dxa"/>
            <w:tcBorders>
              <w:top w:val="nil"/>
              <w:left w:val="nil"/>
              <w:bottom w:val="single" w:sz="4" w:space="0" w:color="auto"/>
              <w:right w:val="single" w:sz="4" w:space="0" w:color="auto"/>
            </w:tcBorders>
            <w:shd w:val="clear" w:color="auto" w:fill="auto"/>
            <w:noWrap/>
            <w:vAlign w:val="bottom"/>
            <w:hideMark/>
          </w:tcPr>
          <w:p w14:paraId="04F0A53D" w14:textId="77777777" w:rsidR="00227896" w:rsidRPr="005B5DF5" w:rsidRDefault="00227896" w:rsidP="004B3C4D">
            <w:pPr>
              <w:pStyle w:val="ListParagraph"/>
              <w:ind w:left="0"/>
              <w:rPr>
                <w:lang w:eastAsia="is-IS"/>
              </w:rPr>
            </w:pPr>
            <w:r w:rsidRPr="005B5DF5">
              <w:rPr>
                <w:lang w:eastAsia="is-IS"/>
              </w:rPr>
              <w:t xml:space="preserve">    400.110 </w:t>
            </w:r>
          </w:p>
        </w:tc>
        <w:tc>
          <w:tcPr>
            <w:tcW w:w="1035" w:type="dxa"/>
            <w:tcBorders>
              <w:top w:val="nil"/>
              <w:left w:val="nil"/>
              <w:bottom w:val="single" w:sz="4" w:space="0" w:color="auto"/>
              <w:right w:val="single" w:sz="4" w:space="0" w:color="auto"/>
            </w:tcBorders>
            <w:shd w:val="clear" w:color="auto" w:fill="auto"/>
            <w:noWrap/>
            <w:vAlign w:val="bottom"/>
            <w:hideMark/>
          </w:tcPr>
          <w:p w14:paraId="1EFFD693" w14:textId="77777777" w:rsidR="00227896" w:rsidRPr="005B5DF5" w:rsidRDefault="00227896" w:rsidP="004B3C4D">
            <w:pPr>
              <w:pStyle w:val="ListParagraph"/>
              <w:ind w:left="0"/>
              <w:rPr>
                <w:lang w:eastAsia="is-IS"/>
              </w:rPr>
            </w:pPr>
            <w:r w:rsidRPr="005B5DF5">
              <w:rPr>
                <w:lang w:eastAsia="is-IS"/>
              </w:rPr>
              <w:t xml:space="preserve">    406.023 </w:t>
            </w:r>
          </w:p>
        </w:tc>
        <w:tc>
          <w:tcPr>
            <w:tcW w:w="1035" w:type="dxa"/>
            <w:tcBorders>
              <w:top w:val="nil"/>
              <w:left w:val="nil"/>
              <w:bottom w:val="single" w:sz="4" w:space="0" w:color="auto"/>
              <w:right w:val="single" w:sz="4" w:space="0" w:color="auto"/>
            </w:tcBorders>
            <w:shd w:val="clear" w:color="auto" w:fill="auto"/>
            <w:noWrap/>
            <w:vAlign w:val="bottom"/>
            <w:hideMark/>
          </w:tcPr>
          <w:p w14:paraId="57D78ED5" w14:textId="77777777" w:rsidR="00227896" w:rsidRPr="005B5DF5" w:rsidRDefault="00227896" w:rsidP="004B3C4D">
            <w:pPr>
              <w:pStyle w:val="ListParagraph"/>
              <w:ind w:left="0"/>
              <w:rPr>
                <w:lang w:eastAsia="is-IS"/>
              </w:rPr>
            </w:pPr>
            <w:r w:rsidRPr="005B5DF5">
              <w:rPr>
                <w:lang w:eastAsia="is-IS"/>
              </w:rPr>
              <w:t xml:space="preserve">    411.936 </w:t>
            </w:r>
          </w:p>
        </w:tc>
        <w:tc>
          <w:tcPr>
            <w:tcW w:w="1035" w:type="dxa"/>
            <w:tcBorders>
              <w:top w:val="nil"/>
              <w:left w:val="nil"/>
              <w:bottom w:val="single" w:sz="4" w:space="0" w:color="auto"/>
              <w:right w:val="single" w:sz="4" w:space="0" w:color="auto"/>
            </w:tcBorders>
            <w:shd w:val="clear" w:color="auto" w:fill="auto"/>
            <w:noWrap/>
            <w:vAlign w:val="bottom"/>
            <w:hideMark/>
          </w:tcPr>
          <w:p w14:paraId="038F5B86" w14:textId="77777777" w:rsidR="00227896" w:rsidRPr="005B5DF5" w:rsidRDefault="00227896" w:rsidP="004B3C4D">
            <w:pPr>
              <w:pStyle w:val="ListParagraph"/>
              <w:ind w:left="0"/>
              <w:rPr>
                <w:lang w:eastAsia="is-IS"/>
              </w:rPr>
            </w:pPr>
            <w:r w:rsidRPr="005B5DF5">
              <w:rPr>
                <w:lang w:eastAsia="is-IS"/>
              </w:rPr>
              <w:t xml:space="preserve">    417.849 </w:t>
            </w:r>
          </w:p>
        </w:tc>
        <w:tc>
          <w:tcPr>
            <w:tcW w:w="1035" w:type="dxa"/>
            <w:tcBorders>
              <w:top w:val="nil"/>
              <w:left w:val="nil"/>
              <w:bottom w:val="single" w:sz="4" w:space="0" w:color="auto"/>
              <w:right w:val="single" w:sz="4" w:space="0" w:color="auto"/>
            </w:tcBorders>
            <w:shd w:val="clear" w:color="auto" w:fill="auto"/>
            <w:noWrap/>
            <w:vAlign w:val="bottom"/>
            <w:hideMark/>
          </w:tcPr>
          <w:p w14:paraId="2DB6C480" w14:textId="77777777" w:rsidR="00227896" w:rsidRPr="005B5DF5" w:rsidRDefault="00227896" w:rsidP="004B3C4D">
            <w:pPr>
              <w:pStyle w:val="ListParagraph"/>
              <w:ind w:left="0"/>
              <w:rPr>
                <w:lang w:eastAsia="is-IS"/>
              </w:rPr>
            </w:pPr>
            <w:r w:rsidRPr="005B5DF5">
              <w:rPr>
                <w:lang w:eastAsia="is-IS"/>
              </w:rPr>
              <w:t xml:space="preserve">    423.762 </w:t>
            </w:r>
          </w:p>
        </w:tc>
        <w:tc>
          <w:tcPr>
            <w:tcW w:w="1035" w:type="dxa"/>
            <w:tcBorders>
              <w:top w:val="nil"/>
              <w:left w:val="nil"/>
              <w:bottom w:val="single" w:sz="4" w:space="0" w:color="auto"/>
              <w:right w:val="single" w:sz="4" w:space="0" w:color="auto"/>
            </w:tcBorders>
            <w:shd w:val="clear" w:color="auto" w:fill="auto"/>
            <w:noWrap/>
            <w:vAlign w:val="bottom"/>
            <w:hideMark/>
          </w:tcPr>
          <w:p w14:paraId="579D2B67" w14:textId="77777777" w:rsidR="00227896" w:rsidRPr="005B5DF5" w:rsidRDefault="00227896" w:rsidP="004B3C4D">
            <w:pPr>
              <w:pStyle w:val="ListParagraph"/>
              <w:ind w:left="0"/>
              <w:rPr>
                <w:lang w:eastAsia="is-IS"/>
              </w:rPr>
            </w:pPr>
            <w:r w:rsidRPr="005B5DF5">
              <w:rPr>
                <w:lang w:eastAsia="is-IS"/>
              </w:rPr>
              <w:t xml:space="preserve">    429.675 </w:t>
            </w:r>
          </w:p>
        </w:tc>
      </w:tr>
      <w:tr w:rsidR="00227896" w:rsidRPr="005B5DF5" w14:paraId="77C6349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94ACE5" w14:textId="77777777" w:rsidR="00227896" w:rsidRPr="005B5DF5" w:rsidRDefault="00227896" w:rsidP="004B3C4D">
            <w:pPr>
              <w:pStyle w:val="ListParagraph"/>
              <w:ind w:left="0"/>
              <w:rPr>
                <w:lang w:eastAsia="is-IS"/>
              </w:rPr>
            </w:pPr>
            <w:r w:rsidRPr="005B5DF5">
              <w:rPr>
                <w:lang w:eastAsia="is-IS"/>
              </w:rPr>
              <w:t>235</w:t>
            </w:r>
          </w:p>
        </w:tc>
        <w:tc>
          <w:tcPr>
            <w:tcW w:w="1036" w:type="dxa"/>
            <w:tcBorders>
              <w:top w:val="nil"/>
              <w:left w:val="nil"/>
              <w:bottom w:val="single" w:sz="4" w:space="0" w:color="auto"/>
              <w:right w:val="single" w:sz="4" w:space="0" w:color="auto"/>
            </w:tcBorders>
            <w:shd w:val="clear" w:color="auto" w:fill="auto"/>
            <w:noWrap/>
            <w:vAlign w:val="bottom"/>
            <w:hideMark/>
          </w:tcPr>
          <w:p w14:paraId="49B99379" w14:textId="77777777" w:rsidR="00227896" w:rsidRPr="005B5DF5" w:rsidRDefault="00227896" w:rsidP="004B3C4D">
            <w:pPr>
              <w:pStyle w:val="ListParagraph"/>
              <w:ind w:left="0"/>
              <w:rPr>
                <w:lang w:eastAsia="is-IS"/>
              </w:rPr>
            </w:pPr>
            <w:r w:rsidRPr="005B5DF5">
              <w:rPr>
                <w:lang w:eastAsia="is-IS"/>
              </w:rPr>
              <w:t xml:space="preserve">    397.659 </w:t>
            </w:r>
          </w:p>
        </w:tc>
        <w:tc>
          <w:tcPr>
            <w:tcW w:w="1036" w:type="dxa"/>
            <w:tcBorders>
              <w:top w:val="nil"/>
              <w:left w:val="nil"/>
              <w:bottom w:val="single" w:sz="4" w:space="0" w:color="auto"/>
              <w:right w:val="single" w:sz="4" w:space="0" w:color="auto"/>
            </w:tcBorders>
            <w:shd w:val="clear" w:color="auto" w:fill="auto"/>
            <w:noWrap/>
            <w:vAlign w:val="bottom"/>
            <w:hideMark/>
          </w:tcPr>
          <w:p w14:paraId="6F5B7154" w14:textId="77777777" w:rsidR="00227896" w:rsidRPr="005B5DF5" w:rsidRDefault="00227896" w:rsidP="004B3C4D">
            <w:pPr>
              <w:pStyle w:val="ListParagraph"/>
              <w:ind w:left="0"/>
              <w:rPr>
                <w:lang w:eastAsia="is-IS"/>
              </w:rPr>
            </w:pPr>
            <w:r w:rsidRPr="005B5DF5">
              <w:rPr>
                <w:lang w:eastAsia="is-IS"/>
              </w:rPr>
              <w:t xml:space="preserve">    403.624 </w:t>
            </w:r>
          </w:p>
        </w:tc>
        <w:tc>
          <w:tcPr>
            <w:tcW w:w="1035" w:type="dxa"/>
            <w:tcBorders>
              <w:top w:val="nil"/>
              <w:left w:val="nil"/>
              <w:bottom w:val="single" w:sz="4" w:space="0" w:color="auto"/>
              <w:right w:val="single" w:sz="4" w:space="0" w:color="auto"/>
            </w:tcBorders>
            <w:shd w:val="clear" w:color="auto" w:fill="auto"/>
            <w:noWrap/>
            <w:vAlign w:val="bottom"/>
            <w:hideMark/>
          </w:tcPr>
          <w:p w14:paraId="2217A4B2" w14:textId="77777777" w:rsidR="00227896" w:rsidRPr="005B5DF5" w:rsidRDefault="00227896" w:rsidP="004B3C4D">
            <w:pPr>
              <w:pStyle w:val="ListParagraph"/>
              <w:ind w:left="0"/>
              <w:rPr>
                <w:lang w:eastAsia="is-IS"/>
              </w:rPr>
            </w:pPr>
            <w:r w:rsidRPr="005B5DF5">
              <w:rPr>
                <w:lang w:eastAsia="is-IS"/>
              </w:rPr>
              <w:t xml:space="preserve">    409.589 </w:t>
            </w:r>
          </w:p>
        </w:tc>
        <w:tc>
          <w:tcPr>
            <w:tcW w:w="1035" w:type="dxa"/>
            <w:tcBorders>
              <w:top w:val="nil"/>
              <w:left w:val="nil"/>
              <w:bottom w:val="single" w:sz="4" w:space="0" w:color="auto"/>
              <w:right w:val="single" w:sz="4" w:space="0" w:color="auto"/>
            </w:tcBorders>
            <w:shd w:val="clear" w:color="auto" w:fill="auto"/>
            <w:noWrap/>
            <w:vAlign w:val="bottom"/>
            <w:hideMark/>
          </w:tcPr>
          <w:p w14:paraId="0015F9D7" w14:textId="77777777" w:rsidR="00227896" w:rsidRPr="005B5DF5" w:rsidRDefault="00227896" w:rsidP="004B3C4D">
            <w:pPr>
              <w:pStyle w:val="ListParagraph"/>
              <w:ind w:left="0"/>
              <w:rPr>
                <w:lang w:eastAsia="is-IS"/>
              </w:rPr>
            </w:pPr>
            <w:r w:rsidRPr="005B5DF5">
              <w:rPr>
                <w:lang w:eastAsia="is-IS"/>
              </w:rPr>
              <w:t xml:space="preserve">    415.554 </w:t>
            </w:r>
          </w:p>
        </w:tc>
        <w:tc>
          <w:tcPr>
            <w:tcW w:w="1035" w:type="dxa"/>
            <w:tcBorders>
              <w:top w:val="nil"/>
              <w:left w:val="nil"/>
              <w:bottom w:val="single" w:sz="4" w:space="0" w:color="auto"/>
              <w:right w:val="single" w:sz="4" w:space="0" w:color="auto"/>
            </w:tcBorders>
            <w:shd w:val="clear" w:color="auto" w:fill="auto"/>
            <w:noWrap/>
            <w:vAlign w:val="bottom"/>
            <w:hideMark/>
          </w:tcPr>
          <w:p w14:paraId="661E50EB" w14:textId="77777777" w:rsidR="00227896" w:rsidRPr="005B5DF5" w:rsidRDefault="00227896" w:rsidP="004B3C4D">
            <w:pPr>
              <w:pStyle w:val="ListParagraph"/>
              <w:ind w:left="0"/>
              <w:rPr>
                <w:lang w:eastAsia="is-IS"/>
              </w:rPr>
            </w:pPr>
            <w:r w:rsidRPr="005B5DF5">
              <w:rPr>
                <w:lang w:eastAsia="is-IS"/>
              </w:rPr>
              <w:t xml:space="preserve">    421.519 </w:t>
            </w:r>
          </w:p>
        </w:tc>
        <w:tc>
          <w:tcPr>
            <w:tcW w:w="1035" w:type="dxa"/>
            <w:tcBorders>
              <w:top w:val="nil"/>
              <w:left w:val="nil"/>
              <w:bottom w:val="single" w:sz="4" w:space="0" w:color="auto"/>
              <w:right w:val="single" w:sz="4" w:space="0" w:color="auto"/>
            </w:tcBorders>
            <w:shd w:val="clear" w:color="auto" w:fill="auto"/>
            <w:noWrap/>
            <w:vAlign w:val="bottom"/>
            <w:hideMark/>
          </w:tcPr>
          <w:p w14:paraId="341340D5" w14:textId="77777777" w:rsidR="00227896" w:rsidRPr="005B5DF5" w:rsidRDefault="00227896" w:rsidP="004B3C4D">
            <w:pPr>
              <w:pStyle w:val="ListParagraph"/>
              <w:ind w:left="0"/>
              <w:rPr>
                <w:lang w:eastAsia="is-IS"/>
              </w:rPr>
            </w:pPr>
            <w:r w:rsidRPr="005B5DF5">
              <w:rPr>
                <w:lang w:eastAsia="is-IS"/>
              </w:rPr>
              <w:t xml:space="preserve">    427.484 </w:t>
            </w:r>
          </w:p>
        </w:tc>
        <w:tc>
          <w:tcPr>
            <w:tcW w:w="1035" w:type="dxa"/>
            <w:tcBorders>
              <w:top w:val="nil"/>
              <w:left w:val="nil"/>
              <w:bottom w:val="single" w:sz="4" w:space="0" w:color="auto"/>
              <w:right w:val="single" w:sz="4" w:space="0" w:color="auto"/>
            </w:tcBorders>
            <w:shd w:val="clear" w:color="auto" w:fill="auto"/>
            <w:noWrap/>
            <w:vAlign w:val="bottom"/>
            <w:hideMark/>
          </w:tcPr>
          <w:p w14:paraId="61AAFD59" w14:textId="77777777" w:rsidR="00227896" w:rsidRPr="005B5DF5" w:rsidRDefault="00227896" w:rsidP="004B3C4D">
            <w:pPr>
              <w:pStyle w:val="ListParagraph"/>
              <w:ind w:left="0"/>
              <w:rPr>
                <w:lang w:eastAsia="is-IS"/>
              </w:rPr>
            </w:pPr>
            <w:r w:rsidRPr="005B5DF5">
              <w:rPr>
                <w:lang w:eastAsia="is-IS"/>
              </w:rPr>
              <w:t xml:space="preserve">    433.449 </w:t>
            </w:r>
          </w:p>
        </w:tc>
      </w:tr>
      <w:tr w:rsidR="00227896" w:rsidRPr="005B5DF5" w14:paraId="69A6C28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9DC8F54" w14:textId="77777777" w:rsidR="00227896" w:rsidRPr="005B5DF5" w:rsidRDefault="00227896" w:rsidP="004B3C4D">
            <w:pPr>
              <w:pStyle w:val="ListParagraph"/>
              <w:ind w:left="0"/>
              <w:rPr>
                <w:lang w:eastAsia="is-IS"/>
              </w:rPr>
            </w:pPr>
            <w:r w:rsidRPr="005B5DF5">
              <w:rPr>
                <w:lang w:eastAsia="is-IS"/>
              </w:rPr>
              <w:t>236</w:t>
            </w:r>
          </w:p>
        </w:tc>
        <w:tc>
          <w:tcPr>
            <w:tcW w:w="1036" w:type="dxa"/>
            <w:tcBorders>
              <w:top w:val="nil"/>
              <w:left w:val="nil"/>
              <w:bottom w:val="single" w:sz="4" w:space="0" w:color="auto"/>
              <w:right w:val="single" w:sz="4" w:space="0" w:color="auto"/>
            </w:tcBorders>
            <w:shd w:val="clear" w:color="auto" w:fill="auto"/>
            <w:noWrap/>
            <w:vAlign w:val="bottom"/>
            <w:hideMark/>
          </w:tcPr>
          <w:p w14:paraId="6D733067" w14:textId="77777777" w:rsidR="00227896" w:rsidRPr="005B5DF5" w:rsidRDefault="00227896" w:rsidP="004B3C4D">
            <w:pPr>
              <w:pStyle w:val="ListParagraph"/>
              <w:ind w:left="0"/>
              <w:rPr>
                <w:lang w:eastAsia="is-IS"/>
              </w:rPr>
            </w:pPr>
            <w:r w:rsidRPr="005B5DF5">
              <w:rPr>
                <w:lang w:eastAsia="is-IS"/>
              </w:rPr>
              <w:t xml:space="preserve">    401.156 </w:t>
            </w:r>
          </w:p>
        </w:tc>
        <w:tc>
          <w:tcPr>
            <w:tcW w:w="1036" w:type="dxa"/>
            <w:tcBorders>
              <w:top w:val="nil"/>
              <w:left w:val="nil"/>
              <w:bottom w:val="single" w:sz="4" w:space="0" w:color="auto"/>
              <w:right w:val="single" w:sz="4" w:space="0" w:color="auto"/>
            </w:tcBorders>
            <w:shd w:val="clear" w:color="auto" w:fill="auto"/>
            <w:noWrap/>
            <w:vAlign w:val="bottom"/>
            <w:hideMark/>
          </w:tcPr>
          <w:p w14:paraId="7714C3AB" w14:textId="77777777" w:rsidR="00227896" w:rsidRPr="005B5DF5" w:rsidRDefault="00227896" w:rsidP="004B3C4D">
            <w:pPr>
              <w:pStyle w:val="ListParagraph"/>
              <w:ind w:left="0"/>
              <w:rPr>
                <w:lang w:eastAsia="is-IS"/>
              </w:rPr>
            </w:pPr>
            <w:r w:rsidRPr="005B5DF5">
              <w:rPr>
                <w:lang w:eastAsia="is-IS"/>
              </w:rPr>
              <w:t xml:space="preserve">    407.173 </w:t>
            </w:r>
          </w:p>
        </w:tc>
        <w:tc>
          <w:tcPr>
            <w:tcW w:w="1035" w:type="dxa"/>
            <w:tcBorders>
              <w:top w:val="nil"/>
              <w:left w:val="nil"/>
              <w:bottom w:val="single" w:sz="4" w:space="0" w:color="auto"/>
              <w:right w:val="single" w:sz="4" w:space="0" w:color="auto"/>
            </w:tcBorders>
            <w:shd w:val="clear" w:color="auto" w:fill="auto"/>
            <w:noWrap/>
            <w:vAlign w:val="bottom"/>
            <w:hideMark/>
          </w:tcPr>
          <w:p w14:paraId="72A378D2" w14:textId="77777777" w:rsidR="00227896" w:rsidRPr="005B5DF5" w:rsidRDefault="00227896" w:rsidP="004B3C4D">
            <w:pPr>
              <w:pStyle w:val="ListParagraph"/>
              <w:ind w:left="0"/>
              <w:rPr>
                <w:lang w:eastAsia="is-IS"/>
              </w:rPr>
            </w:pPr>
            <w:r w:rsidRPr="005B5DF5">
              <w:rPr>
                <w:lang w:eastAsia="is-IS"/>
              </w:rPr>
              <w:t xml:space="preserve">    413.191 </w:t>
            </w:r>
          </w:p>
        </w:tc>
        <w:tc>
          <w:tcPr>
            <w:tcW w:w="1035" w:type="dxa"/>
            <w:tcBorders>
              <w:top w:val="nil"/>
              <w:left w:val="nil"/>
              <w:bottom w:val="single" w:sz="4" w:space="0" w:color="auto"/>
              <w:right w:val="single" w:sz="4" w:space="0" w:color="auto"/>
            </w:tcBorders>
            <w:shd w:val="clear" w:color="auto" w:fill="auto"/>
            <w:noWrap/>
            <w:vAlign w:val="bottom"/>
            <w:hideMark/>
          </w:tcPr>
          <w:p w14:paraId="045EFA51" w14:textId="77777777" w:rsidR="00227896" w:rsidRPr="005B5DF5" w:rsidRDefault="00227896" w:rsidP="004B3C4D">
            <w:pPr>
              <w:pStyle w:val="ListParagraph"/>
              <w:ind w:left="0"/>
              <w:rPr>
                <w:lang w:eastAsia="is-IS"/>
              </w:rPr>
            </w:pPr>
            <w:r w:rsidRPr="005B5DF5">
              <w:rPr>
                <w:lang w:eastAsia="is-IS"/>
              </w:rPr>
              <w:t xml:space="preserve">    419.208 </w:t>
            </w:r>
          </w:p>
        </w:tc>
        <w:tc>
          <w:tcPr>
            <w:tcW w:w="1035" w:type="dxa"/>
            <w:tcBorders>
              <w:top w:val="nil"/>
              <w:left w:val="nil"/>
              <w:bottom w:val="single" w:sz="4" w:space="0" w:color="auto"/>
              <w:right w:val="single" w:sz="4" w:space="0" w:color="auto"/>
            </w:tcBorders>
            <w:shd w:val="clear" w:color="auto" w:fill="auto"/>
            <w:noWrap/>
            <w:vAlign w:val="bottom"/>
            <w:hideMark/>
          </w:tcPr>
          <w:p w14:paraId="4AB5A9CD" w14:textId="77777777" w:rsidR="00227896" w:rsidRPr="005B5DF5" w:rsidRDefault="00227896" w:rsidP="004B3C4D">
            <w:pPr>
              <w:pStyle w:val="ListParagraph"/>
              <w:ind w:left="0"/>
              <w:rPr>
                <w:lang w:eastAsia="is-IS"/>
              </w:rPr>
            </w:pPr>
            <w:r w:rsidRPr="005B5DF5">
              <w:rPr>
                <w:lang w:eastAsia="is-IS"/>
              </w:rPr>
              <w:t xml:space="preserve">    425.225 </w:t>
            </w:r>
          </w:p>
        </w:tc>
        <w:tc>
          <w:tcPr>
            <w:tcW w:w="1035" w:type="dxa"/>
            <w:tcBorders>
              <w:top w:val="nil"/>
              <w:left w:val="nil"/>
              <w:bottom w:val="single" w:sz="4" w:space="0" w:color="auto"/>
              <w:right w:val="single" w:sz="4" w:space="0" w:color="auto"/>
            </w:tcBorders>
            <w:shd w:val="clear" w:color="auto" w:fill="auto"/>
            <w:noWrap/>
            <w:vAlign w:val="bottom"/>
            <w:hideMark/>
          </w:tcPr>
          <w:p w14:paraId="363FF60A" w14:textId="77777777" w:rsidR="00227896" w:rsidRPr="005B5DF5" w:rsidRDefault="00227896" w:rsidP="004B3C4D">
            <w:pPr>
              <w:pStyle w:val="ListParagraph"/>
              <w:ind w:left="0"/>
              <w:rPr>
                <w:lang w:eastAsia="is-IS"/>
              </w:rPr>
            </w:pPr>
            <w:r w:rsidRPr="005B5DF5">
              <w:rPr>
                <w:lang w:eastAsia="is-IS"/>
              </w:rPr>
              <w:t xml:space="preserve">    431.243 </w:t>
            </w:r>
          </w:p>
        </w:tc>
        <w:tc>
          <w:tcPr>
            <w:tcW w:w="1035" w:type="dxa"/>
            <w:tcBorders>
              <w:top w:val="nil"/>
              <w:left w:val="nil"/>
              <w:bottom w:val="single" w:sz="4" w:space="0" w:color="auto"/>
              <w:right w:val="single" w:sz="4" w:space="0" w:color="auto"/>
            </w:tcBorders>
            <w:shd w:val="clear" w:color="auto" w:fill="auto"/>
            <w:noWrap/>
            <w:vAlign w:val="bottom"/>
            <w:hideMark/>
          </w:tcPr>
          <w:p w14:paraId="4ECEABEF" w14:textId="77777777" w:rsidR="00227896" w:rsidRPr="005B5DF5" w:rsidRDefault="00227896" w:rsidP="004B3C4D">
            <w:pPr>
              <w:pStyle w:val="ListParagraph"/>
              <w:ind w:left="0"/>
              <w:rPr>
                <w:lang w:eastAsia="is-IS"/>
              </w:rPr>
            </w:pPr>
            <w:r w:rsidRPr="005B5DF5">
              <w:rPr>
                <w:lang w:eastAsia="is-IS"/>
              </w:rPr>
              <w:t xml:space="preserve">    437.260 </w:t>
            </w:r>
          </w:p>
        </w:tc>
      </w:tr>
      <w:tr w:rsidR="00227896" w:rsidRPr="005B5DF5" w14:paraId="59DD212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D823CB7" w14:textId="77777777" w:rsidR="00227896" w:rsidRPr="005B5DF5" w:rsidRDefault="00227896" w:rsidP="004B3C4D">
            <w:pPr>
              <w:pStyle w:val="ListParagraph"/>
              <w:ind w:left="0"/>
              <w:rPr>
                <w:lang w:eastAsia="is-IS"/>
              </w:rPr>
            </w:pPr>
            <w:r w:rsidRPr="005B5DF5">
              <w:rPr>
                <w:lang w:eastAsia="is-IS"/>
              </w:rPr>
              <w:t>237</w:t>
            </w:r>
          </w:p>
        </w:tc>
        <w:tc>
          <w:tcPr>
            <w:tcW w:w="1036" w:type="dxa"/>
            <w:tcBorders>
              <w:top w:val="nil"/>
              <w:left w:val="nil"/>
              <w:bottom w:val="single" w:sz="4" w:space="0" w:color="auto"/>
              <w:right w:val="single" w:sz="4" w:space="0" w:color="auto"/>
            </w:tcBorders>
            <w:shd w:val="clear" w:color="auto" w:fill="auto"/>
            <w:noWrap/>
            <w:vAlign w:val="bottom"/>
            <w:hideMark/>
          </w:tcPr>
          <w:p w14:paraId="486019BD" w14:textId="77777777" w:rsidR="00227896" w:rsidRPr="005B5DF5" w:rsidRDefault="00227896" w:rsidP="004B3C4D">
            <w:pPr>
              <w:pStyle w:val="ListParagraph"/>
              <w:ind w:left="0"/>
              <w:rPr>
                <w:lang w:eastAsia="is-IS"/>
              </w:rPr>
            </w:pPr>
            <w:r w:rsidRPr="005B5DF5">
              <w:rPr>
                <w:lang w:eastAsia="is-IS"/>
              </w:rPr>
              <w:t xml:space="preserve">    404.688 </w:t>
            </w:r>
          </w:p>
        </w:tc>
        <w:tc>
          <w:tcPr>
            <w:tcW w:w="1036" w:type="dxa"/>
            <w:tcBorders>
              <w:top w:val="nil"/>
              <w:left w:val="nil"/>
              <w:bottom w:val="single" w:sz="4" w:space="0" w:color="auto"/>
              <w:right w:val="single" w:sz="4" w:space="0" w:color="auto"/>
            </w:tcBorders>
            <w:shd w:val="clear" w:color="auto" w:fill="auto"/>
            <w:noWrap/>
            <w:vAlign w:val="bottom"/>
            <w:hideMark/>
          </w:tcPr>
          <w:p w14:paraId="29C838A9" w14:textId="77777777" w:rsidR="00227896" w:rsidRPr="005B5DF5" w:rsidRDefault="00227896" w:rsidP="004B3C4D">
            <w:pPr>
              <w:pStyle w:val="ListParagraph"/>
              <w:ind w:left="0"/>
              <w:rPr>
                <w:lang w:eastAsia="is-IS"/>
              </w:rPr>
            </w:pPr>
            <w:r w:rsidRPr="005B5DF5">
              <w:rPr>
                <w:lang w:eastAsia="is-IS"/>
              </w:rPr>
              <w:t xml:space="preserve">    410.758 </w:t>
            </w:r>
          </w:p>
        </w:tc>
        <w:tc>
          <w:tcPr>
            <w:tcW w:w="1035" w:type="dxa"/>
            <w:tcBorders>
              <w:top w:val="nil"/>
              <w:left w:val="nil"/>
              <w:bottom w:val="single" w:sz="4" w:space="0" w:color="auto"/>
              <w:right w:val="single" w:sz="4" w:space="0" w:color="auto"/>
            </w:tcBorders>
            <w:shd w:val="clear" w:color="auto" w:fill="auto"/>
            <w:noWrap/>
            <w:vAlign w:val="bottom"/>
            <w:hideMark/>
          </w:tcPr>
          <w:p w14:paraId="01326C70" w14:textId="77777777" w:rsidR="00227896" w:rsidRPr="005B5DF5" w:rsidRDefault="00227896" w:rsidP="004B3C4D">
            <w:pPr>
              <w:pStyle w:val="ListParagraph"/>
              <w:ind w:left="0"/>
              <w:rPr>
                <w:lang w:eastAsia="is-IS"/>
              </w:rPr>
            </w:pPr>
            <w:r w:rsidRPr="005B5DF5">
              <w:rPr>
                <w:lang w:eastAsia="is-IS"/>
              </w:rPr>
              <w:t xml:space="preserve">    416.828 </w:t>
            </w:r>
          </w:p>
        </w:tc>
        <w:tc>
          <w:tcPr>
            <w:tcW w:w="1035" w:type="dxa"/>
            <w:tcBorders>
              <w:top w:val="nil"/>
              <w:left w:val="nil"/>
              <w:bottom w:val="single" w:sz="4" w:space="0" w:color="auto"/>
              <w:right w:val="single" w:sz="4" w:space="0" w:color="auto"/>
            </w:tcBorders>
            <w:shd w:val="clear" w:color="auto" w:fill="auto"/>
            <w:noWrap/>
            <w:vAlign w:val="bottom"/>
            <w:hideMark/>
          </w:tcPr>
          <w:p w14:paraId="0676AB48" w14:textId="77777777" w:rsidR="00227896" w:rsidRPr="005B5DF5" w:rsidRDefault="00227896" w:rsidP="004B3C4D">
            <w:pPr>
              <w:pStyle w:val="ListParagraph"/>
              <w:ind w:left="0"/>
              <w:rPr>
                <w:lang w:eastAsia="is-IS"/>
              </w:rPr>
            </w:pPr>
            <w:r w:rsidRPr="005B5DF5">
              <w:rPr>
                <w:lang w:eastAsia="is-IS"/>
              </w:rPr>
              <w:t xml:space="preserve">    422.898 </w:t>
            </w:r>
          </w:p>
        </w:tc>
        <w:tc>
          <w:tcPr>
            <w:tcW w:w="1035" w:type="dxa"/>
            <w:tcBorders>
              <w:top w:val="nil"/>
              <w:left w:val="nil"/>
              <w:bottom w:val="single" w:sz="4" w:space="0" w:color="auto"/>
              <w:right w:val="single" w:sz="4" w:space="0" w:color="auto"/>
            </w:tcBorders>
            <w:shd w:val="clear" w:color="auto" w:fill="auto"/>
            <w:noWrap/>
            <w:vAlign w:val="bottom"/>
            <w:hideMark/>
          </w:tcPr>
          <w:p w14:paraId="11958B2E" w14:textId="77777777" w:rsidR="00227896" w:rsidRPr="005B5DF5" w:rsidRDefault="00227896" w:rsidP="004B3C4D">
            <w:pPr>
              <w:pStyle w:val="ListParagraph"/>
              <w:ind w:left="0"/>
              <w:rPr>
                <w:lang w:eastAsia="is-IS"/>
              </w:rPr>
            </w:pPr>
            <w:r w:rsidRPr="005B5DF5">
              <w:rPr>
                <w:lang w:eastAsia="is-IS"/>
              </w:rPr>
              <w:t xml:space="preserve">    428.969 </w:t>
            </w:r>
          </w:p>
        </w:tc>
        <w:tc>
          <w:tcPr>
            <w:tcW w:w="1035" w:type="dxa"/>
            <w:tcBorders>
              <w:top w:val="nil"/>
              <w:left w:val="nil"/>
              <w:bottom w:val="single" w:sz="4" w:space="0" w:color="auto"/>
              <w:right w:val="single" w:sz="4" w:space="0" w:color="auto"/>
            </w:tcBorders>
            <w:shd w:val="clear" w:color="auto" w:fill="auto"/>
            <w:noWrap/>
            <w:vAlign w:val="bottom"/>
            <w:hideMark/>
          </w:tcPr>
          <w:p w14:paraId="31090E28" w14:textId="77777777" w:rsidR="00227896" w:rsidRPr="005B5DF5" w:rsidRDefault="00227896" w:rsidP="004B3C4D">
            <w:pPr>
              <w:pStyle w:val="ListParagraph"/>
              <w:ind w:left="0"/>
              <w:rPr>
                <w:lang w:eastAsia="is-IS"/>
              </w:rPr>
            </w:pPr>
            <w:r w:rsidRPr="005B5DF5">
              <w:rPr>
                <w:lang w:eastAsia="is-IS"/>
              </w:rPr>
              <w:t xml:space="preserve">    435.039 </w:t>
            </w:r>
          </w:p>
        </w:tc>
        <w:tc>
          <w:tcPr>
            <w:tcW w:w="1035" w:type="dxa"/>
            <w:tcBorders>
              <w:top w:val="nil"/>
              <w:left w:val="nil"/>
              <w:bottom w:val="single" w:sz="4" w:space="0" w:color="auto"/>
              <w:right w:val="single" w:sz="4" w:space="0" w:color="auto"/>
            </w:tcBorders>
            <w:shd w:val="clear" w:color="auto" w:fill="auto"/>
            <w:noWrap/>
            <w:vAlign w:val="bottom"/>
            <w:hideMark/>
          </w:tcPr>
          <w:p w14:paraId="4370CFB5" w14:textId="77777777" w:rsidR="00227896" w:rsidRPr="005B5DF5" w:rsidRDefault="00227896" w:rsidP="004B3C4D">
            <w:pPr>
              <w:pStyle w:val="ListParagraph"/>
              <w:ind w:left="0"/>
              <w:rPr>
                <w:lang w:eastAsia="is-IS"/>
              </w:rPr>
            </w:pPr>
            <w:r w:rsidRPr="005B5DF5">
              <w:rPr>
                <w:lang w:eastAsia="is-IS"/>
              </w:rPr>
              <w:t xml:space="preserve">    441.109 </w:t>
            </w:r>
          </w:p>
        </w:tc>
      </w:tr>
      <w:tr w:rsidR="00227896" w:rsidRPr="005B5DF5" w14:paraId="27C2262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4CC8AE" w14:textId="77777777" w:rsidR="00227896" w:rsidRPr="005B5DF5" w:rsidRDefault="00227896" w:rsidP="004B3C4D">
            <w:pPr>
              <w:pStyle w:val="ListParagraph"/>
              <w:ind w:left="0"/>
              <w:rPr>
                <w:lang w:eastAsia="is-IS"/>
              </w:rPr>
            </w:pPr>
            <w:r w:rsidRPr="005B5DF5">
              <w:rPr>
                <w:lang w:eastAsia="is-IS"/>
              </w:rPr>
              <w:t>238</w:t>
            </w:r>
          </w:p>
        </w:tc>
        <w:tc>
          <w:tcPr>
            <w:tcW w:w="1036" w:type="dxa"/>
            <w:tcBorders>
              <w:top w:val="nil"/>
              <w:left w:val="nil"/>
              <w:bottom w:val="single" w:sz="4" w:space="0" w:color="auto"/>
              <w:right w:val="single" w:sz="4" w:space="0" w:color="auto"/>
            </w:tcBorders>
            <w:shd w:val="clear" w:color="auto" w:fill="auto"/>
            <w:noWrap/>
            <w:vAlign w:val="bottom"/>
            <w:hideMark/>
          </w:tcPr>
          <w:p w14:paraId="03BB7EF3" w14:textId="77777777" w:rsidR="00227896" w:rsidRPr="005B5DF5" w:rsidRDefault="00227896" w:rsidP="004B3C4D">
            <w:pPr>
              <w:pStyle w:val="ListParagraph"/>
              <w:ind w:left="0"/>
              <w:rPr>
                <w:lang w:eastAsia="is-IS"/>
              </w:rPr>
            </w:pPr>
            <w:r w:rsidRPr="005B5DF5">
              <w:rPr>
                <w:lang w:eastAsia="is-IS"/>
              </w:rPr>
              <w:t xml:space="preserve">    408.254 </w:t>
            </w:r>
          </w:p>
        </w:tc>
        <w:tc>
          <w:tcPr>
            <w:tcW w:w="1036" w:type="dxa"/>
            <w:tcBorders>
              <w:top w:val="nil"/>
              <w:left w:val="nil"/>
              <w:bottom w:val="single" w:sz="4" w:space="0" w:color="auto"/>
              <w:right w:val="single" w:sz="4" w:space="0" w:color="auto"/>
            </w:tcBorders>
            <w:shd w:val="clear" w:color="auto" w:fill="auto"/>
            <w:noWrap/>
            <w:vAlign w:val="bottom"/>
            <w:hideMark/>
          </w:tcPr>
          <w:p w14:paraId="4B01EB8C" w14:textId="77777777" w:rsidR="00227896" w:rsidRPr="005B5DF5" w:rsidRDefault="00227896" w:rsidP="004B3C4D">
            <w:pPr>
              <w:pStyle w:val="ListParagraph"/>
              <w:ind w:left="0"/>
              <w:rPr>
                <w:lang w:eastAsia="is-IS"/>
              </w:rPr>
            </w:pPr>
            <w:r w:rsidRPr="005B5DF5">
              <w:rPr>
                <w:lang w:eastAsia="is-IS"/>
              </w:rPr>
              <w:t xml:space="preserve">    414.378 </w:t>
            </w:r>
          </w:p>
        </w:tc>
        <w:tc>
          <w:tcPr>
            <w:tcW w:w="1035" w:type="dxa"/>
            <w:tcBorders>
              <w:top w:val="nil"/>
              <w:left w:val="nil"/>
              <w:bottom w:val="single" w:sz="4" w:space="0" w:color="auto"/>
              <w:right w:val="single" w:sz="4" w:space="0" w:color="auto"/>
            </w:tcBorders>
            <w:shd w:val="clear" w:color="auto" w:fill="auto"/>
            <w:noWrap/>
            <w:vAlign w:val="bottom"/>
            <w:hideMark/>
          </w:tcPr>
          <w:p w14:paraId="23B62756" w14:textId="77777777" w:rsidR="00227896" w:rsidRPr="005B5DF5" w:rsidRDefault="00227896" w:rsidP="004B3C4D">
            <w:pPr>
              <w:pStyle w:val="ListParagraph"/>
              <w:ind w:left="0"/>
              <w:rPr>
                <w:lang w:eastAsia="is-IS"/>
              </w:rPr>
            </w:pPr>
            <w:r w:rsidRPr="005B5DF5">
              <w:rPr>
                <w:lang w:eastAsia="is-IS"/>
              </w:rPr>
              <w:t xml:space="preserve">    420.502 </w:t>
            </w:r>
          </w:p>
        </w:tc>
        <w:tc>
          <w:tcPr>
            <w:tcW w:w="1035" w:type="dxa"/>
            <w:tcBorders>
              <w:top w:val="nil"/>
              <w:left w:val="nil"/>
              <w:bottom w:val="single" w:sz="4" w:space="0" w:color="auto"/>
              <w:right w:val="single" w:sz="4" w:space="0" w:color="auto"/>
            </w:tcBorders>
            <w:shd w:val="clear" w:color="auto" w:fill="auto"/>
            <w:noWrap/>
            <w:vAlign w:val="bottom"/>
            <w:hideMark/>
          </w:tcPr>
          <w:p w14:paraId="1E0FE10A" w14:textId="77777777" w:rsidR="00227896" w:rsidRPr="005B5DF5" w:rsidRDefault="00227896" w:rsidP="004B3C4D">
            <w:pPr>
              <w:pStyle w:val="ListParagraph"/>
              <w:ind w:left="0"/>
              <w:rPr>
                <w:lang w:eastAsia="is-IS"/>
              </w:rPr>
            </w:pPr>
            <w:r w:rsidRPr="005B5DF5">
              <w:rPr>
                <w:lang w:eastAsia="is-IS"/>
              </w:rPr>
              <w:t xml:space="preserve">    426.626 </w:t>
            </w:r>
          </w:p>
        </w:tc>
        <w:tc>
          <w:tcPr>
            <w:tcW w:w="1035" w:type="dxa"/>
            <w:tcBorders>
              <w:top w:val="nil"/>
              <w:left w:val="nil"/>
              <w:bottom w:val="single" w:sz="4" w:space="0" w:color="auto"/>
              <w:right w:val="single" w:sz="4" w:space="0" w:color="auto"/>
            </w:tcBorders>
            <w:shd w:val="clear" w:color="auto" w:fill="auto"/>
            <w:noWrap/>
            <w:vAlign w:val="bottom"/>
            <w:hideMark/>
          </w:tcPr>
          <w:p w14:paraId="62390B75" w14:textId="77777777" w:rsidR="00227896" w:rsidRPr="005B5DF5" w:rsidRDefault="00227896" w:rsidP="004B3C4D">
            <w:pPr>
              <w:pStyle w:val="ListParagraph"/>
              <w:ind w:left="0"/>
              <w:rPr>
                <w:lang w:eastAsia="is-IS"/>
              </w:rPr>
            </w:pPr>
            <w:r w:rsidRPr="005B5DF5">
              <w:rPr>
                <w:lang w:eastAsia="is-IS"/>
              </w:rPr>
              <w:t xml:space="preserve">    432.750 </w:t>
            </w:r>
          </w:p>
        </w:tc>
        <w:tc>
          <w:tcPr>
            <w:tcW w:w="1035" w:type="dxa"/>
            <w:tcBorders>
              <w:top w:val="nil"/>
              <w:left w:val="nil"/>
              <w:bottom w:val="single" w:sz="4" w:space="0" w:color="auto"/>
              <w:right w:val="single" w:sz="4" w:space="0" w:color="auto"/>
            </w:tcBorders>
            <w:shd w:val="clear" w:color="auto" w:fill="auto"/>
            <w:noWrap/>
            <w:vAlign w:val="bottom"/>
            <w:hideMark/>
          </w:tcPr>
          <w:p w14:paraId="417964A4" w14:textId="77777777" w:rsidR="00227896" w:rsidRPr="005B5DF5" w:rsidRDefault="00227896" w:rsidP="004B3C4D">
            <w:pPr>
              <w:pStyle w:val="ListParagraph"/>
              <w:ind w:left="0"/>
              <w:rPr>
                <w:lang w:eastAsia="is-IS"/>
              </w:rPr>
            </w:pPr>
            <w:r w:rsidRPr="005B5DF5">
              <w:rPr>
                <w:lang w:eastAsia="is-IS"/>
              </w:rPr>
              <w:t xml:space="preserve">    438.873 </w:t>
            </w:r>
          </w:p>
        </w:tc>
        <w:tc>
          <w:tcPr>
            <w:tcW w:w="1035" w:type="dxa"/>
            <w:tcBorders>
              <w:top w:val="nil"/>
              <w:left w:val="nil"/>
              <w:bottom w:val="single" w:sz="4" w:space="0" w:color="auto"/>
              <w:right w:val="single" w:sz="4" w:space="0" w:color="auto"/>
            </w:tcBorders>
            <w:shd w:val="clear" w:color="auto" w:fill="auto"/>
            <w:noWrap/>
            <w:vAlign w:val="bottom"/>
            <w:hideMark/>
          </w:tcPr>
          <w:p w14:paraId="6916B8F3" w14:textId="77777777" w:rsidR="00227896" w:rsidRPr="005B5DF5" w:rsidRDefault="00227896" w:rsidP="004B3C4D">
            <w:pPr>
              <w:pStyle w:val="ListParagraph"/>
              <w:ind w:left="0"/>
              <w:rPr>
                <w:lang w:eastAsia="is-IS"/>
              </w:rPr>
            </w:pPr>
            <w:r w:rsidRPr="005B5DF5">
              <w:rPr>
                <w:lang w:eastAsia="is-IS"/>
              </w:rPr>
              <w:t xml:space="preserve">    444.997 </w:t>
            </w:r>
          </w:p>
        </w:tc>
      </w:tr>
      <w:tr w:rsidR="00227896" w:rsidRPr="005B5DF5" w14:paraId="176EE70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E3EAB3D" w14:textId="77777777" w:rsidR="00227896" w:rsidRPr="005B5DF5" w:rsidRDefault="00227896" w:rsidP="004B3C4D">
            <w:pPr>
              <w:pStyle w:val="ListParagraph"/>
              <w:ind w:left="0"/>
              <w:rPr>
                <w:lang w:eastAsia="is-IS"/>
              </w:rPr>
            </w:pPr>
            <w:r w:rsidRPr="005B5DF5">
              <w:rPr>
                <w:lang w:eastAsia="is-IS"/>
              </w:rPr>
              <w:t>239</w:t>
            </w:r>
          </w:p>
        </w:tc>
        <w:tc>
          <w:tcPr>
            <w:tcW w:w="1036" w:type="dxa"/>
            <w:tcBorders>
              <w:top w:val="nil"/>
              <w:left w:val="nil"/>
              <w:bottom w:val="single" w:sz="4" w:space="0" w:color="auto"/>
              <w:right w:val="single" w:sz="4" w:space="0" w:color="auto"/>
            </w:tcBorders>
            <w:shd w:val="clear" w:color="auto" w:fill="auto"/>
            <w:noWrap/>
            <w:vAlign w:val="bottom"/>
            <w:hideMark/>
          </w:tcPr>
          <w:p w14:paraId="253C33C8" w14:textId="77777777" w:rsidR="00227896" w:rsidRPr="005B5DF5" w:rsidRDefault="00227896" w:rsidP="004B3C4D">
            <w:pPr>
              <w:pStyle w:val="ListParagraph"/>
              <w:ind w:left="0"/>
              <w:rPr>
                <w:lang w:eastAsia="is-IS"/>
              </w:rPr>
            </w:pPr>
            <w:r w:rsidRPr="005B5DF5">
              <w:rPr>
                <w:lang w:eastAsia="is-IS"/>
              </w:rPr>
              <w:t xml:space="preserve">    411.857 </w:t>
            </w:r>
          </w:p>
        </w:tc>
        <w:tc>
          <w:tcPr>
            <w:tcW w:w="1036" w:type="dxa"/>
            <w:tcBorders>
              <w:top w:val="nil"/>
              <w:left w:val="nil"/>
              <w:bottom w:val="single" w:sz="4" w:space="0" w:color="auto"/>
              <w:right w:val="single" w:sz="4" w:space="0" w:color="auto"/>
            </w:tcBorders>
            <w:shd w:val="clear" w:color="auto" w:fill="auto"/>
            <w:noWrap/>
            <w:vAlign w:val="bottom"/>
            <w:hideMark/>
          </w:tcPr>
          <w:p w14:paraId="119B335C" w14:textId="77777777" w:rsidR="00227896" w:rsidRPr="005B5DF5" w:rsidRDefault="00227896" w:rsidP="004B3C4D">
            <w:pPr>
              <w:pStyle w:val="ListParagraph"/>
              <w:ind w:left="0"/>
              <w:rPr>
                <w:lang w:eastAsia="is-IS"/>
              </w:rPr>
            </w:pPr>
            <w:r w:rsidRPr="005B5DF5">
              <w:rPr>
                <w:lang w:eastAsia="is-IS"/>
              </w:rPr>
              <w:t xml:space="preserve">    418.035 </w:t>
            </w:r>
          </w:p>
        </w:tc>
        <w:tc>
          <w:tcPr>
            <w:tcW w:w="1035" w:type="dxa"/>
            <w:tcBorders>
              <w:top w:val="nil"/>
              <w:left w:val="nil"/>
              <w:bottom w:val="single" w:sz="4" w:space="0" w:color="auto"/>
              <w:right w:val="single" w:sz="4" w:space="0" w:color="auto"/>
            </w:tcBorders>
            <w:shd w:val="clear" w:color="auto" w:fill="auto"/>
            <w:noWrap/>
            <w:vAlign w:val="bottom"/>
            <w:hideMark/>
          </w:tcPr>
          <w:p w14:paraId="0A0E10A4" w14:textId="77777777" w:rsidR="00227896" w:rsidRPr="005B5DF5" w:rsidRDefault="00227896" w:rsidP="004B3C4D">
            <w:pPr>
              <w:pStyle w:val="ListParagraph"/>
              <w:ind w:left="0"/>
              <w:rPr>
                <w:lang w:eastAsia="is-IS"/>
              </w:rPr>
            </w:pPr>
            <w:r w:rsidRPr="005B5DF5">
              <w:rPr>
                <w:lang w:eastAsia="is-IS"/>
              </w:rPr>
              <w:t xml:space="preserve">    424.213 </w:t>
            </w:r>
          </w:p>
        </w:tc>
        <w:tc>
          <w:tcPr>
            <w:tcW w:w="1035" w:type="dxa"/>
            <w:tcBorders>
              <w:top w:val="nil"/>
              <w:left w:val="nil"/>
              <w:bottom w:val="single" w:sz="4" w:space="0" w:color="auto"/>
              <w:right w:val="single" w:sz="4" w:space="0" w:color="auto"/>
            </w:tcBorders>
            <w:shd w:val="clear" w:color="auto" w:fill="auto"/>
            <w:noWrap/>
            <w:vAlign w:val="bottom"/>
            <w:hideMark/>
          </w:tcPr>
          <w:p w14:paraId="58A10A3D" w14:textId="77777777" w:rsidR="00227896" w:rsidRPr="005B5DF5" w:rsidRDefault="00227896" w:rsidP="004B3C4D">
            <w:pPr>
              <w:pStyle w:val="ListParagraph"/>
              <w:ind w:left="0"/>
              <w:rPr>
                <w:lang w:eastAsia="is-IS"/>
              </w:rPr>
            </w:pPr>
            <w:r w:rsidRPr="005B5DF5">
              <w:rPr>
                <w:lang w:eastAsia="is-IS"/>
              </w:rPr>
              <w:t xml:space="preserve">    430.390 </w:t>
            </w:r>
          </w:p>
        </w:tc>
        <w:tc>
          <w:tcPr>
            <w:tcW w:w="1035" w:type="dxa"/>
            <w:tcBorders>
              <w:top w:val="nil"/>
              <w:left w:val="nil"/>
              <w:bottom w:val="single" w:sz="4" w:space="0" w:color="auto"/>
              <w:right w:val="single" w:sz="4" w:space="0" w:color="auto"/>
            </w:tcBorders>
            <w:shd w:val="clear" w:color="auto" w:fill="auto"/>
            <w:noWrap/>
            <w:vAlign w:val="bottom"/>
            <w:hideMark/>
          </w:tcPr>
          <w:p w14:paraId="3512BBE0" w14:textId="77777777" w:rsidR="00227896" w:rsidRPr="005B5DF5" w:rsidRDefault="00227896" w:rsidP="004B3C4D">
            <w:pPr>
              <w:pStyle w:val="ListParagraph"/>
              <w:ind w:left="0"/>
              <w:rPr>
                <w:lang w:eastAsia="is-IS"/>
              </w:rPr>
            </w:pPr>
            <w:r w:rsidRPr="005B5DF5">
              <w:rPr>
                <w:lang w:eastAsia="is-IS"/>
              </w:rPr>
              <w:t xml:space="preserve">    436.568 </w:t>
            </w:r>
          </w:p>
        </w:tc>
        <w:tc>
          <w:tcPr>
            <w:tcW w:w="1035" w:type="dxa"/>
            <w:tcBorders>
              <w:top w:val="nil"/>
              <w:left w:val="nil"/>
              <w:bottom w:val="single" w:sz="4" w:space="0" w:color="auto"/>
              <w:right w:val="single" w:sz="4" w:space="0" w:color="auto"/>
            </w:tcBorders>
            <w:shd w:val="clear" w:color="auto" w:fill="auto"/>
            <w:noWrap/>
            <w:vAlign w:val="bottom"/>
            <w:hideMark/>
          </w:tcPr>
          <w:p w14:paraId="2ABE4190" w14:textId="77777777" w:rsidR="00227896" w:rsidRPr="005B5DF5" w:rsidRDefault="00227896" w:rsidP="004B3C4D">
            <w:pPr>
              <w:pStyle w:val="ListParagraph"/>
              <w:ind w:left="0"/>
              <w:rPr>
                <w:lang w:eastAsia="is-IS"/>
              </w:rPr>
            </w:pPr>
            <w:r w:rsidRPr="005B5DF5">
              <w:rPr>
                <w:lang w:eastAsia="is-IS"/>
              </w:rPr>
              <w:t xml:space="preserve">    442.746 </w:t>
            </w:r>
          </w:p>
        </w:tc>
        <w:tc>
          <w:tcPr>
            <w:tcW w:w="1035" w:type="dxa"/>
            <w:tcBorders>
              <w:top w:val="nil"/>
              <w:left w:val="nil"/>
              <w:bottom w:val="single" w:sz="4" w:space="0" w:color="auto"/>
              <w:right w:val="single" w:sz="4" w:space="0" w:color="auto"/>
            </w:tcBorders>
            <w:shd w:val="clear" w:color="auto" w:fill="auto"/>
            <w:noWrap/>
            <w:vAlign w:val="bottom"/>
            <w:hideMark/>
          </w:tcPr>
          <w:p w14:paraId="5FE60C33" w14:textId="77777777" w:rsidR="00227896" w:rsidRPr="005B5DF5" w:rsidRDefault="00227896" w:rsidP="004B3C4D">
            <w:pPr>
              <w:pStyle w:val="ListParagraph"/>
              <w:ind w:left="0"/>
              <w:rPr>
                <w:lang w:eastAsia="is-IS"/>
              </w:rPr>
            </w:pPr>
            <w:r w:rsidRPr="005B5DF5">
              <w:rPr>
                <w:lang w:eastAsia="is-IS"/>
              </w:rPr>
              <w:t xml:space="preserve">    448.924 </w:t>
            </w:r>
          </w:p>
        </w:tc>
      </w:tr>
      <w:tr w:rsidR="00227896" w:rsidRPr="005B5DF5" w14:paraId="338AC0E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A1E3F8" w14:textId="77777777" w:rsidR="00227896" w:rsidRPr="005B5DF5" w:rsidRDefault="00227896" w:rsidP="004B3C4D">
            <w:pPr>
              <w:pStyle w:val="ListParagraph"/>
              <w:ind w:left="0"/>
              <w:rPr>
                <w:lang w:eastAsia="is-IS"/>
              </w:rPr>
            </w:pPr>
            <w:r w:rsidRPr="005B5DF5">
              <w:rPr>
                <w:lang w:eastAsia="is-IS"/>
              </w:rPr>
              <w:t>240</w:t>
            </w:r>
          </w:p>
        </w:tc>
        <w:tc>
          <w:tcPr>
            <w:tcW w:w="1036" w:type="dxa"/>
            <w:tcBorders>
              <w:top w:val="nil"/>
              <w:left w:val="nil"/>
              <w:bottom w:val="single" w:sz="4" w:space="0" w:color="auto"/>
              <w:right w:val="single" w:sz="4" w:space="0" w:color="auto"/>
            </w:tcBorders>
            <w:shd w:val="clear" w:color="auto" w:fill="auto"/>
            <w:noWrap/>
            <w:vAlign w:val="bottom"/>
            <w:hideMark/>
          </w:tcPr>
          <w:p w14:paraId="21B34E34" w14:textId="77777777" w:rsidR="00227896" w:rsidRPr="005B5DF5" w:rsidRDefault="00227896" w:rsidP="004B3C4D">
            <w:pPr>
              <w:pStyle w:val="ListParagraph"/>
              <w:ind w:left="0"/>
              <w:rPr>
                <w:lang w:eastAsia="is-IS"/>
              </w:rPr>
            </w:pPr>
            <w:r w:rsidRPr="005B5DF5">
              <w:rPr>
                <w:lang w:eastAsia="is-IS"/>
              </w:rPr>
              <w:t xml:space="preserve">    415.496 </w:t>
            </w:r>
          </w:p>
        </w:tc>
        <w:tc>
          <w:tcPr>
            <w:tcW w:w="1036" w:type="dxa"/>
            <w:tcBorders>
              <w:top w:val="nil"/>
              <w:left w:val="nil"/>
              <w:bottom w:val="single" w:sz="4" w:space="0" w:color="auto"/>
              <w:right w:val="single" w:sz="4" w:space="0" w:color="auto"/>
            </w:tcBorders>
            <w:shd w:val="clear" w:color="auto" w:fill="auto"/>
            <w:noWrap/>
            <w:vAlign w:val="bottom"/>
            <w:hideMark/>
          </w:tcPr>
          <w:p w14:paraId="76CBE1B3" w14:textId="77777777" w:rsidR="00227896" w:rsidRPr="005B5DF5" w:rsidRDefault="00227896" w:rsidP="004B3C4D">
            <w:pPr>
              <w:pStyle w:val="ListParagraph"/>
              <w:ind w:left="0"/>
              <w:rPr>
                <w:lang w:eastAsia="is-IS"/>
              </w:rPr>
            </w:pPr>
            <w:r w:rsidRPr="005B5DF5">
              <w:rPr>
                <w:lang w:eastAsia="is-IS"/>
              </w:rPr>
              <w:t xml:space="preserve">    421.728 </w:t>
            </w:r>
          </w:p>
        </w:tc>
        <w:tc>
          <w:tcPr>
            <w:tcW w:w="1035" w:type="dxa"/>
            <w:tcBorders>
              <w:top w:val="nil"/>
              <w:left w:val="nil"/>
              <w:bottom w:val="single" w:sz="4" w:space="0" w:color="auto"/>
              <w:right w:val="single" w:sz="4" w:space="0" w:color="auto"/>
            </w:tcBorders>
            <w:shd w:val="clear" w:color="auto" w:fill="auto"/>
            <w:noWrap/>
            <w:vAlign w:val="bottom"/>
            <w:hideMark/>
          </w:tcPr>
          <w:p w14:paraId="069E94CE" w14:textId="77777777" w:rsidR="00227896" w:rsidRPr="005B5DF5" w:rsidRDefault="00227896" w:rsidP="004B3C4D">
            <w:pPr>
              <w:pStyle w:val="ListParagraph"/>
              <w:ind w:left="0"/>
              <w:rPr>
                <w:lang w:eastAsia="is-IS"/>
              </w:rPr>
            </w:pPr>
            <w:r w:rsidRPr="005B5DF5">
              <w:rPr>
                <w:lang w:eastAsia="is-IS"/>
              </w:rPr>
              <w:t xml:space="preserve">    427.960 </w:t>
            </w:r>
          </w:p>
        </w:tc>
        <w:tc>
          <w:tcPr>
            <w:tcW w:w="1035" w:type="dxa"/>
            <w:tcBorders>
              <w:top w:val="nil"/>
              <w:left w:val="nil"/>
              <w:bottom w:val="single" w:sz="4" w:space="0" w:color="auto"/>
              <w:right w:val="single" w:sz="4" w:space="0" w:color="auto"/>
            </w:tcBorders>
            <w:shd w:val="clear" w:color="auto" w:fill="auto"/>
            <w:noWrap/>
            <w:vAlign w:val="bottom"/>
            <w:hideMark/>
          </w:tcPr>
          <w:p w14:paraId="0CBF5138" w14:textId="77777777" w:rsidR="00227896" w:rsidRPr="005B5DF5" w:rsidRDefault="00227896" w:rsidP="004B3C4D">
            <w:pPr>
              <w:pStyle w:val="ListParagraph"/>
              <w:ind w:left="0"/>
              <w:rPr>
                <w:lang w:eastAsia="is-IS"/>
              </w:rPr>
            </w:pPr>
            <w:r w:rsidRPr="005B5DF5">
              <w:rPr>
                <w:lang w:eastAsia="is-IS"/>
              </w:rPr>
              <w:t xml:space="preserve">    434.193 </w:t>
            </w:r>
          </w:p>
        </w:tc>
        <w:tc>
          <w:tcPr>
            <w:tcW w:w="1035" w:type="dxa"/>
            <w:tcBorders>
              <w:top w:val="nil"/>
              <w:left w:val="nil"/>
              <w:bottom w:val="single" w:sz="4" w:space="0" w:color="auto"/>
              <w:right w:val="single" w:sz="4" w:space="0" w:color="auto"/>
            </w:tcBorders>
            <w:shd w:val="clear" w:color="auto" w:fill="auto"/>
            <w:noWrap/>
            <w:vAlign w:val="bottom"/>
            <w:hideMark/>
          </w:tcPr>
          <w:p w14:paraId="229B9588" w14:textId="77777777" w:rsidR="00227896" w:rsidRPr="005B5DF5" w:rsidRDefault="00227896" w:rsidP="004B3C4D">
            <w:pPr>
              <w:pStyle w:val="ListParagraph"/>
              <w:ind w:left="0"/>
              <w:rPr>
                <w:lang w:eastAsia="is-IS"/>
              </w:rPr>
            </w:pPr>
            <w:r w:rsidRPr="005B5DF5">
              <w:rPr>
                <w:lang w:eastAsia="is-IS"/>
              </w:rPr>
              <w:t xml:space="preserve">    440.425 </w:t>
            </w:r>
          </w:p>
        </w:tc>
        <w:tc>
          <w:tcPr>
            <w:tcW w:w="1035" w:type="dxa"/>
            <w:tcBorders>
              <w:top w:val="nil"/>
              <w:left w:val="nil"/>
              <w:bottom w:val="single" w:sz="4" w:space="0" w:color="auto"/>
              <w:right w:val="single" w:sz="4" w:space="0" w:color="auto"/>
            </w:tcBorders>
            <w:shd w:val="clear" w:color="auto" w:fill="auto"/>
            <w:noWrap/>
            <w:vAlign w:val="bottom"/>
            <w:hideMark/>
          </w:tcPr>
          <w:p w14:paraId="45C4411F" w14:textId="77777777" w:rsidR="00227896" w:rsidRPr="005B5DF5" w:rsidRDefault="00227896" w:rsidP="004B3C4D">
            <w:pPr>
              <w:pStyle w:val="ListParagraph"/>
              <w:ind w:left="0"/>
              <w:rPr>
                <w:lang w:eastAsia="is-IS"/>
              </w:rPr>
            </w:pPr>
            <w:r w:rsidRPr="005B5DF5">
              <w:rPr>
                <w:lang w:eastAsia="is-IS"/>
              </w:rPr>
              <w:t xml:space="preserve">    446.658 </w:t>
            </w:r>
          </w:p>
        </w:tc>
        <w:tc>
          <w:tcPr>
            <w:tcW w:w="1035" w:type="dxa"/>
            <w:tcBorders>
              <w:top w:val="nil"/>
              <w:left w:val="nil"/>
              <w:bottom w:val="single" w:sz="4" w:space="0" w:color="auto"/>
              <w:right w:val="single" w:sz="4" w:space="0" w:color="auto"/>
            </w:tcBorders>
            <w:shd w:val="clear" w:color="auto" w:fill="auto"/>
            <w:noWrap/>
            <w:vAlign w:val="bottom"/>
            <w:hideMark/>
          </w:tcPr>
          <w:p w14:paraId="15031D61" w14:textId="77777777" w:rsidR="00227896" w:rsidRPr="005B5DF5" w:rsidRDefault="00227896" w:rsidP="004B3C4D">
            <w:pPr>
              <w:pStyle w:val="ListParagraph"/>
              <w:ind w:left="0"/>
              <w:rPr>
                <w:lang w:eastAsia="is-IS"/>
              </w:rPr>
            </w:pPr>
            <w:r w:rsidRPr="005B5DF5">
              <w:rPr>
                <w:lang w:eastAsia="is-IS"/>
              </w:rPr>
              <w:t xml:space="preserve">    452.890 </w:t>
            </w:r>
          </w:p>
        </w:tc>
      </w:tr>
      <w:tr w:rsidR="00227896" w:rsidRPr="005B5DF5" w14:paraId="498428C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D17D76D" w14:textId="77777777" w:rsidR="00227896" w:rsidRPr="005B5DF5" w:rsidRDefault="00227896" w:rsidP="004B3C4D">
            <w:pPr>
              <w:pStyle w:val="ListParagraph"/>
              <w:ind w:left="0"/>
              <w:rPr>
                <w:lang w:eastAsia="is-IS"/>
              </w:rPr>
            </w:pPr>
            <w:r w:rsidRPr="005B5DF5">
              <w:rPr>
                <w:lang w:eastAsia="is-IS"/>
              </w:rPr>
              <w:t>241</w:t>
            </w:r>
          </w:p>
        </w:tc>
        <w:tc>
          <w:tcPr>
            <w:tcW w:w="1036" w:type="dxa"/>
            <w:tcBorders>
              <w:top w:val="nil"/>
              <w:left w:val="nil"/>
              <w:bottom w:val="single" w:sz="4" w:space="0" w:color="auto"/>
              <w:right w:val="single" w:sz="4" w:space="0" w:color="auto"/>
            </w:tcBorders>
            <w:shd w:val="clear" w:color="auto" w:fill="auto"/>
            <w:noWrap/>
            <w:vAlign w:val="bottom"/>
            <w:hideMark/>
          </w:tcPr>
          <w:p w14:paraId="46B06B8E" w14:textId="77777777" w:rsidR="00227896" w:rsidRPr="005B5DF5" w:rsidRDefault="00227896" w:rsidP="004B3C4D">
            <w:pPr>
              <w:pStyle w:val="ListParagraph"/>
              <w:ind w:left="0"/>
              <w:rPr>
                <w:lang w:eastAsia="is-IS"/>
              </w:rPr>
            </w:pPr>
            <w:r w:rsidRPr="005B5DF5">
              <w:rPr>
                <w:lang w:eastAsia="is-IS"/>
              </w:rPr>
              <w:t xml:space="preserve">    419.170 </w:t>
            </w:r>
          </w:p>
        </w:tc>
        <w:tc>
          <w:tcPr>
            <w:tcW w:w="1036" w:type="dxa"/>
            <w:tcBorders>
              <w:top w:val="nil"/>
              <w:left w:val="nil"/>
              <w:bottom w:val="single" w:sz="4" w:space="0" w:color="auto"/>
              <w:right w:val="single" w:sz="4" w:space="0" w:color="auto"/>
            </w:tcBorders>
            <w:shd w:val="clear" w:color="auto" w:fill="auto"/>
            <w:noWrap/>
            <w:vAlign w:val="bottom"/>
            <w:hideMark/>
          </w:tcPr>
          <w:p w14:paraId="791B0345" w14:textId="77777777" w:rsidR="00227896" w:rsidRPr="005B5DF5" w:rsidRDefault="00227896" w:rsidP="004B3C4D">
            <w:pPr>
              <w:pStyle w:val="ListParagraph"/>
              <w:ind w:left="0"/>
              <w:rPr>
                <w:lang w:eastAsia="is-IS"/>
              </w:rPr>
            </w:pPr>
            <w:r w:rsidRPr="005B5DF5">
              <w:rPr>
                <w:lang w:eastAsia="is-IS"/>
              </w:rPr>
              <w:t xml:space="preserve">    425.458 </w:t>
            </w:r>
          </w:p>
        </w:tc>
        <w:tc>
          <w:tcPr>
            <w:tcW w:w="1035" w:type="dxa"/>
            <w:tcBorders>
              <w:top w:val="nil"/>
              <w:left w:val="nil"/>
              <w:bottom w:val="single" w:sz="4" w:space="0" w:color="auto"/>
              <w:right w:val="single" w:sz="4" w:space="0" w:color="auto"/>
            </w:tcBorders>
            <w:shd w:val="clear" w:color="auto" w:fill="auto"/>
            <w:noWrap/>
            <w:vAlign w:val="bottom"/>
            <w:hideMark/>
          </w:tcPr>
          <w:p w14:paraId="1C59625C" w14:textId="77777777" w:rsidR="00227896" w:rsidRPr="005B5DF5" w:rsidRDefault="00227896" w:rsidP="004B3C4D">
            <w:pPr>
              <w:pStyle w:val="ListParagraph"/>
              <w:ind w:left="0"/>
              <w:rPr>
                <w:lang w:eastAsia="is-IS"/>
              </w:rPr>
            </w:pPr>
            <w:r w:rsidRPr="005B5DF5">
              <w:rPr>
                <w:lang w:eastAsia="is-IS"/>
              </w:rPr>
              <w:t xml:space="preserve">    431.746 </w:t>
            </w:r>
          </w:p>
        </w:tc>
        <w:tc>
          <w:tcPr>
            <w:tcW w:w="1035" w:type="dxa"/>
            <w:tcBorders>
              <w:top w:val="nil"/>
              <w:left w:val="nil"/>
              <w:bottom w:val="single" w:sz="4" w:space="0" w:color="auto"/>
              <w:right w:val="single" w:sz="4" w:space="0" w:color="auto"/>
            </w:tcBorders>
            <w:shd w:val="clear" w:color="auto" w:fill="auto"/>
            <w:noWrap/>
            <w:vAlign w:val="bottom"/>
            <w:hideMark/>
          </w:tcPr>
          <w:p w14:paraId="2C1F134D" w14:textId="77777777" w:rsidR="00227896" w:rsidRPr="005B5DF5" w:rsidRDefault="00227896" w:rsidP="004B3C4D">
            <w:pPr>
              <w:pStyle w:val="ListParagraph"/>
              <w:ind w:left="0"/>
              <w:rPr>
                <w:lang w:eastAsia="is-IS"/>
              </w:rPr>
            </w:pPr>
            <w:r w:rsidRPr="005B5DF5">
              <w:rPr>
                <w:lang w:eastAsia="is-IS"/>
              </w:rPr>
              <w:t xml:space="preserve">    438.033 </w:t>
            </w:r>
          </w:p>
        </w:tc>
        <w:tc>
          <w:tcPr>
            <w:tcW w:w="1035" w:type="dxa"/>
            <w:tcBorders>
              <w:top w:val="nil"/>
              <w:left w:val="nil"/>
              <w:bottom w:val="single" w:sz="4" w:space="0" w:color="auto"/>
              <w:right w:val="single" w:sz="4" w:space="0" w:color="auto"/>
            </w:tcBorders>
            <w:shd w:val="clear" w:color="auto" w:fill="auto"/>
            <w:noWrap/>
            <w:vAlign w:val="bottom"/>
            <w:hideMark/>
          </w:tcPr>
          <w:p w14:paraId="3F344D6F" w14:textId="77777777" w:rsidR="00227896" w:rsidRPr="005B5DF5" w:rsidRDefault="00227896" w:rsidP="004B3C4D">
            <w:pPr>
              <w:pStyle w:val="ListParagraph"/>
              <w:ind w:left="0"/>
              <w:rPr>
                <w:lang w:eastAsia="is-IS"/>
              </w:rPr>
            </w:pPr>
            <w:r w:rsidRPr="005B5DF5">
              <w:rPr>
                <w:lang w:eastAsia="is-IS"/>
              </w:rPr>
              <w:t xml:space="preserve">    444.321 </w:t>
            </w:r>
          </w:p>
        </w:tc>
        <w:tc>
          <w:tcPr>
            <w:tcW w:w="1035" w:type="dxa"/>
            <w:tcBorders>
              <w:top w:val="nil"/>
              <w:left w:val="nil"/>
              <w:bottom w:val="single" w:sz="4" w:space="0" w:color="auto"/>
              <w:right w:val="single" w:sz="4" w:space="0" w:color="auto"/>
            </w:tcBorders>
            <w:shd w:val="clear" w:color="auto" w:fill="auto"/>
            <w:noWrap/>
            <w:vAlign w:val="bottom"/>
            <w:hideMark/>
          </w:tcPr>
          <w:p w14:paraId="548B7AB5" w14:textId="77777777" w:rsidR="00227896" w:rsidRPr="005B5DF5" w:rsidRDefault="00227896" w:rsidP="004B3C4D">
            <w:pPr>
              <w:pStyle w:val="ListParagraph"/>
              <w:ind w:left="0"/>
              <w:rPr>
                <w:lang w:eastAsia="is-IS"/>
              </w:rPr>
            </w:pPr>
            <w:r w:rsidRPr="005B5DF5">
              <w:rPr>
                <w:lang w:eastAsia="is-IS"/>
              </w:rPr>
              <w:t xml:space="preserve">    450.608 </w:t>
            </w:r>
          </w:p>
        </w:tc>
        <w:tc>
          <w:tcPr>
            <w:tcW w:w="1035" w:type="dxa"/>
            <w:tcBorders>
              <w:top w:val="nil"/>
              <w:left w:val="nil"/>
              <w:bottom w:val="single" w:sz="4" w:space="0" w:color="auto"/>
              <w:right w:val="single" w:sz="4" w:space="0" w:color="auto"/>
            </w:tcBorders>
            <w:shd w:val="clear" w:color="auto" w:fill="auto"/>
            <w:noWrap/>
            <w:vAlign w:val="bottom"/>
            <w:hideMark/>
          </w:tcPr>
          <w:p w14:paraId="05EF545D" w14:textId="77777777" w:rsidR="00227896" w:rsidRPr="005B5DF5" w:rsidRDefault="00227896" w:rsidP="004B3C4D">
            <w:pPr>
              <w:pStyle w:val="ListParagraph"/>
              <w:ind w:left="0"/>
              <w:rPr>
                <w:lang w:eastAsia="is-IS"/>
              </w:rPr>
            </w:pPr>
            <w:r w:rsidRPr="005B5DF5">
              <w:rPr>
                <w:lang w:eastAsia="is-IS"/>
              </w:rPr>
              <w:t xml:space="preserve">    456.896 </w:t>
            </w:r>
          </w:p>
        </w:tc>
      </w:tr>
      <w:tr w:rsidR="00227896" w:rsidRPr="005B5DF5" w14:paraId="6057020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E1C846C" w14:textId="77777777" w:rsidR="00227896" w:rsidRPr="005B5DF5" w:rsidRDefault="00227896" w:rsidP="004B3C4D">
            <w:pPr>
              <w:pStyle w:val="ListParagraph"/>
              <w:ind w:left="0"/>
              <w:rPr>
                <w:lang w:eastAsia="is-IS"/>
              </w:rPr>
            </w:pPr>
            <w:r w:rsidRPr="005B5DF5">
              <w:rPr>
                <w:lang w:eastAsia="is-IS"/>
              </w:rPr>
              <w:t>242</w:t>
            </w:r>
          </w:p>
        </w:tc>
        <w:tc>
          <w:tcPr>
            <w:tcW w:w="1036" w:type="dxa"/>
            <w:tcBorders>
              <w:top w:val="nil"/>
              <w:left w:val="nil"/>
              <w:bottom w:val="single" w:sz="4" w:space="0" w:color="auto"/>
              <w:right w:val="single" w:sz="4" w:space="0" w:color="auto"/>
            </w:tcBorders>
            <w:shd w:val="clear" w:color="auto" w:fill="auto"/>
            <w:noWrap/>
            <w:vAlign w:val="bottom"/>
            <w:hideMark/>
          </w:tcPr>
          <w:p w14:paraId="57111D4B" w14:textId="77777777" w:rsidR="00227896" w:rsidRPr="005B5DF5" w:rsidRDefault="00227896" w:rsidP="004B3C4D">
            <w:pPr>
              <w:pStyle w:val="ListParagraph"/>
              <w:ind w:left="0"/>
              <w:rPr>
                <w:lang w:eastAsia="is-IS"/>
              </w:rPr>
            </w:pPr>
            <w:r w:rsidRPr="005B5DF5">
              <w:rPr>
                <w:lang w:eastAsia="is-IS"/>
              </w:rPr>
              <w:t xml:space="preserve">    422.882 </w:t>
            </w:r>
          </w:p>
        </w:tc>
        <w:tc>
          <w:tcPr>
            <w:tcW w:w="1036" w:type="dxa"/>
            <w:tcBorders>
              <w:top w:val="nil"/>
              <w:left w:val="nil"/>
              <w:bottom w:val="single" w:sz="4" w:space="0" w:color="auto"/>
              <w:right w:val="single" w:sz="4" w:space="0" w:color="auto"/>
            </w:tcBorders>
            <w:shd w:val="clear" w:color="auto" w:fill="auto"/>
            <w:noWrap/>
            <w:vAlign w:val="bottom"/>
            <w:hideMark/>
          </w:tcPr>
          <w:p w14:paraId="469D9C0A" w14:textId="77777777" w:rsidR="00227896" w:rsidRPr="005B5DF5" w:rsidRDefault="00227896" w:rsidP="004B3C4D">
            <w:pPr>
              <w:pStyle w:val="ListParagraph"/>
              <w:ind w:left="0"/>
              <w:rPr>
                <w:lang w:eastAsia="is-IS"/>
              </w:rPr>
            </w:pPr>
            <w:r w:rsidRPr="005B5DF5">
              <w:rPr>
                <w:lang w:eastAsia="is-IS"/>
              </w:rPr>
              <w:t xml:space="preserve">    429.225 </w:t>
            </w:r>
          </w:p>
        </w:tc>
        <w:tc>
          <w:tcPr>
            <w:tcW w:w="1035" w:type="dxa"/>
            <w:tcBorders>
              <w:top w:val="nil"/>
              <w:left w:val="nil"/>
              <w:bottom w:val="single" w:sz="4" w:space="0" w:color="auto"/>
              <w:right w:val="single" w:sz="4" w:space="0" w:color="auto"/>
            </w:tcBorders>
            <w:shd w:val="clear" w:color="auto" w:fill="auto"/>
            <w:noWrap/>
            <w:vAlign w:val="bottom"/>
            <w:hideMark/>
          </w:tcPr>
          <w:p w14:paraId="277804A6" w14:textId="77777777" w:rsidR="00227896" w:rsidRPr="005B5DF5" w:rsidRDefault="00227896" w:rsidP="004B3C4D">
            <w:pPr>
              <w:pStyle w:val="ListParagraph"/>
              <w:ind w:left="0"/>
              <w:rPr>
                <w:lang w:eastAsia="is-IS"/>
              </w:rPr>
            </w:pPr>
            <w:r w:rsidRPr="005B5DF5">
              <w:rPr>
                <w:lang w:eastAsia="is-IS"/>
              </w:rPr>
              <w:t xml:space="preserve">    435.569 </w:t>
            </w:r>
          </w:p>
        </w:tc>
        <w:tc>
          <w:tcPr>
            <w:tcW w:w="1035" w:type="dxa"/>
            <w:tcBorders>
              <w:top w:val="nil"/>
              <w:left w:val="nil"/>
              <w:bottom w:val="single" w:sz="4" w:space="0" w:color="auto"/>
              <w:right w:val="single" w:sz="4" w:space="0" w:color="auto"/>
            </w:tcBorders>
            <w:shd w:val="clear" w:color="auto" w:fill="auto"/>
            <w:noWrap/>
            <w:vAlign w:val="bottom"/>
            <w:hideMark/>
          </w:tcPr>
          <w:p w14:paraId="4257260D" w14:textId="77777777" w:rsidR="00227896" w:rsidRPr="005B5DF5" w:rsidRDefault="00227896" w:rsidP="004B3C4D">
            <w:pPr>
              <w:pStyle w:val="ListParagraph"/>
              <w:ind w:left="0"/>
              <w:rPr>
                <w:lang w:eastAsia="is-IS"/>
              </w:rPr>
            </w:pPr>
            <w:r w:rsidRPr="005B5DF5">
              <w:rPr>
                <w:lang w:eastAsia="is-IS"/>
              </w:rPr>
              <w:t xml:space="preserve">    441.912 </w:t>
            </w:r>
          </w:p>
        </w:tc>
        <w:tc>
          <w:tcPr>
            <w:tcW w:w="1035" w:type="dxa"/>
            <w:tcBorders>
              <w:top w:val="nil"/>
              <w:left w:val="nil"/>
              <w:bottom w:val="single" w:sz="4" w:space="0" w:color="auto"/>
              <w:right w:val="single" w:sz="4" w:space="0" w:color="auto"/>
            </w:tcBorders>
            <w:shd w:val="clear" w:color="auto" w:fill="auto"/>
            <w:noWrap/>
            <w:vAlign w:val="bottom"/>
            <w:hideMark/>
          </w:tcPr>
          <w:p w14:paraId="245BA115" w14:textId="77777777" w:rsidR="00227896" w:rsidRPr="005B5DF5" w:rsidRDefault="00227896" w:rsidP="004B3C4D">
            <w:pPr>
              <w:pStyle w:val="ListParagraph"/>
              <w:ind w:left="0"/>
              <w:rPr>
                <w:lang w:eastAsia="is-IS"/>
              </w:rPr>
            </w:pPr>
            <w:r w:rsidRPr="005B5DF5">
              <w:rPr>
                <w:lang w:eastAsia="is-IS"/>
              </w:rPr>
              <w:t xml:space="preserve">    448.255 </w:t>
            </w:r>
          </w:p>
        </w:tc>
        <w:tc>
          <w:tcPr>
            <w:tcW w:w="1035" w:type="dxa"/>
            <w:tcBorders>
              <w:top w:val="nil"/>
              <w:left w:val="nil"/>
              <w:bottom w:val="single" w:sz="4" w:space="0" w:color="auto"/>
              <w:right w:val="single" w:sz="4" w:space="0" w:color="auto"/>
            </w:tcBorders>
            <w:shd w:val="clear" w:color="auto" w:fill="auto"/>
            <w:noWrap/>
            <w:vAlign w:val="bottom"/>
            <w:hideMark/>
          </w:tcPr>
          <w:p w14:paraId="6A3F6CBB" w14:textId="77777777" w:rsidR="00227896" w:rsidRPr="005B5DF5" w:rsidRDefault="00227896" w:rsidP="004B3C4D">
            <w:pPr>
              <w:pStyle w:val="ListParagraph"/>
              <w:ind w:left="0"/>
              <w:rPr>
                <w:lang w:eastAsia="is-IS"/>
              </w:rPr>
            </w:pPr>
            <w:r w:rsidRPr="005B5DF5">
              <w:rPr>
                <w:lang w:eastAsia="is-IS"/>
              </w:rPr>
              <w:t xml:space="preserve">    454.598 </w:t>
            </w:r>
          </w:p>
        </w:tc>
        <w:tc>
          <w:tcPr>
            <w:tcW w:w="1035" w:type="dxa"/>
            <w:tcBorders>
              <w:top w:val="nil"/>
              <w:left w:val="nil"/>
              <w:bottom w:val="single" w:sz="4" w:space="0" w:color="auto"/>
              <w:right w:val="single" w:sz="4" w:space="0" w:color="auto"/>
            </w:tcBorders>
            <w:shd w:val="clear" w:color="auto" w:fill="auto"/>
            <w:noWrap/>
            <w:vAlign w:val="bottom"/>
            <w:hideMark/>
          </w:tcPr>
          <w:p w14:paraId="1E3B346D" w14:textId="77777777" w:rsidR="00227896" w:rsidRPr="005B5DF5" w:rsidRDefault="00227896" w:rsidP="004B3C4D">
            <w:pPr>
              <w:pStyle w:val="ListParagraph"/>
              <w:ind w:left="0"/>
              <w:rPr>
                <w:lang w:eastAsia="is-IS"/>
              </w:rPr>
            </w:pPr>
            <w:r w:rsidRPr="005B5DF5">
              <w:rPr>
                <w:lang w:eastAsia="is-IS"/>
              </w:rPr>
              <w:t xml:space="preserve">    460.942 </w:t>
            </w:r>
          </w:p>
        </w:tc>
      </w:tr>
      <w:tr w:rsidR="00227896" w:rsidRPr="005B5DF5" w14:paraId="4D64A47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4F69F5E" w14:textId="77777777" w:rsidR="00227896" w:rsidRPr="005B5DF5" w:rsidRDefault="00227896" w:rsidP="004B3C4D">
            <w:pPr>
              <w:pStyle w:val="ListParagraph"/>
              <w:ind w:left="0"/>
              <w:rPr>
                <w:lang w:eastAsia="is-IS"/>
              </w:rPr>
            </w:pPr>
            <w:r w:rsidRPr="005B5DF5">
              <w:rPr>
                <w:lang w:eastAsia="is-IS"/>
              </w:rPr>
              <w:t>243</w:t>
            </w:r>
          </w:p>
        </w:tc>
        <w:tc>
          <w:tcPr>
            <w:tcW w:w="1036" w:type="dxa"/>
            <w:tcBorders>
              <w:top w:val="nil"/>
              <w:left w:val="nil"/>
              <w:bottom w:val="single" w:sz="4" w:space="0" w:color="auto"/>
              <w:right w:val="single" w:sz="4" w:space="0" w:color="auto"/>
            </w:tcBorders>
            <w:shd w:val="clear" w:color="auto" w:fill="auto"/>
            <w:noWrap/>
            <w:vAlign w:val="bottom"/>
            <w:hideMark/>
          </w:tcPr>
          <w:p w14:paraId="044C892E" w14:textId="77777777" w:rsidR="00227896" w:rsidRPr="005B5DF5" w:rsidRDefault="00227896" w:rsidP="004B3C4D">
            <w:pPr>
              <w:pStyle w:val="ListParagraph"/>
              <w:ind w:left="0"/>
              <w:rPr>
                <w:lang w:eastAsia="is-IS"/>
              </w:rPr>
            </w:pPr>
            <w:r w:rsidRPr="005B5DF5">
              <w:rPr>
                <w:lang w:eastAsia="is-IS"/>
              </w:rPr>
              <w:t xml:space="preserve">    426.631 </w:t>
            </w:r>
          </w:p>
        </w:tc>
        <w:tc>
          <w:tcPr>
            <w:tcW w:w="1036" w:type="dxa"/>
            <w:tcBorders>
              <w:top w:val="nil"/>
              <w:left w:val="nil"/>
              <w:bottom w:val="single" w:sz="4" w:space="0" w:color="auto"/>
              <w:right w:val="single" w:sz="4" w:space="0" w:color="auto"/>
            </w:tcBorders>
            <w:shd w:val="clear" w:color="auto" w:fill="auto"/>
            <w:noWrap/>
            <w:vAlign w:val="bottom"/>
            <w:hideMark/>
          </w:tcPr>
          <w:p w14:paraId="07376DC0" w14:textId="77777777" w:rsidR="00227896" w:rsidRPr="005B5DF5" w:rsidRDefault="00227896" w:rsidP="004B3C4D">
            <w:pPr>
              <w:pStyle w:val="ListParagraph"/>
              <w:ind w:left="0"/>
              <w:rPr>
                <w:lang w:eastAsia="is-IS"/>
              </w:rPr>
            </w:pPr>
            <w:r w:rsidRPr="005B5DF5">
              <w:rPr>
                <w:lang w:eastAsia="is-IS"/>
              </w:rPr>
              <w:t xml:space="preserve">    433.030 </w:t>
            </w:r>
          </w:p>
        </w:tc>
        <w:tc>
          <w:tcPr>
            <w:tcW w:w="1035" w:type="dxa"/>
            <w:tcBorders>
              <w:top w:val="nil"/>
              <w:left w:val="nil"/>
              <w:bottom w:val="single" w:sz="4" w:space="0" w:color="auto"/>
              <w:right w:val="single" w:sz="4" w:space="0" w:color="auto"/>
            </w:tcBorders>
            <w:shd w:val="clear" w:color="auto" w:fill="auto"/>
            <w:noWrap/>
            <w:vAlign w:val="bottom"/>
            <w:hideMark/>
          </w:tcPr>
          <w:p w14:paraId="747A0F87" w14:textId="77777777" w:rsidR="00227896" w:rsidRPr="005B5DF5" w:rsidRDefault="00227896" w:rsidP="004B3C4D">
            <w:pPr>
              <w:pStyle w:val="ListParagraph"/>
              <w:ind w:left="0"/>
              <w:rPr>
                <w:lang w:eastAsia="is-IS"/>
              </w:rPr>
            </w:pPr>
            <w:r w:rsidRPr="005B5DF5">
              <w:rPr>
                <w:lang w:eastAsia="is-IS"/>
              </w:rPr>
              <w:t xml:space="preserve">    439.430 </w:t>
            </w:r>
          </w:p>
        </w:tc>
        <w:tc>
          <w:tcPr>
            <w:tcW w:w="1035" w:type="dxa"/>
            <w:tcBorders>
              <w:top w:val="nil"/>
              <w:left w:val="nil"/>
              <w:bottom w:val="single" w:sz="4" w:space="0" w:color="auto"/>
              <w:right w:val="single" w:sz="4" w:space="0" w:color="auto"/>
            </w:tcBorders>
            <w:shd w:val="clear" w:color="auto" w:fill="auto"/>
            <w:noWrap/>
            <w:vAlign w:val="bottom"/>
            <w:hideMark/>
          </w:tcPr>
          <w:p w14:paraId="09B29167" w14:textId="77777777" w:rsidR="00227896" w:rsidRPr="005B5DF5" w:rsidRDefault="00227896" w:rsidP="004B3C4D">
            <w:pPr>
              <w:pStyle w:val="ListParagraph"/>
              <w:ind w:left="0"/>
              <w:rPr>
                <w:lang w:eastAsia="is-IS"/>
              </w:rPr>
            </w:pPr>
            <w:r w:rsidRPr="005B5DF5">
              <w:rPr>
                <w:lang w:eastAsia="is-IS"/>
              </w:rPr>
              <w:t xml:space="preserve">    445.829 </w:t>
            </w:r>
          </w:p>
        </w:tc>
        <w:tc>
          <w:tcPr>
            <w:tcW w:w="1035" w:type="dxa"/>
            <w:tcBorders>
              <w:top w:val="nil"/>
              <w:left w:val="nil"/>
              <w:bottom w:val="single" w:sz="4" w:space="0" w:color="auto"/>
              <w:right w:val="single" w:sz="4" w:space="0" w:color="auto"/>
            </w:tcBorders>
            <w:shd w:val="clear" w:color="auto" w:fill="auto"/>
            <w:noWrap/>
            <w:vAlign w:val="bottom"/>
            <w:hideMark/>
          </w:tcPr>
          <w:p w14:paraId="2280CA80" w14:textId="77777777" w:rsidR="00227896" w:rsidRPr="005B5DF5" w:rsidRDefault="00227896" w:rsidP="004B3C4D">
            <w:pPr>
              <w:pStyle w:val="ListParagraph"/>
              <w:ind w:left="0"/>
              <w:rPr>
                <w:lang w:eastAsia="is-IS"/>
              </w:rPr>
            </w:pPr>
            <w:r w:rsidRPr="005B5DF5">
              <w:rPr>
                <w:lang w:eastAsia="is-IS"/>
              </w:rPr>
              <w:t xml:space="preserve">    452.229 </w:t>
            </w:r>
          </w:p>
        </w:tc>
        <w:tc>
          <w:tcPr>
            <w:tcW w:w="1035" w:type="dxa"/>
            <w:tcBorders>
              <w:top w:val="nil"/>
              <w:left w:val="nil"/>
              <w:bottom w:val="single" w:sz="4" w:space="0" w:color="auto"/>
              <w:right w:val="single" w:sz="4" w:space="0" w:color="auto"/>
            </w:tcBorders>
            <w:shd w:val="clear" w:color="auto" w:fill="auto"/>
            <w:noWrap/>
            <w:vAlign w:val="bottom"/>
            <w:hideMark/>
          </w:tcPr>
          <w:p w14:paraId="41E55F2D" w14:textId="77777777" w:rsidR="00227896" w:rsidRPr="005B5DF5" w:rsidRDefault="00227896" w:rsidP="004B3C4D">
            <w:pPr>
              <w:pStyle w:val="ListParagraph"/>
              <w:ind w:left="0"/>
              <w:rPr>
                <w:lang w:eastAsia="is-IS"/>
              </w:rPr>
            </w:pPr>
            <w:r w:rsidRPr="005B5DF5">
              <w:rPr>
                <w:lang w:eastAsia="is-IS"/>
              </w:rPr>
              <w:t xml:space="preserve">    458.628 </w:t>
            </w:r>
          </w:p>
        </w:tc>
        <w:tc>
          <w:tcPr>
            <w:tcW w:w="1035" w:type="dxa"/>
            <w:tcBorders>
              <w:top w:val="nil"/>
              <w:left w:val="nil"/>
              <w:bottom w:val="single" w:sz="4" w:space="0" w:color="auto"/>
              <w:right w:val="single" w:sz="4" w:space="0" w:color="auto"/>
            </w:tcBorders>
            <w:shd w:val="clear" w:color="auto" w:fill="auto"/>
            <w:noWrap/>
            <w:vAlign w:val="bottom"/>
            <w:hideMark/>
          </w:tcPr>
          <w:p w14:paraId="1781108D" w14:textId="77777777" w:rsidR="00227896" w:rsidRPr="005B5DF5" w:rsidRDefault="00227896" w:rsidP="004B3C4D">
            <w:pPr>
              <w:pStyle w:val="ListParagraph"/>
              <w:ind w:left="0"/>
              <w:rPr>
                <w:lang w:eastAsia="is-IS"/>
              </w:rPr>
            </w:pPr>
            <w:r w:rsidRPr="005B5DF5">
              <w:rPr>
                <w:lang w:eastAsia="is-IS"/>
              </w:rPr>
              <w:t xml:space="preserve">    465.028 </w:t>
            </w:r>
          </w:p>
        </w:tc>
      </w:tr>
      <w:tr w:rsidR="00227896" w:rsidRPr="005B5DF5" w14:paraId="7A174F7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9069917" w14:textId="77777777" w:rsidR="00227896" w:rsidRPr="005B5DF5" w:rsidRDefault="00227896" w:rsidP="004B3C4D">
            <w:pPr>
              <w:pStyle w:val="ListParagraph"/>
              <w:ind w:left="0"/>
              <w:rPr>
                <w:lang w:eastAsia="is-IS"/>
              </w:rPr>
            </w:pPr>
            <w:r w:rsidRPr="005B5DF5">
              <w:rPr>
                <w:lang w:eastAsia="is-IS"/>
              </w:rPr>
              <w:t>244</w:t>
            </w:r>
          </w:p>
        </w:tc>
        <w:tc>
          <w:tcPr>
            <w:tcW w:w="1036" w:type="dxa"/>
            <w:tcBorders>
              <w:top w:val="nil"/>
              <w:left w:val="nil"/>
              <w:bottom w:val="single" w:sz="4" w:space="0" w:color="auto"/>
              <w:right w:val="single" w:sz="4" w:space="0" w:color="auto"/>
            </w:tcBorders>
            <w:shd w:val="clear" w:color="auto" w:fill="auto"/>
            <w:noWrap/>
            <w:vAlign w:val="bottom"/>
            <w:hideMark/>
          </w:tcPr>
          <w:p w14:paraId="7D2BC6BE" w14:textId="77777777" w:rsidR="00227896" w:rsidRPr="005B5DF5" w:rsidRDefault="00227896" w:rsidP="004B3C4D">
            <w:pPr>
              <w:pStyle w:val="ListParagraph"/>
              <w:ind w:left="0"/>
              <w:rPr>
                <w:lang w:eastAsia="is-IS"/>
              </w:rPr>
            </w:pPr>
            <w:r w:rsidRPr="005B5DF5">
              <w:rPr>
                <w:lang w:eastAsia="is-IS"/>
              </w:rPr>
              <w:t xml:space="preserve">    430.417 </w:t>
            </w:r>
          </w:p>
        </w:tc>
        <w:tc>
          <w:tcPr>
            <w:tcW w:w="1036" w:type="dxa"/>
            <w:tcBorders>
              <w:top w:val="nil"/>
              <w:left w:val="nil"/>
              <w:bottom w:val="single" w:sz="4" w:space="0" w:color="auto"/>
              <w:right w:val="single" w:sz="4" w:space="0" w:color="auto"/>
            </w:tcBorders>
            <w:shd w:val="clear" w:color="auto" w:fill="auto"/>
            <w:noWrap/>
            <w:vAlign w:val="bottom"/>
            <w:hideMark/>
          </w:tcPr>
          <w:p w14:paraId="13745A7E" w14:textId="77777777" w:rsidR="00227896" w:rsidRPr="005B5DF5" w:rsidRDefault="00227896" w:rsidP="004B3C4D">
            <w:pPr>
              <w:pStyle w:val="ListParagraph"/>
              <w:ind w:left="0"/>
              <w:rPr>
                <w:lang w:eastAsia="is-IS"/>
              </w:rPr>
            </w:pPr>
            <w:r w:rsidRPr="005B5DF5">
              <w:rPr>
                <w:lang w:eastAsia="is-IS"/>
              </w:rPr>
              <w:t xml:space="preserve">    436.874 </w:t>
            </w:r>
          </w:p>
        </w:tc>
        <w:tc>
          <w:tcPr>
            <w:tcW w:w="1035" w:type="dxa"/>
            <w:tcBorders>
              <w:top w:val="nil"/>
              <w:left w:val="nil"/>
              <w:bottom w:val="single" w:sz="4" w:space="0" w:color="auto"/>
              <w:right w:val="single" w:sz="4" w:space="0" w:color="auto"/>
            </w:tcBorders>
            <w:shd w:val="clear" w:color="auto" w:fill="auto"/>
            <w:noWrap/>
            <w:vAlign w:val="bottom"/>
            <w:hideMark/>
          </w:tcPr>
          <w:p w14:paraId="71C043CD" w14:textId="77777777" w:rsidR="00227896" w:rsidRPr="005B5DF5" w:rsidRDefault="00227896" w:rsidP="004B3C4D">
            <w:pPr>
              <w:pStyle w:val="ListParagraph"/>
              <w:ind w:left="0"/>
              <w:rPr>
                <w:lang w:eastAsia="is-IS"/>
              </w:rPr>
            </w:pPr>
            <w:r w:rsidRPr="005B5DF5">
              <w:rPr>
                <w:lang w:eastAsia="is-IS"/>
              </w:rPr>
              <w:t xml:space="preserve">    443.330 </w:t>
            </w:r>
          </w:p>
        </w:tc>
        <w:tc>
          <w:tcPr>
            <w:tcW w:w="1035" w:type="dxa"/>
            <w:tcBorders>
              <w:top w:val="nil"/>
              <w:left w:val="nil"/>
              <w:bottom w:val="single" w:sz="4" w:space="0" w:color="auto"/>
              <w:right w:val="single" w:sz="4" w:space="0" w:color="auto"/>
            </w:tcBorders>
            <w:shd w:val="clear" w:color="auto" w:fill="auto"/>
            <w:noWrap/>
            <w:vAlign w:val="bottom"/>
            <w:hideMark/>
          </w:tcPr>
          <w:p w14:paraId="77F5F9DE" w14:textId="77777777" w:rsidR="00227896" w:rsidRPr="005B5DF5" w:rsidRDefault="00227896" w:rsidP="004B3C4D">
            <w:pPr>
              <w:pStyle w:val="ListParagraph"/>
              <w:ind w:left="0"/>
              <w:rPr>
                <w:lang w:eastAsia="is-IS"/>
              </w:rPr>
            </w:pPr>
            <w:r w:rsidRPr="005B5DF5">
              <w:rPr>
                <w:lang w:eastAsia="is-IS"/>
              </w:rPr>
              <w:t xml:space="preserve">    449.786 </w:t>
            </w:r>
          </w:p>
        </w:tc>
        <w:tc>
          <w:tcPr>
            <w:tcW w:w="1035" w:type="dxa"/>
            <w:tcBorders>
              <w:top w:val="nil"/>
              <w:left w:val="nil"/>
              <w:bottom w:val="single" w:sz="4" w:space="0" w:color="auto"/>
              <w:right w:val="single" w:sz="4" w:space="0" w:color="auto"/>
            </w:tcBorders>
            <w:shd w:val="clear" w:color="auto" w:fill="auto"/>
            <w:noWrap/>
            <w:vAlign w:val="bottom"/>
            <w:hideMark/>
          </w:tcPr>
          <w:p w14:paraId="327FB728" w14:textId="77777777" w:rsidR="00227896" w:rsidRPr="005B5DF5" w:rsidRDefault="00227896" w:rsidP="004B3C4D">
            <w:pPr>
              <w:pStyle w:val="ListParagraph"/>
              <w:ind w:left="0"/>
              <w:rPr>
                <w:lang w:eastAsia="is-IS"/>
              </w:rPr>
            </w:pPr>
            <w:r w:rsidRPr="005B5DF5">
              <w:rPr>
                <w:lang w:eastAsia="is-IS"/>
              </w:rPr>
              <w:t xml:space="preserve">    456.242 </w:t>
            </w:r>
          </w:p>
        </w:tc>
        <w:tc>
          <w:tcPr>
            <w:tcW w:w="1035" w:type="dxa"/>
            <w:tcBorders>
              <w:top w:val="nil"/>
              <w:left w:val="nil"/>
              <w:bottom w:val="single" w:sz="4" w:space="0" w:color="auto"/>
              <w:right w:val="single" w:sz="4" w:space="0" w:color="auto"/>
            </w:tcBorders>
            <w:shd w:val="clear" w:color="auto" w:fill="auto"/>
            <w:noWrap/>
            <w:vAlign w:val="bottom"/>
            <w:hideMark/>
          </w:tcPr>
          <w:p w14:paraId="68A23698" w14:textId="77777777" w:rsidR="00227896" w:rsidRPr="005B5DF5" w:rsidRDefault="00227896" w:rsidP="004B3C4D">
            <w:pPr>
              <w:pStyle w:val="ListParagraph"/>
              <w:ind w:left="0"/>
              <w:rPr>
                <w:lang w:eastAsia="is-IS"/>
              </w:rPr>
            </w:pPr>
            <w:r w:rsidRPr="005B5DF5">
              <w:rPr>
                <w:lang w:eastAsia="is-IS"/>
              </w:rPr>
              <w:t xml:space="preserve">    462.699 </w:t>
            </w:r>
          </w:p>
        </w:tc>
        <w:tc>
          <w:tcPr>
            <w:tcW w:w="1035" w:type="dxa"/>
            <w:tcBorders>
              <w:top w:val="nil"/>
              <w:left w:val="nil"/>
              <w:bottom w:val="single" w:sz="4" w:space="0" w:color="auto"/>
              <w:right w:val="single" w:sz="4" w:space="0" w:color="auto"/>
            </w:tcBorders>
            <w:shd w:val="clear" w:color="auto" w:fill="auto"/>
            <w:noWrap/>
            <w:vAlign w:val="bottom"/>
            <w:hideMark/>
          </w:tcPr>
          <w:p w14:paraId="321566D9" w14:textId="77777777" w:rsidR="00227896" w:rsidRPr="005B5DF5" w:rsidRDefault="00227896" w:rsidP="004B3C4D">
            <w:pPr>
              <w:pStyle w:val="ListParagraph"/>
              <w:ind w:left="0"/>
              <w:rPr>
                <w:lang w:eastAsia="is-IS"/>
              </w:rPr>
            </w:pPr>
            <w:r w:rsidRPr="005B5DF5">
              <w:rPr>
                <w:lang w:eastAsia="is-IS"/>
              </w:rPr>
              <w:t xml:space="preserve">    469.155 </w:t>
            </w:r>
          </w:p>
        </w:tc>
      </w:tr>
      <w:tr w:rsidR="00227896" w:rsidRPr="005B5DF5" w14:paraId="4F1A064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B4FC697" w14:textId="77777777" w:rsidR="00227896" w:rsidRPr="005B5DF5" w:rsidRDefault="00227896" w:rsidP="004B3C4D">
            <w:pPr>
              <w:pStyle w:val="ListParagraph"/>
              <w:ind w:left="0"/>
              <w:rPr>
                <w:lang w:eastAsia="is-IS"/>
              </w:rPr>
            </w:pPr>
            <w:r w:rsidRPr="005B5DF5">
              <w:rPr>
                <w:lang w:eastAsia="is-IS"/>
              </w:rPr>
              <w:t>245</w:t>
            </w:r>
          </w:p>
        </w:tc>
        <w:tc>
          <w:tcPr>
            <w:tcW w:w="1036" w:type="dxa"/>
            <w:tcBorders>
              <w:top w:val="nil"/>
              <w:left w:val="nil"/>
              <w:bottom w:val="single" w:sz="4" w:space="0" w:color="auto"/>
              <w:right w:val="single" w:sz="4" w:space="0" w:color="auto"/>
            </w:tcBorders>
            <w:shd w:val="clear" w:color="auto" w:fill="auto"/>
            <w:noWrap/>
            <w:vAlign w:val="bottom"/>
            <w:hideMark/>
          </w:tcPr>
          <w:p w14:paraId="6E828A8F" w14:textId="77777777" w:rsidR="00227896" w:rsidRPr="005B5DF5" w:rsidRDefault="00227896" w:rsidP="004B3C4D">
            <w:pPr>
              <w:pStyle w:val="ListParagraph"/>
              <w:ind w:left="0"/>
              <w:rPr>
                <w:lang w:eastAsia="is-IS"/>
              </w:rPr>
            </w:pPr>
            <w:r w:rsidRPr="005B5DF5">
              <w:rPr>
                <w:lang w:eastAsia="is-IS"/>
              </w:rPr>
              <w:t xml:space="preserve">    434.241 </w:t>
            </w:r>
          </w:p>
        </w:tc>
        <w:tc>
          <w:tcPr>
            <w:tcW w:w="1036" w:type="dxa"/>
            <w:tcBorders>
              <w:top w:val="nil"/>
              <w:left w:val="nil"/>
              <w:bottom w:val="single" w:sz="4" w:space="0" w:color="auto"/>
              <w:right w:val="single" w:sz="4" w:space="0" w:color="auto"/>
            </w:tcBorders>
            <w:shd w:val="clear" w:color="auto" w:fill="auto"/>
            <w:noWrap/>
            <w:vAlign w:val="bottom"/>
            <w:hideMark/>
          </w:tcPr>
          <w:p w14:paraId="210A8BF5" w14:textId="77777777" w:rsidR="00227896" w:rsidRPr="005B5DF5" w:rsidRDefault="00227896" w:rsidP="004B3C4D">
            <w:pPr>
              <w:pStyle w:val="ListParagraph"/>
              <w:ind w:left="0"/>
              <w:rPr>
                <w:lang w:eastAsia="is-IS"/>
              </w:rPr>
            </w:pPr>
            <w:r w:rsidRPr="005B5DF5">
              <w:rPr>
                <w:lang w:eastAsia="is-IS"/>
              </w:rPr>
              <w:t xml:space="preserve">    440.755 </w:t>
            </w:r>
          </w:p>
        </w:tc>
        <w:tc>
          <w:tcPr>
            <w:tcW w:w="1035" w:type="dxa"/>
            <w:tcBorders>
              <w:top w:val="nil"/>
              <w:left w:val="nil"/>
              <w:bottom w:val="single" w:sz="4" w:space="0" w:color="auto"/>
              <w:right w:val="single" w:sz="4" w:space="0" w:color="auto"/>
            </w:tcBorders>
            <w:shd w:val="clear" w:color="auto" w:fill="auto"/>
            <w:noWrap/>
            <w:vAlign w:val="bottom"/>
            <w:hideMark/>
          </w:tcPr>
          <w:p w14:paraId="2CA80129" w14:textId="77777777" w:rsidR="00227896" w:rsidRPr="005B5DF5" w:rsidRDefault="00227896" w:rsidP="004B3C4D">
            <w:pPr>
              <w:pStyle w:val="ListParagraph"/>
              <w:ind w:left="0"/>
              <w:rPr>
                <w:lang w:eastAsia="is-IS"/>
              </w:rPr>
            </w:pPr>
            <w:r w:rsidRPr="005B5DF5">
              <w:rPr>
                <w:lang w:eastAsia="is-IS"/>
              </w:rPr>
              <w:t xml:space="preserve">    447.269 </w:t>
            </w:r>
          </w:p>
        </w:tc>
        <w:tc>
          <w:tcPr>
            <w:tcW w:w="1035" w:type="dxa"/>
            <w:tcBorders>
              <w:top w:val="nil"/>
              <w:left w:val="nil"/>
              <w:bottom w:val="single" w:sz="4" w:space="0" w:color="auto"/>
              <w:right w:val="single" w:sz="4" w:space="0" w:color="auto"/>
            </w:tcBorders>
            <w:shd w:val="clear" w:color="auto" w:fill="auto"/>
            <w:noWrap/>
            <w:vAlign w:val="bottom"/>
            <w:hideMark/>
          </w:tcPr>
          <w:p w14:paraId="44413C7D" w14:textId="77777777" w:rsidR="00227896" w:rsidRPr="005B5DF5" w:rsidRDefault="00227896" w:rsidP="004B3C4D">
            <w:pPr>
              <w:pStyle w:val="ListParagraph"/>
              <w:ind w:left="0"/>
              <w:rPr>
                <w:lang w:eastAsia="is-IS"/>
              </w:rPr>
            </w:pPr>
            <w:r w:rsidRPr="005B5DF5">
              <w:rPr>
                <w:lang w:eastAsia="is-IS"/>
              </w:rPr>
              <w:t xml:space="preserve">    453.782 </w:t>
            </w:r>
          </w:p>
        </w:tc>
        <w:tc>
          <w:tcPr>
            <w:tcW w:w="1035" w:type="dxa"/>
            <w:tcBorders>
              <w:top w:val="nil"/>
              <w:left w:val="nil"/>
              <w:bottom w:val="single" w:sz="4" w:space="0" w:color="auto"/>
              <w:right w:val="single" w:sz="4" w:space="0" w:color="auto"/>
            </w:tcBorders>
            <w:shd w:val="clear" w:color="auto" w:fill="auto"/>
            <w:noWrap/>
            <w:vAlign w:val="bottom"/>
            <w:hideMark/>
          </w:tcPr>
          <w:p w14:paraId="15BA62E7" w14:textId="77777777" w:rsidR="00227896" w:rsidRPr="005B5DF5" w:rsidRDefault="00227896" w:rsidP="004B3C4D">
            <w:pPr>
              <w:pStyle w:val="ListParagraph"/>
              <w:ind w:left="0"/>
              <w:rPr>
                <w:lang w:eastAsia="is-IS"/>
              </w:rPr>
            </w:pPr>
            <w:r w:rsidRPr="005B5DF5">
              <w:rPr>
                <w:lang w:eastAsia="is-IS"/>
              </w:rPr>
              <w:t xml:space="preserve">    460.296 </w:t>
            </w:r>
          </w:p>
        </w:tc>
        <w:tc>
          <w:tcPr>
            <w:tcW w:w="1035" w:type="dxa"/>
            <w:tcBorders>
              <w:top w:val="nil"/>
              <w:left w:val="nil"/>
              <w:bottom w:val="single" w:sz="4" w:space="0" w:color="auto"/>
              <w:right w:val="single" w:sz="4" w:space="0" w:color="auto"/>
            </w:tcBorders>
            <w:shd w:val="clear" w:color="auto" w:fill="auto"/>
            <w:noWrap/>
            <w:vAlign w:val="bottom"/>
            <w:hideMark/>
          </w:tcPr>
          <w:p w14:paraId="2A70E314" w14:textId="77777777" w:rsidR="00227896" w:rsidRPr="005B5DF5" w:rsidRDefault="00227896" w:rsidP="004B3C4D">
            <w:pPr>
              <w:pStyle w:val="ListParagraph"/>
              <w:ind w:left="0"/>
              <w:rPr>
                <w:lang w:eastAsia="is-IS"/>
              </w:rPr>
            </w:pPr>
            <w:r w:rsidRPr="005B5DF5">
              <w:rPr>
                <w:lang w:eastAsia="is-IS"/>
              </w:rPr>
              <w:t xml:space="preserve">    466.810 </w:t>
            </w:r>
          </w:p>
        </w:tc>
        <w:tc>
          <w:tcPr>
            <w:tcW w:w="1035" w:type="dxa"/>
            <w:tcBorders>
              <w:top w:val="nil"/>
              <w:left w:val="nil"/>
              <w:bottom w:val="single" w:sz="4" w:space="0" w:color="auto"/>
              <w:right w:val="single" w:sz="4" w:space="0" w:color="auto"/>
            </w:tcBorders>
            <w:shd w:val="clear" w:color="auto" w:fill="auto"/>
            <w:noWrap/>
            <w:vAlign w:val="bottom"/>
            <w:hideMark/>
          </w:tcPr>
          <w:p w14:paraId="47C441B8" w14:textId="77777777" w:rsidR="00227896" w:rsidRPr="005B5DF5" w:rsidRDefault="00227896" w:rsidP="004B3C4D">
            <w:pPr>
              <w:pStyle w:val="ListParagraph"/>
              <w:ind w:left="0"/>
              <w:rPr>
                <w:lang w:eastAsia="is-IS"/>
              </w:rPr>
            </w:pPr>
            <w:r w:rsidRPr="005B5DF5">
              <w:rPr>
                <w:lang w:eastAsia="is-IS"/>
              </w:rPr>
              <w:t xml:space="preserve">    473.323 </w:t>
            </w:r>
          </w:p>
        </w:tc>
      </w:tr>
      <w:tr w:rsidR="00227896" w:rsidRPr="005B5DF5" w14:paraId="6B6DB54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470F611" w14:textId="77777777" w:rsidR="00227896" w:rsidRPr="005B5DF5" w:rsidRDefault="00227896" w:rsidP="004B3C4D">
            <w:pPr>
              <w:pStyle w:val="ListParagraph"/>
              <w:ind w:left="0"/>
              <w:rPr>
                <w:lang w:eastAsia="is-IS"/>
              </w:rPr>
            </w:pPr>
            <w:r w:rsidRPr="005B5DF5">
              <w:rPr>
                <w:lang w:eastAsia="is-IS"/>
              </w:rPr>
              <w:t>246</w:t>
            </w:r>
          </w:p>
        </w:tc>
        <w:tc>
          <w:tcPr>
            <w:tcW w:w="1036" w:type="dxa"/>
            <w:tcBorders>
              <w:top w:val="nil"/>
              <w:left w:val="nil"/>
              <w:bottom w:val="single" w:sz="4" w:space="0" w:color="auto"/>
              <w:right w:val="single" w:sz="4" w:space="0" w:color="auto"/>
            </w:tcBorders>
            <w:shd w:val="clear" w:color="auto" w:fill="auto"/>
            <w:noWrap/>
            <w:vAlign w:val="bottom"/>
            <w:hideMark/>
          </w:tcPr>
          <w:p w14:paraId="6C9CBD32" w14:textId="77777777" w:rsidR="00227896" w:rsidRPr="005B5DF5" w:rsidRDefault="00227896" w:rsidP="004B3C4D">
            <w:pPr>
              <w:pStyle w:val="ListParagraph"/>
              <w:ind w:left="0"/>
              <w:rPr>
                <w:lang w:eastAsia="is-IS"/>
              </w:rPr>
            </w:pPr>
            <w:r w:rsidRPr="005B5DF5">
              <w:rPr>
                <w:lang w:eastAsia="is-IS"/>
              </w:rPr>
              <w:t xml:space="preserve">    438.104 </w:t>
            </w:r>
          </w:p>
        </w:tc>
        <w:tc>
          <w:tcPr>
            <w:tcW w:w="1036" w:type="dxa"/>
            <w:tcBorders>
              <w:top w:val="nil"/>
              <w:left w:val="nil"/>
              <w:bottom w:val="single" w:sz="4" w:space="0" w:color="auto"/>
              <w:right w:val="single" w:sz="4" w:space="0" w:color="auto"/>
            </w:tcBorders>
            <w:shd w:val="clear" w:color="auto" w:fill="auto"/>
            <w:noWrap/>
            <w:vAlign w:val="bottom"/>
            <w:hideMark/>
          </w:tcPr>
          <w:p w14:paraId="54130AE5" w14:textId="77777777" w:rsidR="00227896" w:rsidRPr="005B5DF5" w:rsidRDefault="00227896" w:rsidP="004B3C4D">
            <w:pPr>
              <w:pStyle w:val="ListParagraph"/>
              <w:ind w:left="0"/>
              <w:rPr>
                <w:lang w:eastAsia="is-IS"/>
              </w:rPr>
            </w:pPr>
            <w:r w:rsidRPr="005B5DF5">
              <w:rPr>
                <w:lang w:eastAsia="is-IS"/>
              </w:rPr>
              <w:t xml:space="preserve">    444.675 </w:t>
            </w:r>
          </w:p>
        </w:tc>
        <w:tc>
          <w:tcPr>
            <w:tcW w:w="1035" w:type="dxa"/>
            <w:tcBorders>
              <w:top w:val="nil"/>
              <w:left w:val="nil"/>
              <w:bottom w:val="single" w:sz="4" w:space="0" w:color="auto"/>
              <w:right w:val="single" w:sz="4" w:space="0" w:color="auto"/>
            </w:tcBorders>
            <w:shd w:val="clear" w:color="auto" w:fill="auto"/>
            <w:noWrap/>
            <w:vAlign w:val="bottom"/>
            <w:hideMark/>
          </w:tcPr>
          <w:p w14:paraId="7995C409" w14:textId="77777777" w:rsidR="00227896" w:rsidRPr="005B5DF5" w:rsidRDefault="00227896" w:rsidP="004B3C4D">
            <w:pPr>
              <w:pStyle w:val="ListParagraph"/>
              <w:ind w:left="0"/>
              <w:rPr>
                <w:lang w:eastAsia="is-IS"/>
              </w:rPr>
            </w:pPr>
            <w:r w:rsidRPr="005B5DF5">
              <w:rPr>
                <w:lang w:eastAsia="is-IS"/>
              </w:rPr>
              <w:t xml:space="preserve">    451.247 </w:t>
            </w:r>
          </w:p>
        </w:tc>
        <w:tc>
          <w:tcPr>
            <w:tcW w:w="1035" w:type="dxa"/>
            <w:tcBorders>
              <w:top w:val="nil"/>
              <w:left w:val="nil"/>
              <w:bottom w:val="single" w:sz="4" w:space="0" w:color="auto"/>
              <w:right w:val="single" w:sz="4" w:space="0" w:color="auto"/>
            </w:tcBorders>
            <w:shd w:val="clear" w:color="auto" w:fill="auto"/>
            <w:noWrap/>
            <w:vAlign w:val="bottom"/>
            <w:hideMark/>
          </w:tcPr>
          <w:p w14:paraId="018E8D1A" w14:textId="77777777" w:rsidR="00227896" w:rsidRPr="005B5DF5" w:rsidRDefault="00227896" w:rsidP="004B3C4D">
            <w:pPr>
              <w:pStyle w:val="ListParagraph"/>
              <w:ind w:left="0"/>
              <w:rPr>
                <w:lang w:eastAsia="is-IS"/>
              </w:rPr>
            </w:pPr>
            <w:r w:rsidRPr="005B5DF5">
              <w:rPr>
                <w:lang w:eastAsia="is-IS"/>
              </w:rPr>
              <w:t xml:space="preserve">    457.819 </w:t>
            </w:r>
          </w:p>
        </w:tc>
        <w:tc>
          <w:tcPr>
            <w:tcW w:w="1035" w:type="dxa"/>
            <w:tcBorders>
              <w:top w:val="nil"/>
              <w:left w:val="nil"/>
              <w:bottom w:val="single" w:sz="4" w:space="0" w:color="auto"/>
              <w:right w:val="single" w:sz="4" w:space="0" w:color="auto"/>
            </w:tcBorders>
            <w:shd w:val="clear" w:color="auto" w:fill="auto"/>
            <w:noWrap/>
            <w:vAlign w:val="bottom"/>
            <w:hideMark/>
          </w:tcPr>
          <w:p w14:paraId="54C7CD6D" w14:textId="77777777" w:rsidR="00227896" w:rsidRPr="005B5DF5" w:rsidRDefault="00227896" w:rsidP="004B3C4D">
            <w:pPr>
              <w:pStyle w:val="ListParagraph"/>
              <w:ind w:left="0"/>
              <w:rPr>
                <w:lang w:eastAsia="is-IS"/>
              </w:rPr>
            </w:pPr>
            <w:r w:rsidRPr="005B5DF5">
              <w:rPr>
                <w:lang w:eastAsia="is-IS"/>
              </w:rPr>
              <w:t xml:space="preserve">    464.390 </w:t>
            </w:r>
          </w:p>
        </w:tc>
        <w:tc>
          <w:tcPr>
            <w:tcW w:w="1035" w:type="dxa"/>
            <w:tcBorders>
              <w:top w:val="nil"/>
              <w:left w:val="nil"/>
              <w:bottom w:val="single" w:sz="4" w:space="0" w:color="auto"/>
              <w:right w:val="single" w:sz="4" w:space="0" w:color="auto"/>
            </w:tcBorders>
            <w:shd w:val="clear" w:color="auto" w:fill="auto"/>
            <w:noWrap/>
            <w:vAlign w:val="bottom"/>
            <w:hideMark/>
          </w:tcPr>
          <w:p w14:paraId="1020A42C" w14:textId="77777777" w:rsidR="00227896" w:rsidRPr="005B5DF5" w:rsidRDefault="00227896" w:rsidP="004B3C4D">
            <w:pPr>
              <w:pStyle w:val="ListParagraph"/>
              <w:ind w:left="0"/>
              <w:rPr>
                <w:lang w:eastAsia="is-IS"/>
              </w:rPr>
            </w:pPr>
            <w:r w:rsidRPr="005B5DF5">
              <w:rPr>
                <w:lang w:eastAsia="is-IS"/>
              </w:rPr>
              <w:t xml:space="preserve">    470.962 </w:t>
            </w:r>
          </w:p>
        </w:tc>
        <w:tc>
          <w:tcPr>
            <w:tcW w:w="1035" w:type="dxa"/>
            <w:tcBorders>
              <w:top w:val="nil"/>
              <w:left w:val="nil"/>
              <w:bottom w:val="single" w:sz="4" w:space="0" w:color="auto"/>
              <w:right w:val="single" w:sz="4" w:space="0" w:color="auto"/>
            </w:tcBorders>
            <w:shd w:val="clear" w:color="auto" w:fill="auto"/>
            <w:noWrap/>
            <w:vAlign w:val="bottom"/>
            <w:hideMark/>
          </w:tcPr>
          <w:p w14:paraId="4F46D532" w14:textId="77777777" w:rsidR="00227896" w:rsidRPr="005B5DF5" w:rsidRDefault="00227896" w:rsidP="004B3C4D">
            <w:pPr>
              <w:pStyle w:val="ListParagraph"/>
              <w:ind w:left="0"/>
              <w:rPr>
                <w:lang w:eastAsia="is-IS"/>
              </w:rPr>
            </w:pPr>
            <w:r w:rsidRPr="005B5DF5">
              <w:rPr>
                <w:lang w:eastAsia="is-IS"/>
              </w:rPr>
              <w:t xml:space="preserve">    477.533 </w:t>
            </w:r>
          </w:p>
        </w:tc>
      </w:tr>
      <w:tr w:rsidR="00227896" w:rsidRPr="005B5DF5" w14:paraId="2F7C128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ACF7380" w14:textId="77777777" w:rsidR="00227896" w:rsidRPr="005B5DF5" w:rsidRDefault="00227896" w:rsidP="004B3C4D">
            <w:pPr>
              <w:pStyle w:val="ListParagraph"/>
              <w:ind w:left="0"/>
              <w:rPr>
                <w:lang w:eastAsia="is-IS"/>
              </w:rPr>
            </w:pPr>
            <w:r w:rsidRPr="005B5DF5">
              <w:rPr>
                <w:lang w:eastAsia="is-IS"/>
              </w:rPr>
              <w:t>247</w:t>
            </w:r>
          </w:p>
        </w:tc>
        <w:tc>
          <w:tcPr>
            <w:tcW w:w="1036" w:type="dxa"/>
            <w:tcBorders>
              <w:top w:val="nil"/>
              <w:left w:val="nil"/>
              <w:bottom w:val="single" w:sz="4" w:space="0" w:color="auto"/>
              <w:right w:val="single" w:sz="4" w:space="0" w:color="auto"/>
            </w:tcBorders>
            <w:shd w:val="clear" w:color="auto" w:fill="auto"/>
            <w:noWrap/>
            <w:vAlign w:val="bottom"/>
            <w:hideMark/>
          </w:tcPr>
          <w:p w14:paraId="338EDD20" w14:textId="77777777" w:rsidR="00227896" w:rsidRPr="005B5DF5" w:rsidRDefault="00227896" w:rsidP="004B3C4D">
            <w:pPr>
              <w:pStyle w:val="ListParagraph"/>
              <w:ind w:left="0"/>
              <w:rPr>
                <w:lang w:eastAsia="is-IS"/>
              </w:rPr>
            </w:pPr>
            <w:r w:rsidRPr="005B5DF5">
              <w:rPr>
                <w:lang w:eastAsia="is-IS"/>
              </w:rPr>
              <w:t xml:space="preserve">    442.005 </w:t>
            </w:r>
          </w:p>
        </w:tc>
        <w:tc>
          <w:tcPr>
            <w:tcW w:w="1036" w:type="dxa"/>
            <w:tcBorders>
              <w:top w:val="nil"/>
              <w:left w:val="nil"/>
              <w:bottom w:val="single" w:sz="4" w:space="0" w:color="auto"/>
              <w:right w:val="single" w:sz="4" w:space="0" w:color="auto"/>
            </w:tcBorders>
            <w:shd w:val="clear" w:color="auto" w:fill="auto"/>
            <w:noWrap/>
            <w:vAlign w:val="bottom"/>
            <w:hideMark/>
          </w:tcPr>
          <w:p w14:paraId="0AC5F68F" w14:textId="77777777" w:rsidR="00227896" w:rsidRPr="005B5DF5" w:rsidRDefault="00227896" w:rsidP="004B3C4D">
            <w:pPr>
              <w:pStyle w:val="ListParagraph"/>
              <w:ind w:left="0"/>
              <w:rPr>
                <w:lang w:eastAsia="is-IS"/>
              </w:rPr>
            </w:pPr>
            <w:r w:rsidRPr="005B5DF5">
              <w:rPr>
                <w:lang w:eastAsia="is-IS"/>
              </w:rPr>
              <w:t xml:space="preserve">    448.635 </w:t>
            </w:r>
          </w:p>
        </w:tc>
        <w:tc>
          <w:tcPr>
            <w:tcW w:w="1035" w:type="dxa"/>
            <w:tcBorders>
              <w:top w:val="nil"/>
              <w:left w:val="nil"/>
              <w:bottom w:val="single" w:sz="4" w:space="0" w:color="auto"/>
              <w:right w:val="single" w:sz="4" w:space="0" w:color="auto"/>
            </w:tcBorders>
            <w:shd w:val="clear" w:color="auto" w:fill="auto"/>
            <w:noWrap/>
            <w:vAlign w:val="bottom"/>
            <w:hideMark/>
          </w:tcPr>
          <w:p w14:paraId="67908EEF" w14:textId="77777777" w:rsidR="00227896" w:rsidRPr="005B5DF5" w:rsidRDefault="00227896" w:rsidP="004B3C4D">
            <w:pPr>
              <w:pStyle w:val="ListParagraph"/>
              <w:ind w:left="0"/>
              <w:rPr>
                <w:lang w:eastAsia="is-IS"/>
              </w:rPr>
            </w:pPr>
            <w:r w:rsidRPr="005B5DF5">
              <w:rPr>
                <w:lang w:eastAsia="is-IS"/>
              </w:rPr>
              <w:t xml:space="preserve">    455.265 </w:t>
            </w:r>
          </w:p>
        </w:tc>
        <w:tc>
          <w:tcPr>
            <w:tcW w:w="1035" w:type="dxa"/>
            <w:tcBorders>
              <w:top w:val="nil"/>
              <w:left w:val="nil"/>
              <w:bottom w:val="single" w:sz="4" w:space="0" w:color="auto"/>
              <w:right w:val="single" w:sz="4" w:space="0" w:color="auto"/>
            </w:tcBorders>
            <w:shd w:val="clear" w:color="auto" w:fill="auto"/>
            <w:noWrap/>
            <w:vAlign w:val="bottom"/>
            <w:hideMark/>
          </w:tcPr>
          <w:p w14:paraId="2FC84F80" w14:textId="77777777" w:rsidR="00227896" w:rsidRPr="005B5DF5" w:rsidRDefault="00227896" w:rsidP="004B3C4D">
            <w:pPr>
              <w:pStyle w:val="ListParagraph"/>
              <w:ind w:left="0"/>
              <w:rPr>
                <w:lang w:eastAsia="is-IS"/>
              </w:rPr>
            </w:pPr>
            <w:r w:rsidRPr="005B5DF5">
              <w:rPr>
                <w:lang w:eastAsia="is-IS"/>
              </w:rPr>
              <w:t xml:space="preserve">    461.895 </w:t>
            </w:r>
          </w:p>
        </w:tc>
        <w:tc>
          <w:tcPr>
            <w:tcW w:w="1035" w:type="dxa"/>
            <w:tcBorders>
              <w:top w:val="nil"/>
              <w:left w:val="nil"/>
              <w:bottom w:val="single" w:sz="4" w:space="0" w:color="auto"/>
              <w:right w:val="single" w:sz="4" w:space="0" w:color="auto"/>
            </w:tcBorders>
            <w:shd w:val="clear" w:color="auto" w:fill="auto"/>
            <w:noWrap/>
            <w:vAlign w:val="bottom"/>
            <w:hideMark/>
          </w:tcPr>
          <w:p w14:paraId="329EB1D3" w14:textId="77777777" w:rsidR="00227896" w:rsidRPr="005B5DF5" w:rsidRDefault="00227896" w:rsidP="004B3C4D">
            <w:pPr>
              <w:pStyle w:val="ListParagraph"/>
              <w:ind w:left="0"/>
              <w:rPr>
                <w:lang w:eastAsia="is-IS"/>
              </w:rPr>
            </w:pPr>
            <w:r w:rsidRPr="005B5DF5">
              <w:rPr>
                <w:lang w:eastAsia="is-IS"/>
              </w:rPr>
              <w:t xml:space="preserve">    468.525 </w:t>
            </w:r>
          </w:p>
        </w:tc>
        <w:tc>
          <w:tcPr>
            <w:tcW w:w="1035" w:type="dxa"/>
            <w:tcBorders>
              <w:top w:val="nil"/>
              <w:left w:val="nil"/>
              <w:bottom w:val="single" w:sz="4" w:space="0" w:color="auto"/>
              <w:right w:val="single" w:sz="4" w:space="0" w:color="auto"/>
            </w:tcBorders>
            <w:shd w:val="clear" w:color="auto" w:fill="auto"/>
            <w:noWrap/>
            <w:vAlign w:val="bottom"/>
            <w:hideMark/>
          </w:tcPr>
          <w:p w14:paraId="0D18BAB5" w14:textId="77777777" w:rsidR="00227896" w:rsidRPr="005B5DF5" w:rsidRDefault="00227896" w:rsidP="004B3C4D">
            <w:pPr>
              <w:pStyle w:val="ListParagraph"/>
              <w:ind w:left="0"/>
              <w:rPr>
                <w:lang w:eastAsia="is-IS"/>
              </w:rPr>
            </w:pPr>
            <w:r w:rsidRPr="005B5DF5">
              <w:rPr>
                <w:lang w:eastAsia="is-IS"/>
              </w:rPr>
              <w:t xml:space="preserve">    475.155 </w:t>
            </w:r>
          </w:p>
        </w:tc>
        <w:tc>
          <w:tcPr>
            <w:tcW w:w="1035" w:type="dxa"/>
            <w:tcBorders>
              <w:top w:val="nil"/>
              <w:left w:val="nil"/>
              <w:bottom w:val="single" w:sz="4" w:space="0" w:color="auto"/>
              <w:right w:val="single" w:sz="4" w:space="0" w:color="auto"/>
            </w:tcBorders>
            <w:shd w:val="clear" w:color="auto" w:fill="auto"/>
            <w:noWrap/>
            <w:vAlign w:val="bottom"/>
            <w:hideMark/>
          </w:tcPr>
          <w:p w14:paraId="08BF5712" w14:textId="77777777" w:rsidR="00227896" w:rsidRPr="005B5DF5" w:rsidRDefault="00227896" w:rsidP="004B3C4D">
            <w:pPr>
              <w:pStyle w:val="ListParagraph"/>
              <w:ind w:left="0"/>
              <w:rPr>
                <w:lang w:eastAsia="is-IS"/>
              </w:rPr>
            </w:pPr>
            <w:r w:rsidRPr="005B5DF5">
              <w:rPr>
                <w:lang w:eastAsia="is-IS"/>
              </w:rPr>
              <w:t xml:space="preserve">    481.785 </w:t>
            </w:r>
          </w:p>
        </w:tc>
      </w:tr>
      <w:tr w:rsidR="00227896" w:rsidRPr="005B5DF5" w14:paraId="775A1AD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5E069DD" w14:textId="77777777" w:rsidR="00227896" w:rsidRPr="005B5DF5" w:rsidRDefault="00227896" w:rsidP="004B3C4D">
            <w:pPr>
              <w:pStyle w:val="ListParagraph"/>
              <w:ind w:left="0"/>
              <w:rPr>
                <w:lang w:eastAsia="is-IS"/>
              </w:rPr>
            </w:pPr>
            <w:r w:rsidRPr="005B5DF5">
              <w:rPr>
                <w:lang w:eastAsia="is-IS"/>
              </w:rPr>
              <w:t>248</w:t>
            </w:r>
          </w:p>
        </w:tc>
        <w:tc>
          <w:tcPr>
            <w:tcW w:w="1036" w:type="dxa"/>
            <w:tcBorders>
              <w:top w:val="nil"/>
              <w:left w:val="nil"/>
              <w:bottom w:val="single" w:sz="4" w:space="0" w:color="auto"/>
              <w:right w:val="single" w:sz="4" w:space="0" w:color="auto"/>
            </w:tcBorders>
            <w:shd w:val="clear" w:color="auto" w:fill="auto"/>
            <w:noWrap/>
            <w:vAlign w:val="bottom"/>
            <w:hideMark/>
          </w:tcPr>
          <w:p w14:paraId="4D4A176E" w14:textId="77777777" w:rsidR="00227896" w:rsidRPr="005B5DF5" w:rsidRDefault="00227896" w:rsidP="004B3C4D">
            <w:pPr>
              <w:pStyle w:val="ListParagraph"/>
              <w:ind w:left="0"/>
              <w:rPr>
                <w:lang w:eastAsia="is-IS"/>
              </w:rPr>
            </w:pPr>
            <w:r w:rsidRPr="005B5DF5">
              <w:rPr>
                <w:lang w:eastAsia="is-IS"/>
              </w:rPr>
              <w:t xml:space="preserve">    445.945 </w:t>
            </w:r>
          </w:p>
        </w:tc>
        <w:tc>
          <w:tcPr>
            <w:tcW w:w="1036" w:type="dxa"/>
            <w:tcBorders>
              <w:top w:val="nil"/>
              <w:left w:val="nil"/>
              <w:bottom w:val="single" w:sz="4" w:space="0" w:color="auto"/>
              <w:right w:val="single" w:sz="4" w:space="0" w:color="auto"/>
            </w:tcBorders>
            <w:shd w:val="clear" w:color="auto" w:fill="auto"/>
            <w:noWrap/>
            <w:vAlign w:val="bottom"/>
            <w:hideMark/>
          </w:tcPr>
          <w:p w14:paraId="2E71B021" w14:textId="77777777" w:rsidR="00227896" w:rsidRPr="005B5DF5" w:rsidRDefault="00227896" w:rsidP="004B3C4D">
            <w:pPr>
              <w:pStyle w:val="ListParagraph"/>
              <w:ind w:left="0"/>
              <w:rPr>
                <w:lang w:eastAsia="is-IS"/>
              </w:rPr>
            </w:pPr>
            <w:r w:rsidRPr="005B5DF5">
              <w:rPr>
                <w:lang w:eastAsia="is-IS"/>
              </w:rPr>
              <w:t xml:space="preserve">    452.634 </w:t>
            </w:r>
          </w:p>
        </w:tc>
        <w:tc>
          <w:tcPr>
            <w:tcW w:w="1035" w:type="dxa"/>
            <w:tcBorders>
              <w:top w:val="nil"/>
              <w:left w:val="nil"/>
              <w:bottom w:val="single" w:sz="4" w:space="0" w:color="auto"/>
              <w:right w:val="single" w:sz="4" w:space="0" w:color="auto"/>
            </w:tcBorders>
            <w:shd w:val="clear" w:color="auto" w:fill="auto"/>
            <w:noWrap/>
            <w:vAlign w:val="bottom"/>
            <w:hideMark/>
          </w:tcPr>
          <w:p w14:paraId="5A7E9B4F" w14:textId="77777777" w:rsidR="00227896" w:rsidRPr="005B5DF5" w:rsidRDefault="00227896" w:rsidP="004B3C4D">
            <w:pPr>
              <w:pStyle w:val="ListParagraph"/>
              <w:ind w:left="0"/>
              <w:rPr>
                <w:lang w:eastAsia="is-IS"/>
              </w:rPr>
            </w:pPr>
            <w:r w:rsidRPr="005B5DF5">
              <w:rPr>
                <w:lang w:eastAsia="is-IS"/>
              </w:rPr>
              <w:t xml:space="preserve">    459.323 </w:t>
            </w:r>
          </w:p>
        </w:tc>
        <w:tc>
          <w:tcPr>
            <w:tcW w:w="1035" w:type="dxa"/>
            <w:tcBorders>
              <w:top w:val="nil"/>
              <w:left w:val="nil"/>
              <w:bottom w:val="single" w:sz="4" w:space="0" w:color="auto"/>
              <w:right w:val="single" w:sz="4" w:space="0" w:color="auto"/>
            </w:tcBorders>
            <w:shd w:val="clear" w:color="auto" w:fill="auto"/>
            <w:noWrap/>
            <w:vAlign w:val="bottom"/>
            <w:hideMark/>
          </w:tcPr>
          <w:p w14:paraId="4618FDD1" w14:textId="77777777" w:rsidR="00227896" w:rsidRPr="005B5DF5" w:rsidRDefault="00227896" w:rsidP="004B3C4D">
            <w:pPr>
              <w:pStyle w:val="ListParagraph"/>
              <w:ind w:left="0"/>
              <w:rPr>
                <w:lang w:eastAsia="is-IS"/>
              </w:rPr>
            </w:pPr>
            <w:r w:rsidRPr="005B5DF5">
              <w:rPr>
                <w:lang w:eastAsia="is-IS"/>
              </w:rPr>
              <w:t xml:space="preserve">    466.012 </w:t>
            </w:r>
          </w:p>
        </w:tc>
        <w:tc>
          <w:tcPr>
            <w:tcW w:w="1035" w:type="dxa"/>
            <w:tcBorders>
              <w:top w:val="nil"/>
              <w:left w:val="nil"/>
              <w:bottom w:val="single" w:sz="4" w:space="0" w:color="auto"/>
              <w:right w:val="single" w:sz="4" w:space="0" w:color="auto"/>
            </w:tcBorders>
            <w:shd w:val="clear" w:color="auto" w:fill="auto"/>
            <w:noWrap/>
            <w:vAlign w:val="bottom"/>
            <w:hideMark/>
          </w:tcPr>
          <w:p w14:paraId="47CE05C7" w14:textId="77777777" w:rsidR="00227896" w:rsidRPr="005B5DF5" w:rsidRDefault="00227896" w:rsidP="004B3C4D">
            <w:pPr>
              <w:pStyle w:val="ListParagraph"/>
              <w:ind w:left="0"/>
              <w:rPr>
                <w:lang w:eastAsia="is-IS"/>
              </w:rPr>
            </w:pPr>
            <w:r w:rsidRPr="005B5DF5">
              <w:rPr>
                <w:lang w:eastAsia="is-IS"/>
              </w:rPr>
              <w:t xml:space="preserve">    472.702 </w:t>
            </w:r>
          </w:p>
        </w:tc>
        <w:tc>
          <w:tcPr>
            <w:tcW w:w="1035" w:type="dxa"/>
            <w:tcBorders>
              <w:top w:val="nil"/>
              <w:left w:val="nil"/>
              <w:bottom w:val="single" w:sz="4" w:space="0" w:color="auto"/>
              <w:right w:val="single" w:sz="4" w:space="0" w:color="auto"/>
            </w:tcBorders>
            <w:shd w:val="clear" w:color="auto" w:fill="auto"/>
            <w:noWrap/>
            <w:vAlign w:val="bottom"/>
            <w:hideMark/>
          </w:tcPr>
          <w:p w14:paraId="45C08EBD" w14:textId="77777777" w:rsidR="00227896" w:rsidRPr="005B5DF5" w:rsidRDefault="00227896" w:rsidP="004B3C4D">
            <w:pPr>
              <w:pStyle w:val="ListParagraph"/>
              <w:ind w:left="0"/>
              <w:rPr>
                <w:lang w:eastAsia="is-IS"/>
              </w:rPr>
            </w:pPr>
            <w:r w:rsidRPr="005B5DF5">
              <w:rPr>
                <w:lang w:eastAsia="is-IS"/>
              </w:rPr>
              <w:t xml:space="preserve">    479.391 </w:t>
            </w:r>
          </w:p>
        </w:tc>
        <w:tc>
          <w:tcPr>
            <w:tcW w:w="1035" w:type="dxa"/>
            <w:tcBorders>
              <w:top w:val="nil"/>
              <w:left w:val="nil"/>
              <w:bottom w:val="single" w:sz="4" w:space="0" w:color="auto"/>
              <w:right w:val="single" w:sz="4" w:space="0" w:color="auto"/>
            </w:tcBorders>
            <w:shd w:val="clear" w:color="auto" w:fill="auto"/>
            <w:noWrap/>
            <w:vAlign w:val="bottom"/>
            <w:hideMark/>
          </w:tcPr>
          <w:p w14:paraId="0730D4A3" w14:textId="77777777" w:rsidR="00227896" w:rsidRPr="005B5DF5" w:rsidRDefault="00227896" w:rsidP="004B3C4D">
            <w:pPr>
              <w:pStyle w:val="ListParagraph"/>
              <w:ind w:left="0"/>
              <w:rPr>
                <w:lang w:eastAsia="is-IS"/>
              </w:rPr>
            </w:pPr>
            <w:r w:rsidRPr="005B5DF5">
              <w:rPr>
                <w:lang w:eastAsia="is-IS"/>
              </w:rPr>
              <w:t xml:space="preserve">    486.080 </w:t>
            </w:r>
          </w:p>
        </w:tc>
      </w:tr>
      <w:tr w:rsidR="00227896" w:rsidRPr="005B5DF5" w14:paraId="0549BEE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6C5DCEA" w14:textId="77777777" w:rsidR="00227896" w:rsidRPr="005B5DF5" w:rsidRDefault="00227896" w:rsidP="004B3C4D">
            <w:pPr>
              <w:pStyle w:val="ListParagraph"/>
              <w:ind w:left="0"/>
              <w:rPr>
                <w:lang w:eastAsia="is-IS"/>
              </w:rPr>
            </w:pPr>
            <w:r w:rsidRPr="005B5DF5">
              <w:rPr>
                <w:lang w:eastAsia="is-IS"/>
              </w:rPr>
              <w:t>249</w:t>
            </w:r>
          </w:p>
        </w:tc>
        <w:tc>
          <w:tcPr>
            <w:tcW w:w="1036" w:type="dxa"/>
            <w:tcBorders>
              <w:top w:val="nil"/>
              <w:left w:val="nil"/>
              <w:bottom w:val="single" w:sz="4" w:space="0" w:color="auto"/>
              <w:right w:val="single" w:sz="4" w:space="0" w:color="auto"/>
            </w:tcBorders>
            <w:shd w:val="clear" w:color="auto" w:fill="auto"/>
            <w:noWrap/>
            <w:vAlign w:val="bottom"/>
            <w:hideMark/>
          </w:tcPr>
          <w:p w14:paraId="7FB8D93E" w14:textId="77777777" w:rsidR="00227896" w:rsidRPr="005B5DF5" w:rsidRDefault="00227896" w:rsidP="004B3C4D">
            <w:pPr>
              <w:pStyle w:val="ListParagraph"/>
              <w:ind w:left="0"/>
              <w:rPr>
                <w:lang w:eastAsia="is-IS"/>
              </w:rPr>
            </w:pPr>
            <w:r w:rsidRPr="005B5DF5">
              <w:rPr>
                <w:lang w:eastAsia="is-IS"/>
              </w:rPr>
              <w:t xml:space="preserve">    449.924 </w:t>
            </w:r>
          </w:p>
        </w:tc>
        <w:tc>
          <w:tcPr>
            <w:tcW w:w="1036" w:type="dxa"/>
            <w:tcBorders>
              <w:top w:val="nil"/>
              <w:left w:val="nil"/>
              <w:bottom w:val="single" w:sz="4" w:space="0" w:color="auto"/>
              <w:right w:val="single" w:sz="4" w:space="0" w:color="auto"/>
            </w:tcBorders>
            <w:shd w:val="clear" w:color="auto" w:fill="auto"/>
            <w:noWrap/>
            <w:vAlign w:val="bottom"/>
            <w:hideMark/>
          </w:tcPr>
          <w:p w14:paraId="7173105D" w14:textId="77777777" w:rsidR="00227896" w:rsidRPr="005B5DF5" w:rsidRDefault="00227896" w:rsidP="004B3C4D">
            <w:pPr>
              <w:pStyle w:val="ListParagraph"/>
              <w:ind w:left="0"/>
              <w:rPr>
                <w:lang w:eastAsia="is-IS"/>
              </w:rPr>
            </w:pPr>
            <w:r w:rsidRPr="005B5DF5">
              <w:rPr>
                <w:lang w:eastAsia="is-IS"/>
              </w:rPr>
              <w:t xml:space="preserve">    456.673 </w:t>
            </w:r>
          </w:p>
        </w:tc>
        <w:tc>
          <w:tcPr>
            <w:tcW w:w="1035" w:type="dxa"/>
            <w:tcBorders>
              <w:top w:val="nil"/>
              <w:left w:val="nil"/>
              <w:bottom w:val="single" w:sz="4" w:space="0" w:color="auto"/>
              <w:right w:val="single" w:sz="4" w:space="0" w:color="auto"/>
            </w:tcBorders>
            <w:shd w:val="clear" w:color="auto" w:fill="auto"/>
            <w:noWrap/>
            <w:vAlign w:val="bottom"/>
            <w:hideMark/>
          </w:tcPr>
          <w:p w14:paraId="6647AEE7" w14:textId="77777777" w:rsidR="00227896" w:rsidRPr="005B5DF5" w:rsidRDefault="00227896" w:rsidP="004B3C4D">
            <w:pPr>
              <w:pStyle w:val="ListParagraph"/>
              <w:ind w:left="0"/>
              <w:rPr>
                <w:lang w:eastAsia="is-IS"/>
              </w:rPr>
            </w:pPr>
            <w:r w:rsidRPr="005B5DF5">
              <w:rPr>
                <w:lang w:eastAsia="is-IS"/>
              </w:rPr>
              <w:t xml:space="preserve">    463.422 </w:t>
            </w:r>
          </w:p>
        </w:tc>
        <w:tc>
          <w:tcPr>
            <w:tcW w:w="1035" w:type="dxa"/>
            <w:tcBorders>
              <w:top w:val="nil"/>
              <w:left w:val="nil"/>
              <w:bottom w:val="single" w:sz="4" w:space="0" w:color="auto"/>
              <w:right w:val="single" w:sz="4" w:space="0" w:color="auto"/>
            </w:tcBorders>
            <w:shd w:val="clear" w:color="auto" w:fill="auto"/>
            <w:noWrap/>
            <w:vAlign w:val="bottom"/>
            <w:hideMark/>
          </w:tcPr>
          <w:p w14:paraId="670DBC24" w14:textId="77777777" w:rsidR="00227896" w:rsidRPr="005B5DF5" w:rsidRDefault="00227896" w:rsidP="004B3C4D">
            <w:pPr>
              <w:pStyle w:val="ListParagraph"/>
              <w:ind w:left="0"/>
              <w:rPr>
                <w:lang w:eastAsia="is-IS"/>
              </w:rPr>
            </w:pPr>
            <w:r w:rsidRPr="005B5DF5">
              <w:rPr>
                <w:lang w:eastAsia="is-IS"/>
              </w:rPr>
              <w:t xml:space="preserve">    470.171 </w:t>
            </w:r>
          </w:p>
        </w:tc>
        <w:tc>
          <w:tcPr>
            <w:tcW w:w="1035" w:type="dxa"/>
            <w:tcBorders>
              <w:top w:val="nil"/>
              <w:left w:val="nil"/>
              <w:bottom w:val="single" w:sz="4" w:space="0" w:color="auto"/>
              <w:right w:val="single" w:sz="4" w:space="0" w:color="auto"/>
            </w:tcBorders>
            <w:shd w:val="clear" w:color="auto" w:fill="auto"/>
            <w:noWrap/>
            <w:vAlign w:val="bottom"/>
            <w:hideMark/>
          </w:tcPr>
          <w:p w14:paraId="14F7A452" w14:textId="77777777" w:rsidR="00227896" w:rsidRPr="005B5DF5" w:rsidRDefault="00227896" w:rsidP="004B3C4D">
            <w:pPr>
              <w:pStyle w:val="ListParagraph"/>
              <w:ind w:left="0"/>
              <w:rPr>
                <w:lang w:eastAsia="is-IS"/>
              </w:rPr>
            </w:pPr>
            <w:r w:rsidRPr="005B5DF5">
              <w:rPr>
                <w:lang w:eastAsia="is-IS"/>
              </w:rPr>
              <w:t xml:space="preserve">    476.920 </w:t>
            </w:r>
          </w:p>
        </w:tc>
        <w:tc>
          <w:tcPr>
            <w:tcW w:w="1035" w:type="dxa"/>
            <w:tcBorders>
              <w:top w:val="nil"/>
              <w:left w:val="nil"/>
              <w:bottom w:val="single" w:sz="4" w:space="0" w:color="auto"/>
              <w:right w:val="single" w:sz="4" w:space="0" w:color="auto"/>
            </w:tcBorders>
            <w:shd w:val="clear" w:color="auto" w:fill="auto"/>
            <w:noWrap/>
            <w:vAlign w:val="bottom"/>
            <w:hideMark/>
          </w:tcPr>
          <w:p w14:paraId="7B679F33" w14:textId="77777777" w:rsidR="00227896" w:rsidRPr="005B5DF5" w:rsidRDefault="00227896" w:rsidP="004B3C4D">
            <w:pPr>
              <w:pStyle w:val="ListParagraph"/>
              <w:ind w:left="0"/>
              <w:rPr>
                <w:lang w:eastAsia="is-IS"/>
              </w:rPr>
            </w:pPr>
            <w:r w:rsidRPr="005B5DF5">
              <w:rPr>
                <w:lang w:eastAsia="is-IS"/>
              </w:rPr>
              <w:t xml:space="preserve">    483.669 </w:t>
            </w:r>
          </w:p>
        </w:tc>
        <w:tc>
          <w:tcPr>
            <w:tcW w:w="1035" w:type="dxa"/>
            <w:tcBorders>
              <w:top w:val="nil"/>
              <w:left w:val="nil"/>
              <w:bottom w:val="single" w:sz="4" w:space="0" w:color="auto"/>
              <w:right w:val="single" w:sz="4" w:space="0" w:color="auto"/>
            </w:tcBorders>
            <w:shd w:val="clear" w:color="auto" w:fill="auto"/>
            <w:noWrap/>
            <w:vAlign w:val="bottom"/>
            <w:hideMark/>
          </w:tcPr>
          <w:p w14:paraId="51535752" w14:textId="77777777" w:rsidR="00227896" w:rsidRPr="005B5DF5" w:rsidRDefault="00227896" w:rsidP="004B3C4D">
            <w:pPr>
              <w:pStyle w:val="ListParagraph"/>
              <w:ind w:left="0"/>
              <w:rPr>
                <w:lang w:eastAsia="is-IS"/>
              </w:rPr>
            </w:pPr>
            <w:r w:rsidRPr="005B5DF5">
              <w:rPr>
                <w:lang w:eastAsia="is-IS"/>
              </w:rPr>
              <w:t xml:space="preserve">    490.418 </w:t>
            </w:r>
          </w:p>
        </w:tc>
      </w:tr>
      <w:tr w:rsidR="00227896" w:rsidRPr="005B5DF5" w14:paraId="0B11AD7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92E77A4" w14:textId="77777777" w:rsidR="00227896" w:rsidRPr="005B5DF5" w:rsidRDefault="00227896" w:rsidP="004B3C4D">
            <w:pPr>
              <w:pStyle w:val="ListParagraph"/>
              <w:ind w:left="0"/>
              <w:rPr>
                <w:lang w:eastAsia="is-IS"/>
              </w:rPr>
            </w:pPr>
            <w:r w:rsidRPr="005B5DF5">
              <w:rPr>
                <w:lang w:eastAsia="is-IS"/>
              </w:rPr>
              <w:t>250</w:t>
            </w:r>
          </w:p>
        </w:tc>
        <w:tc>
          <w:tcPr>
            <w:tcW w:w="1036" w:type="dxa"/>
            <w:tcBorders>
              <w:top w:val="nil"/>
              <w:left w:val="nil"/>
              <w:bottom w:val="single" w:sz="4" w:space="0" w:color="auto"/>
              <w:right w:val="single" w:sz="4" w:space="0" w:color="auto"/>
            </w:tcBorders>
            <w:shd w:val="clear" w:color="auto" w:fill="auto"/>
            <w:noWrap/>
            <w:vAlign w:val="bottom"/>
            <w:hideMark/>
          </w:tcPr>
          <w:p w14:paraId="06B0BDDA" w14:textId="77777777" w:rsidR="00227896" w:rsidRPr="005B5DF5" w:rsidRDefault="00227896" w:rsidP="004B3C4D">
            <w:pPr>
              <w:pStyle w:val="ListParagraph"/>
              <w:ind w:left="0"/>
              <w:rPr>
                <w:lang w:eastAsia="is-IS"/>
              </w:rPr>
            </w:pPr>
            <w:r w:rsidRPr="005B5DF5">
              <w:rPr>
                <w:lang w:eastAsia="is-IS"/>
              </w:rPr>
              <w:t xml:space="preserve">    453.944 </w:t>
            </w:r>
          </w:p>
        </w:tc>
        <w:tc>
          <w:tcPr>
            <w:tcW w:w="1036" w:type="dxa"/>
            <w:tcBorders>
              <w:top w:val="nil"/>
              <w:left w:val="nil"/>
              <w:bottom w:val="single" w:sz="4" w:space="0" w:color="auto"/>
              <w:right w:val="single" w:sz="4" w:space="0" w:color="auto"/>
            </w:tcBorders>
            <w:shd w:val="clear" w:color="auto" w:fill="auto"/>
            <w:noWrap/>
            <w:vAlign w:val="bottom"/>
            <w:hideMark/>
          </w:tcPr>
          <w:p w14:paraId="456FFDA1" w14:textId="77777777" w:rsidR="00227896" w:rsidRPr="005B5DF5" w:rsidRDefault="00227896" w:rsidP="004B3C4D">
            <w:pPr>
              <w:pStyle w:val="ListParagraph"/>
              <w:ind w:left="0"/>
              <w:rPr>
                <w:lang w:eastAsia="is-IS"/>
              </w:rPr>
            </w:pPr>
            <w:r w:rsidRPr="005B5DF5">
              <w:rPr>
                <w:lang w:eastAsia="is-IS"/>
              </w:rPr>
              <w:t xml:space="preserve">    460.753 </w:t>
            </w:r>
          </w:p>
        </w:tc>
        <w:tc>
          <w:tcPr>
            <w:tcW w:w="1035" w:type="dxa"/>
            <w:tcBorders>
              <w:top w:val="nil"/>
              <w:left w:val="nil"/>
              <w:bottom w:val="single" w:sz="4" w:space="0" w:color="auto"/>
              <w:right w:val="single" w:sz="4" w:space="0" w:color="auto"/>
            </w:tcBorders>
            <w:shd w:val="clear" w:color="auto" w:fill="auto"/>
            <w:noWrap/>
            <w:vAlign w:val="bottom"/>
            <w:hideMark/>
          </w:tcPr>
          <w:p w14:paraId="7461F47C" w14:textId="77777777" w:rsidR="00227896" w:rsidRPr="005B5DF5" w:rsidRDefault="00227896" w:rsidP="004B3C4D">
            <w:pPr>
              <w:pStyle w:val="ListParagraph"/>
              <w:ind w:left="0"/>
              <w:rPr>
                <w:lang w:eastAsia="is-IS"/>
              </w:rPr>
            </w:pPr>
            <w:r w:rsidRPr="005B5DF5">
              <w:rPr>
                <w:lang w:eastAsia="is-IS"/>
              </w:rPr>
              <w:t xml:space="preserve">    467.562 </w:t>
            </w:r>
          </w:p>
        </w:tc>
        <w:tc>
          <w:tcPr>
            <w:tcW w:w="1035" w:type="dxa"/>
            <w:tcBorders>
              <w:top w:val="nil"/>
              <w:left w:val="nil"/>
              <w:bottom w:val="single" w:sz="4" w:space="0" w:color="auto"/>
              <w:right w:val="single" w:sz="4" w:space="0" w:color="auto"/>
            </w:tcBorders>
            <w:shd w:val="clear" w:color="auto" w:fill="auto"/>
            <w:noWrap/>
            <w:vAlign w:val="bottom"/>
            <w:hideMark/>
          </w:tcPr>
          <w:p w14:paraId="6CED2192" w14:textId="77777777" w:rsidR="00227896" w:rsidRPr="005B5DF5" w:rsidRDefault="00227896" w:rsidP="004B3C4D">
            <w:pPr>
              <w:pStyle w:val="ListParagraph"/>
              <w:ind w:left="0"/>
              <w:rPr>
                <w:lang w:eastAsia="is-IS"/>
              </w:rPr>
            </w:pPr>
            <w:r w:rsidRPr="005B5DF5">
              <w:rPr>
                <w:lang w:eastAsia="is-IS"/>
              </w:rPr>
              <w:t xml:space="preserve">    474.371 </w:t>
            </w:r>
          </w:p>
        </w:tc>
        <w:tc>
          <w:tcPr>
            <w:tcW w:w="1035" w:type="dxa"/>
            <w:tcBorders>
              <w:top w:val="nil"/>
              <w:left w:val="nil"/>
              <w:bottom w:val="single" w:sz="4" w:space="0" w:color="auto"/>
              <w:right w:val="single" w:sz="4" w:space="0" w:color="auto"/>
            </w:tcBorders>
            <w:shd w:val="clear" w:color="auto" w:fill="auto"/>
            <w:noWrap/>
            <w:vAlign w:val="bottom"/>
            <w:hideMark/>
          </w:tcPr>
          <w:p w14:paraId="602DC6DD" w14:textId="77777777" w:rsidR="00227896" w:rsidRPr="005B5DF5" w:rsidRDefault="00227896" w:rsidP="004B3C4D">
            <w:pPr>
              <w:pStyle w:val="ListParagraph"/>
              <w:ind w:left="0"/>
              <w:rPr>
                <w:lang w:eastAsia="is-IS"/>
              </w:rPr>
            </w:pPr>
            <w:r w:rsidRPr="005B5DF5">
              <w:rPr>
                <w:lang w:eastAsia="is-IS"/>
              </w:rPr>
              <w:t xml:space="preserve">    481.180 </w:t>
            </w:r>
          </w:p>
        </w:tc>
        <w:tc>
          <w:tcPr>
            <w:tcW w:w="1035" w:type="dxa"/>
            <w:tcBorders>
              <w:top w:val="nil"/>
              <w:left w:val="nil"/>
              <w:bottom w:val="single" w:sz="4" w:space="0" w:color="auto"/>
              <w:right w:val="single" w:sz="4" w:space="0" w:color="auto"/>
            </w:tcBorders>
            <w:shd w:val="clear" w:color="auto" w:fill="auto"/>
            <w:noWrap/>
            <w:vAlign w:val="bottom"/>
            <w:hideMark/>
          </w:tcPr>
          <w:p w14:paraId="5732EA9E" w14:textId="77777777" w:rsidR="00227896" w:rsidRPr="005B5DF5" w:rsidRDefault="00227896" w:rsidP="004B3C4D">
            <w:pPr>
              <w:pStyle w:val="ListParagraph"/>
              <w:ind w:left="0"/>
              <w:rPr>
                <w:lang w:eastAsia="is-IS"/>
              </w:rPr>
            </w:pPr>
            <w:r w:rsidRPr="005B5DF5">
              <w:rPr>
                <w:lang w:eastAsia="is-IS"/>
              </w:rPr>
              <w:t xml:space="preserve">    487.989 </w:t>
            </w:r>
          </w:p>
        </w:tc>
        <w:tc>
          <w:tcPr>
            <w:tcW w:w="1035" w:type="dxa"/>
            <w:tcBorders>
              <w:top w:val="nil"/>
              <w:left w:val="nil"/>
              <w:bottom w:val="single" w:sz="4" w:space="0" w:color="auto"/>
              <w:right w:val="single" w:sz="4" w:space="0" w:color="auto"/>
            </w:tcBorders>
            <w:shd w:val="clear" w:color="auto" w:fill="auto"/>
            <w:noWrap/>
            <w:vAlign w:val="bottom"/>
            <w:hideMark/>
          </w:tcPr>
          <w:p w14:paraId="575FA389" w14:textId="77777777" w:rsidR="00227896" w:rsidRPr="005B5DF5" w:rsidRDefault="00227896" w:rsidP="004B3C4D">
            <w:pPr>
              <w:pStyle w:val="ListParagraph"/>
              <w:ind w:left="0"/>
              <w:rPr>
                <w:lang w:eastAsia="is-IS"/>
              </w:rPr>
            </w:pPr>
            <w:r w:rsidRPr="005B5DF5">
              <w:rPr>
                <w:lang w:eastAsia="is-IS"/>
              </w:rPr>
              <w:t xml:space="preserve">    494.799 </w:t>
            </w:r>
          </w:p>
        </w:tc>
      </w:tr>
      <w:tr w:rsidR="00227896" w:rsidRPr="005B5DF5" w14:paraId="30EA167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0378664" w14:textId="77777777" w:rsidR="00227896" w:rsidRPr="005B5DF5" w:rsidRDefault="00227896" w:rsidP="004B3C4D">
            <w:pPr>
              <w:pStyle w:val="ListParagraph"/>
              <w:ind w:left="0"/>
              <w:rPr>
                <w:lang w:eastAsia="is-IS"/>
              </w:rPr>
            </w:pPr>
            <w:r w:rsidRPr="005B5DF5">
              <w:rPr>
                <w:lang w:eastAsia="is-IS"/>
              </w:rPr>
              <w:t>251</w:t>
            </w:r>
          </w:p>
        </w:tc>
        <w:tc>
          <w:tcPr>
            <w:tcW w:w="1036" w:type="dxa"/>
            <w:tcBorders>
              <w:top w:val="nil"/>
              <w:left w:val="nil"/>
              <w:bottom w:val="single" w:sz="4" w:space="0" w:color="auto"/>
              <w:right w:val="single" w:sz="4" w:space="0" w:color="auto"/>
            </w:tcBorders>
            <w:shd w:val="clear" w:color="auto" w:fill="auto"/>
            <w:noWrap/>
            <w:vAlign w:val="bottom"/>
            <w:hideMark/>
          </w:tcPr>
          <w:p w14:paraId="2D2B88F7" w14:textId="77777777" w:rsidR="00227896" w:rsidRPr="005B5DF5" w:rsidRDefault="00227896" w:rsidP="004B3C4D">
            <w:pPr>
              <w:pStyle w:val="ListParagraph"/>
              <w:ind w:left="0"/>
              <w:rPr>
                <w:lang w:eastAsia="is-IS"/>
              </w:rPr>
            </w:pPr>
            <w:r w:rsidRPr="005B5DF5">
              <w:rPr>
                <w:lang w:eastAsia="is-IS"/>
              </w:rPr>
              <w:t xml:space="preserve">    458.003 </w:t>
            </w:r>
          </w:p>
        </w:tc>
        <w:tc>
          <w:tcPr>
            <w:tcW w:w="1036" w:type="dxa"/>
            <w:tcBorders>
              <w:top w:val="nil"/>
              <w:left w:val="nil"/>
              <w:bottom w:val="single" w:sz="4" w:space="0" w:color="auto"/>
              <w:right w:val="single" w:sz="4" w:space="0" w:color="auto"/>
            </w:tcBorders>
            <w:shd w:val="clear" w:color="auto" w:fill="auto"/>
            <w:noWrap/>
            <w:vAlign w:val="bottom"/>
            <w:hideMark/>
          </w:tcPr>
          <w:p w14:paraId="7A322F03" w14:textId="77777777" w:rsidR="00227896" w:rsidRPr="005B5DF5" w:rsidRDefault="00227896" w:rsidP="004B3C4D">
            <w:pPr>
              <w:pStyle w:val="ListParagraph"/>
              <w:ind w:left="0"/>
              <w:rPr>
                <w:lang w:eastAsia="is-IS"/>
              </w:rPr>
            </w:pPr>
            <w:r w:rsidRPr="005B5DF5">
              <w:rPr>
                <w:lang w:eastAsia="is-IS"/>
              </w:rPr>
              <w:t xml:space="preserve">    464.873 </w:t>
            </w:r>
          </w:p>
        </w:tc>
        <w:tc>
          <w:tcPr>
            <w:tcW w:w="1035" w:type="dxa"/>
            <w:tcBorders>
              <w:top w:val="nil"/>
              <w:left w:val="nil"/>
              <w:bottom w:val="single" w:sz="4" w:space="0" w:color="auto"/>
              <w:right w:val="single" w:sz="4" w:space="0" w:color="auto"/>
            </w:tcBorders>
            <w:shd w:val="clear" w:color="auto" w:fill="auto"/>
            <w:noWrap/>
            <w:vAlign w:val="bottom"/>
            <w:hideMark/>
          </w:tcPr>
          <w:p w14:paraId="72428AA3" w14:textId="77777777" w:rsidR="00227896" w:rsidRPr="005B5DF5" w:rsidRDefault="00227896" w:rsidP="004B3C4D">
            <w:pPr>
              <w:pStyle w:val="ListParagraph"/>
              <w:ind w:left="0"/>
              <w:rPr>
                <w:lang w:eastAsia="is-IS"/>
              </w:rPr>
            </w:pPr>
            <w:r w:rsidRPr="005B5DF5">
              <w:rPr>
                <w:lang w:eastAsia="is-IS"/>
              </w:rPr>
              <w:t xml:space="preserve">    471.743 </w:t>
            </w:r>
          </w:p>
        </w:tc>
        <w:tc>
          <w:tcPr>
            <w:tcW w:w="1035" w:type="dxa"/>
            <w:tcBorders>
              <w:top w:val="nil"/>
              <w:left w:val="nil"/>
              <w:bottom w:val="single" w:sz="4" w:space="0" w:color="auto"/>
              <w:right w:val="single" w:sz="4" w:space="0" w:color="auto"/>
            </w:tcBorders>
            <w:shd w:val="clear" w:color="auto" w:fill="auto"/>
            <w:noWrap/>
            <w:vAlign w:val="bottom"/>
            <w:hideMark/>
          </w:tcPr>
          <w:p w14:paraId="7DCD757D" w14:textId="77777777" w:rsidR="00227896" w:rsidRPr="005B5DF5" w:rsidRDefault="00227896" w:rsidP="004B3C4D">
            <w:pPr>
              <w:pStyle w:val="ListParagraph"/>
              <w:ind w:left="0"/>
              <w:rPr>
                <w:lang w:eastAsia="is-IS"/>
              </w:rPr>
            </w:pPr>
            <w:r w:rsidRPr="005B5DF5">
              <w:rPr>
                <w:lang w:eastAsia="is-IS"/>
              </w:rPr>
              <w:t xml:space="preserve">    478.613 </w:t>
            </w:r>
          </w:p>
        </w:tc>
        <w:tc>
          <w:tcPr>
            <w:tcW w:w="1035" w:type="dxa"/>
            <w:tcBorders>
              <w:top w:val="nil"/>
              <w:left w:val="nil"/>
              <w:bottom w:val="single" w:sz="4" w:space="0" w:color="auto"/>
              <w:right w:val="single" w:sz="4" w:space="0" w:color="auto"/>
            </w:tcBorders>
            <w:shd w:val="clear" w:color="auto" w:fill="auto"/>
            <w:noWrap/>
            <w:vAlign w:val="bottom"/>
            <w:hideMark/>
          </w:tcPr>
          <w:p w14:paraId="4E213A5D" w14:textId="77777777" w:rsidR="00227896" w:rsidRPr="005B5DF5" w:rsidRDefault="00227896" w:rsidP="004B3C4D">
            <w:pPr>
              <w:pStyle w:val="ListParagraph"/>
              <w:ind w:left="0"/>
              <w:rPr>
                <w:lang w:eastAsia="is-IS"/>
              </w:rPr>
            </w:pPr>
            <w:r w:rsidRPr="005B5DF5">
              <w:rPr>
                <w:lang w:eastAsia="is-IS"/>
              </w:rPr>
              <w:t xml:space="preserve">    485.483 </w:t>
            </w:r>
          </w:p>
        </w:tc>
        <w:tc>
          <w:tcPr>
            <w:tcW w:w="1035" w:type="dxa"/>
            <w:tcBorders>
              <w:top w:val="nil"/>
              <w:left w:val="nil"/>
              <w:bottom w:val="single" w:sz="4" w:space="0" w:color="auto"/>
              <w:right w:val="single" w:sz="4" w:space="0" w:color="auto"/>
            </w:tcBorders>
            <w:shd w:val="clear" w:color="auto" w:fill="auto"/>
            <w:noWrap/>
            <w:vAlign w:val="bottom"/>
            <w:hideMark/>
          </w:tcPr>
          <w:p w14:paraId="6BC8E8A9" w14:textId="77777777" w:rsidR="00227896" w:rsidRPr="005B5DF5" w:rsidRDefault="00227896" w:rsidP="004B3C4D">
            <w:pPr>
              <w:pStyle w:val="ListParagraph"/>
              <w:ind w:left="0"/>
              <w:rPr>
                <w:lang w:eastAsia="is-IS"/>
              </w:rPr>
            </w:pPr>
            <w:r w:rsidRPr="005B5DF5">
              <w:rPr>
                <w:lang w:eastAsia="is-IS"/>
              </w:rPr>
              <w:t xml:space="preserve">    492.353 </w:t>
            </w:r>
          </w:p>
        </w:tc>
        <w:tc>
          <w:tcPr>
            <w:tcW w:w="1035" w:type="dxa"/>
            <w:tcBorders>
              <w:top w:val="nil"/>
              <w:left w:val="nil"/>
              <w:bottom w:val="single" w:sz="4" w:space="0" w:color="auto"/>
              <w:right w:val="single" w:sz="4" w:space="0" w:color="auto"/>
            </w:tcBorders>
            <w:shd w:val="clear" w:color="auto" w:fill="auto"/>
            <w:noWrap/>
            <w:vAlign w:val="bottom"/>
            <w:hideMark/>
          </w:tcPr>
          <w:p w14:paraId="1592844C" w14:textId="77777777" w:rsidR="00227896" w:rsidRPr="005B5DF5" w:rsidRDefault="00227896" w:rsidP="004B3C4D">
            <w:pPr>
              <w:pStyle w:val="ListParagraph"/>
              <w:ind w:left="0"/>
              <w:rPr>
                <w:lang w:eastAsia="is-IS"/>
              </w:rPr>
            </w:pPr>
            <w:r w:rsidRPr="005B5DF5">
              <w:rPr>
                <w:lang w:eastAsia="is-IS"/>
              </w:rPr>
              <w:t xml:space="preserve">    499.223 </w:t>
            </w:r>
          </w:p>
        </w:tc>
      </w:tr>
      <w:tr w:rsidR="00227896" w:rsidRPr="005B5DF5" w14:paraId="01EE36A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F6D0902" w14:textId="77777777" w:rsidR="00227896" w:rsidRPr="005B5DF5" w:rsidRDefault="00227896" w:rsidP="004B3C4D">
            <w:pPr>
              <w:pStyle w:val="ListParagraph"/>
              <w:ind w:left="0"/>
              <w:rPr>
                <w:lang w:eastAsia="is-IS"/>
              </w:rPr>
            </w:pPr>
            <w:r w:rsidRPr="005B5DF5">
              <w:rPr>
                <w:lang w:eastAsia="is-IS"/>
              </w:rPr>
              <w:t>252</w:t>
            </w:r>
          </w:p>
        </w:tc>
        <w:tc>
          <w:tcPr>
            <w:tcW w:w="1036" w:type="dxa"/>
            <w:tcBorders>
              <w:top w:val="nil"/>
              <w:left w:val="nil"/>
              <w:bottom w:val="single" w:sz="4" w:space="0" w:color="auto"/>
              <w:right w:val="single" w:sz="4" w:space="0" w:color="auto"/>
            </w:tcBorders>
            <w:shd w:val="clear" w:color="auto" w:fill="auto"/>
            <w:noWrap/>
            <w:vAlign w:val="bottom"/>
            <w:hideMark/>
          </w:tcPr>
          <w:p w14:paraId="34FF5E87" w14:textId="77777777" w:rsidR="00227896" w:rsidRPr="005B5DF5" w:rsidRDefault="00227896" w:rsidP="004B3C4D">
            <w:pPr>
              <w:pStyle w:val="ListParagraph"/>
              <w:ind w:left="0"/>
              <w:rPr>
                <w:lang w:eastAsia="is-IS"/>
              </w:rPr>
            </w:pPr>
            <w:r w:rsidRPr="005B5DF5">
              <w:rPr>
                <w:lang w:eastAsia="is-IS"/>
              </w:rPr>
              <w:t xml:space="preserve">    462.103 </w:t>
            </w:r>
          </w:p>
        </w:tc>
        <w:tc>
          <w:tcPr>
            <w:tcW w:w="1036" w:type="dxa"/>
            <w:tcBorders>
              <w:top w:val="nil"/>
              <w:left w:val="nil"/>
              <w:bottom w:val="single" w:sz="4" w:space="0" w:color="auto"/>
              <w:right w:val="single" w:sz="4" w:space="0" w:color="auto"/>
            </w:tcBorders>
            <w:shd w:val="clear" w:color="auto" w:fill="auto"/>
            <w:noWrap/>
            <w:vAlign w:val="bottom"/>
            <w:hideMark/>
          </w:tcPr>
          <w:p w14:paraId="43DA41DA" w14:textId="77777777" w:rsidR="00227896" w:rsidRPr="005B5DF5" w:rsidRDefault="00227896" w:rsidP="004B3C4D">
            <w:pPr>
              <w:pStyle w:val="ListParagraph"/>
              <w:ind w:left="0"/>
              <w:rPr>
                <w:lang w:eastAsia="is-IS"/>
              </w:rPr>
            </w:pPr>
            <w:r w:rsidRPr="005B5DF5">
              <w:rPr>
                <w:lang w:eastAsia="is-IS"/>
              </w:rPr>
              <w:t xml:space="preserve">    469.035 </w:t>
            </w:r>
          </w:p>
        </w:tc>
        <w:tc>
          <w:tcPr>
            <w:tcW w:w="1035" w:type="dxa"/>
            <w:tcBorders>
              <w:top w:val="nil"/>
              <w:left w:val="nil"/>
              <w:bottom w:val="single" w:sz="4" w:space="0" w:color="auto"/>
              <w:right w:val="single" w:sz="4" w:space="0" w:color="auto"/>
            </w:tcBorders>
            <w:shd w:val="clear" w:color="auto" w:fill="auto"/>
            <w:noWrap/>
            <w:vAlign w:val="bottom"/>
            <w:hideMark/>
          </w:tcPr>
          <w:p w14:paraId="271D15BF" w14:textId="77777777" w:rsidR="00227896" w:rsidRPr="005B5DF5" w:rsidRDefault="00227896" w:rsidP="004B3C4D">
            <w:pPr>
              <w:pStyle w:val="ListParagraph"/>
              <w:ind w:left="0"/>
              <w:rPr>
                <w:lang w:eastAsia="is-IS"/>
              </w:rPr>
            </w:pPr>
            <w:r w:rsidRPr="005B5DF5">
              <w:rPr>
                <w:lang w:eastAsia="is-IS"/>
              </w:rPr>
              <w:t xml:space="preserve">    475.966 </w:t>
            </w:r>
          </w:p>
        </w:tc>
        <w:tc>
          <w:tcPr>
            <w:tcW w:w="1035" w:type="dxa"/>
            <w:tcBorders>
              <w:top w:val="nil"/>
              <w:left w:val="nil"/>
              <w:bottom w:val="single" w:sz="4" w:space="0" w:color="auto"/>
              <w:right w:val="single" w:sz="4" w:space="0" w:color="auto"/>
            </w:tcBorders>
            <w:shd w:val="clear" w:color="auto" w:fill="auto"/>
            <w:noWrap/>
            <w:vAlign w:val="bottom"/>
            <w:hideMark/>
          </w:tcPr>
          <w:p w14:paraId="21D81A27" w14:textId="77777777" w:rsidR="00227896" w:rsidRPr="005B5DF5" w:rsidRDefault="00227896" w:rsidP="004B3C4D">
            <w:pPr>
              <w:pStyle w:val="ListParagraph"/>
              <w:ind w:left="0"/>
              <w:rPr>
                <w:lang w:eastAsia="is-IS"/>
              </w:rPr>
            </w:pPr>
            <w:r w:rsidRPr="005B5DF5">
              <w:rPr>
                <w:lang w:eastAsia="is-IS"/>
              </w:rPr>
              <w:t xml:space="preserve">    482.898 </w:t>
            </w:r>
          </w:p>
        </w:tc>
        <w:tc>
          <w:tcPr>
            <w:tcW w:w="1035" w:type="dxa"/>
            <w:tcBorders>
              <w:top w:val="nil"/>
              <w:left w:val="nil"/>
              <w:bottom w:val="single" w:sz="4" w:space="0" w:color="auto"/>
              <w:right w:val="single" w:sz="4" w:space="0" w:color="auto"/>
            </w:tcBorders>
            <w:shd w:val="clear" w:color="auto" w:fill="auto"/>
            <w:noWrap/>
            <w:vAlign w:val="bottom"/>
            <w:hideMark/>
          </w:tcPr>
          <w:p w14:paraId="7A7014DE" w14:textId="77777777" w:rsidR="00227896" w:rsidRPr="005B5DF5" w:rsidRDefault="00227896" w:rsidP="004B3C4D">
            <w:pPr>
              <w:pStyle w:val="ListParagraph"/>
              <w:ind w:left="0"/>
              <w:rPr>
                <w:lang w:eastAsia="is-IS"/>
              </w:rPr>
            </w:pPr>
            <w:r w:rsidRPr="005B5DF5">
              <w:rPr>
                <w:lang w:eastAsia="is-IS"/>
              </w:rPr>
              <w:t xml:space="preserve">    489.829 </w:t>
            </w:r>
          </w:p>
        </w:tc>
        <w:tc>
          <w:tcPr>
            <w:tcW w:w="1035" w:type="dxa"/>
            <w:tcBorders>
              <w:top w:val="nil"/>
              <w:left w:val="nil"/>
              <w:bottom w:val="single" w:sz="4" w:space="0" w:color="auto"/>
              <w:right w:val="single" w:sz="4" w:space="0" w:color="auto"/>
            </w:tcBorders>
            <w:shd w:val="clear" w:color="auto" w:fill="auto"/>
            <w:noWrap/>
            <w:vAlign w:val="bottom"/>
            <w:hideMark/>
          </w:tcPr>
          <w:p w14:paraId="38DD8C86" w14:textId="77777777" w:rsidR="00227896" w:rsidRPr="005B5DF5" w:rsidRDefault="00227896" w:rsidP="004B3C4D">
            <w:pPr>
              <w:pStyle w:val="ListParagraph"/>
              <w:ind w:left="0"/>
              <w:rPr>
                <w:lang w:eastAsia="is-IS"/>
              </w:rPr>
            </w:pPr>
            <w:r w:rsidRPr="005B5DF5">
              <w:rPr>
                <w:lang w:eastAsia="is-IS"/>
              </w:rPr>
              <w:t xml:space="preserve">    496.761 </w:t>
            </w:r>
          </w:p>
        </w:tc>
        <w:tc>
          <w:tcPr>
            <w:tcW w:w="1035" w:type="dxa"/>
            <w:tcBorders>
              <w:top w:val="nil"/>
              <w:left w:val="nil"/>
              <w:bottom w:val="single" w:sz="4" w:space="0" w:color="auto"/>
              <w:right w:val="single" w:sz="4" w:space="0" w:color="auto"/>
            </w:tcBorders>
            <w:shd w:val="clear" w:color="auto" w:fill="auto"/>
            <w:noWrap/>
            <w:vAlign w:val="bottom"/>
            <w:hideMark/>
          </w:tcPr>
          <w:p w14:paraId="2664BE88" w14:textId="77777777" w:rsidR="00227896" w:rsidRPr="005B5DF5" w:rsidRDefault="00227896" w:rsidP="004B3C4D">
            <w:pPr>
              <w:pStyle w:val="ListParagraph"/>
              <w:ind w:left="0"/>
              <w:rPr>
                <w:lang w:eastAsia="is-IS"/>
              </w:rPr>
            </w:pPr>
            <w:r w:rsidRPr="005B5DF5">
              <w:rPr>
                <w:lang w:eastAsia="is-IS"/>
              </w:rPr>
              <w:t xml:space="preserve">    503.692 </w:t>
            </w:r>
          </w:p>
        </w:tc>
      </w:tr>
      <w:tr w:rsidR="00227896" w:rsidRPr="005B5DF5" w14:paraId="4B66C60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AB491CC" w14:textId="77777777" w:rsidR="00227896" w:rsidRPr="005B5DF5" w:rsidRDefault="00227896" w:rsidP="004B3C4D">
            <w:pPr>
              <w:pStyle w:val="ListParagraph"/>
              <w:ind w:left="0"/>
              <w:rPr>
                <w:lang w:eastAsia="is-IS"/>
              </w:rPr>
            </w:pPr>
            <w:r w:rsidRPr="005B5DF5">
              <w:rPr>
                <w:lang w:eastAsia="is-IS"/>
              </w:rPr>
              <w:t>253</w:t>
            </w:r>
          </w:p>
        </w:tc>
        <w:tc>
          <w:tcPr>
            <w:tcW w:w="1036" w:type="dxa"/>
            <w:tcBorders>
              <w:top w:val="nil"/>
              <w:left w:val="nil"/>
              <w:bottom w:val="single" w:sz="4" w:space="0" w:color="auto"/>
              <w:right w:val="single" w:sz="4" w:space="0" w:color="auto"/>
            </w:tcBorders>
            <w:shd w:val="clear" w:color="auto" w:fill="auto"/>
            <w:noWrap/>
            <w:vAlign w:val="bottom"/>
            <w:hideMark/>
          </w:tcPr>
          <w:p w14:paraId="6C49F7C1" w14:textId="77777777" w:rsidR="00227896" w:rsidRPr="005B5DF5" w:rsidRDefault="00227896" w:rsidP="004B3C4D">
            <w:pPr>
              <w:pStyle w:val="ListParagraph"/>
              <w:ind w:left="0"/>
              <w:rPr>
                <w:lang w:eastAsia="is-IS"/>
              </w:rPr>
            </w:pPr>
            <w:r w:rsidRPr="005B5DF5">
              <w:rPr>
                <w:lang w:eastAsia="is-IS"/>
              </w:rPr>
              <w:t xml:space="preserve">    466.244 </w:t>
            </w:r>
          </w:p>
        </w:tc>
        <w:tc>
          <w:tcPr>
            <w:tcW w:w="1036" w:type="dxa"/>
            <w:tcBorders>
              <w:top w:val="nil"/>
              <w:left w:val="nil"/>
              <w:bottom w:val="single" w:sz="4" w:space="0" w:color="auto"/>
              <w:right w:val="single" w:sz="4" w:space="0" w:color="auto"/>
            </w:tcBorders>
            <w:shd w:val="clear" w:color="auto" w:fill="auto"/>
            <w:noWrap/>
            <w:vAlign w:val="bottom"/>
            <w:hideMark/>
          </w:tcPr>
          <w:p w14:paraId="6CB2A43E" w14:textId="77777777" w:rsidR="00227896" w:rsidRPr="005B5DF5" w:rsidRDefault="00227896" w:rsidP="004B3C4D">
            <w:pPr>
              <w:pStyle w:val="ListParagraph"/>
              <w:ind w:left="0"/>
              <w:rPr>
                <w:lang w:eastAsia="is-IS"/>
              </w:rPr>
            </w:pPr>
            <w:r w:rsidRPr="005B5DF5">
              <w:rPr>
                <w:lang w:eastAsia="is-IS"/>
              </w:rPr>
              <w:t xml:space="preserve">    473.238 </w:t>
            </w:r>
          </w:p>
        </w:tc>
        <w:tc>
          <w:tcPr>
            <w:tcW w:w="1035" w:type="dxa"/>
            <w:tcBorders>
              <w:top w:val="nil"/>
              <w:left w:val="nil"/>
              <w:bottom w:val="single" w:sz="4" w:space="0" w:color="auto"/>
              <w:right w:val="single" w:sz="4" w:space="0" w:color="auto"/>
            </w:tcBorders>
            <w:shd w:val="clear" w:color="auto" w:fill="auto"/>
            <w:noWrap/>
            <w:vAlign w:val="bottom"/>
            <w:hideMark/>
          </w:tcPr>
          <w:p w14:paraId="1C53C58D" w14:textId="77777777" w:rsidR="00227896" w:rsidRPr="005B5DF5" w:rsidRDefault="00227896" w:rsidP="004B3C4D">
            <w:pPr>
              <w:pStyle w:val="ListParagraph"/>
              <w:ind w:left="0"/>
              <w:rPr>
                <w:lang w:eastAsia="is-IS"/>
              </w:rPr>
            </w:pPr>
            <w:r w:rsidRPr="005B5DF5">
              <w:rPr>
                <w:lang w:eastAsia="is-IS"/>
              </w:rPr>
              <w:t xml:space="preserve">    480.231 </w:t>
            </w:r>
          </w:p>
        </w:tc>
        <w:tc>
          <w:tcPr>
            <w:tcW w:w="1035" w:type="dxa"/>
            <w:tcBorders>
              <w:top w:val="nil"/>
              <w:left w:val="nil"/>
              <w:bottom w:val="single" w:sz="4" w:space="0" w:color="auto"/>
              <w:right w:val="single" w:sz="4" w:space="0" w:color="auto"/>
            </w:tcBorders>
            <w:shd w:val="clear" w:color="auto" w:fill="auto"/>
            <w:noWrap/>
            <w:vAlign w:val="bottom"/>
            <w:hideMark/>
          </w:tcPr>
          <w:p w14:paraId="54CE82C5" w14:textId="77777777" w:rsidR="00227896" w:rsidRPr="005B5DF5" w:rsidRDefault="00227896" w:rsidP="004B3C4D">
            <w:pPr>
              <w:pStyle w:val="ListParagraph"/>
              <w:ind w:left="0"/>
              <w:rPr>
                <w:lang w:eastAsia="is-IS"/>
              </w:rPr>
            </w:pPr>
            <w:r w:rsidRPr="005B5DF5">
              <w:rPr>
                <w:lang w:eastAsia="is-IS"/>
              </w:rPr>
              <w:t xml:space="preserve">    487.225 </w:t>
            </w:r>
          </w:p>
        </w:tc>
        <w:tc>
          <w:tcPr>
            <w:tcW w:w="1035" w:type="dxa"/>
            <w:tcBorders>
              <w:top w:val="nil"/>
              <w:left w:val="nil"/>
              <w:bottom w:val="single" w:sz="4" w:space="0" w:color="auto"/>
              <w:right w:val="single" w:sz="4" w:space="0" w:color="auto"/>
            </w:tcBorders>
            <w:shd w:val="clear" w:color="auto" w:fill="auto"/>
            <w:noWrap/>
            <w:vAlign w:val="bottom"/>
            <w:hideMark/>
          </w:tcPr>
          <w:p w14:paraId="117BA386" w14:textId="77777777" w:rsidR="00227896" w:rsidRPr="005B5DF5" w:rsidRDefault="00227896" w:rsidP="004B3C4D">
            <w:pPr>
              <w:pStyle w:val="ListParagraph"/>
              <w:ind w:left="0"/>
              <w:rPr>
                <w:lang w:eastAsia="is-IS"/>
              </w:rPr>
            </w:pPr>
            <w:r w:rsidRPr="005B5DF5">
              <w:rPr>
                <w:lang w:eastAsia="is-IS"/>
              </w:rPr>
              <w:t xml:space="preserve">    494.219 </w:t>
            </w:r>
          </w:p>
        </w:tc>
        <w:tc>
          <w:tcPr>
            <w:tcW w:w="1035" w:type="dxa"/>
            <w:tcBorders>
              <w:top w:val="nil"/>
              <w:left w:val="nil"/>
              <w:bottom w:val="single" w:sz="4" w:space="0" w:color="auto"/>
              <w:right w:val="single" w:sz="4" w:space="0" w:color="auto"/>
            </w:tcBorders>
            <w:shd w:val="clear" w:color="auto" w:fill="auto"/>
            <w:noWrap/>
            <w:vAlign w:val="bottom"/>
            <w:hideMark/>
          </w:tcPr>
          <w:p w14:paraId="4F3D0AFE" w14:textId="77777777" w:rsidR="00227896" w:rsidRPr="005B5DF5" w:rsidRDefault="00227896" w:rsidP="004B3C4D">
            <w:pPr>
              <w:pStyle w:val="ListParagraph"/>
              <w:ind w:left="0"/>
              <w:rPr>
                <w:lang w:eastAsia="is-IS"/>
              </w:rPr>
            </w:pPr>
            <w:r w:rsidRPr="005B5DF5">
              <w:rPr>
                <w:lang w:eastAsia="is-IS"/>
              </w:rPr>
              <w:t xml:space="preserve">    501.212 </w:t>
            </w:r>
          </w:p>
        </w:tc>
        <w:tc>
          <w:tcPr>
            <w:tcW w:w="1035" w:type="dxa"/>
            <w:tcBorders>
              <w:top w:val="nil"/>
              <w:left w:val="nil"/>
              <w:bottom w:val="single" w:sz="4" w:space="0" w:color="auto"/>
              <w:right w:val="single" w:sz="4" w:space="0" w:color="auto"/>
            </w:tcBorders>
            <w:shd w:val="clear" w:color="auto" w:fill="auto"/>
            <w:noWrap/>
            <w:vAlign w:val="bottom"/>
            <w:hideMark/>
          </w:tcPr>
          <w:p w14:paraId="73DB9EC4" w14:textId="77777777" w:rsidR="00227896" w:rsidRPr="005B5DF5" w:rsidRDefault="00227896" w:rsidP="004B3C4D">
            <w:pPr>
              <w:pStyle w:val="ListParagraph"/>
              <w:ind w:left="0"/>
              <w:rPr>
                <w:lang w:eastAsia="is-IS"/>
              </w:rPr>
            </w:pPr>
            <w:r w:rsidRPr="005B5DF5">
              <w:rPr>
                <w:lang w:eastAsia="is-IS"/>
              </w:rPr>
              <w:t xml:space="preserve">    508.206 </w:t>
            </w:r>
          </w:p>
        </w:tc>
      </w:tr>
      <w:tr w:rsidR="00227896" w:rsidRPr="005B5DF5" w14:paraId="70A83A6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0C6F77E" w14:textId="77777777" w:rsidR="00227896" w:rsidRPr="005B5DF5" w:rsidRDefault="00227896" w:rsidP="004B3C4D">
            <w:pPr>
              <w:pStyle w:val="ListParagraph"/>
              <w:ind w:left="0"/>
              <w:rPr>
                <w:lang w:eastAsia="is-IS"/>
              </w:rPr>
            </w:pPr>
            <w:r w:rsidRPr="005B5DF5">
              <w:rPr>
                <w:lang w:eastAsia="is-IS"/>
              </w:rPr>
              <w:t>254</w:t>
            </w:r>
          </w:p>
        </w:tc>
        <w:tc>
          <w:tcPr>
            <w:tcW w:w="1036" w:type="dxa"/>
            <w:tcBorders>
              <w:top w:val="nil"/>
              <w:left w:val="nil"/>
              <w:bottom w:val="single" w:sz="4" w:space="0" w:color="auto"/>
              <w:right w:val="single" w:sz="4" w:space="0" w:color="auto"/>
            </w:tcBorders>
            <w:shd w:val="clear" w:color="auto" w:fill="auto"/>
            <w:noWrap/>
            <w:vAlign w:val="bottom"/>
            <w:hideMark/>
          </w:tcPr>
          <w:p w14:paraId="2C118287" w14:textId="77777777" w:rsidR="00227896" w:rsidRPr="005B5DF5" w:rsidRDefault="00227896" w:rsidP="004B3C4D">
            <w:pPr>
              <w:pStyle w:val="ListParagraph"/>
              <w:ind w:left="0"/>
              <w:rPr>
                <w:lang w:eastAsia="is-IS"/>
              </w:rPr>
            </w:pPr>
            <w:r w:rsidRPr="005B5DF5">
              <w:rPr>
                <w:lang w:eastAsia="is-IS"/>
              </w:rPr>
              <w:t xml:space="preserve">    470.427 </w:t>
            </w:r>
          </w:p>
        </w:tc>
        <w:tc>
          <w:tcPr>
            <w:tcW w:w="1036" w:type="dxa"/>
            <w:tcBorders>
              <w:top w:val="nil"/>
              <w:left w:val="nil"/>
              <w:bottom w:val="single" w:sz="4" w:space="0" w:color="auto"/>
              <w:right w:val="single" w:sz="4" w:space="0" w:color="auto"/>
            </w:tcBorders>
            <w:shd w:val="clear" w:color="auto" w:fill="auto"/>
            <w:noWrap/>
            <w:vAlign w:val="bottom"/>
            <w:hideMark/>
          </w:tcPr>
          <w:p w14:paraId="36C94225" w14:textId="77777777" w:rsidR="00227896" w:rsidRPr="005B5DF5" w:rsidRDefault="00227896" w:rsidP="004B3C4D">
            <w:pPr>
              <w:pStyle w:val="ListParagraph"/>
              <w:ind w:left="0"/>
              <w:rPr>
                <w:lang w:eastAsia="is-IS"/>
              </w:rPr>
            </w:pPr>
            <w:r w:rsidRPr="005B5DF5">
              <w:rPr>
                <w:lang w:eastAsia="is-IS"/>
              </w:rPr>
              <w:t xml:space="preserve">    477.483 </w:t>
            </w:r>
          </w:p>
        </w:tc>
        <w:tc>
          <w:tcPr>
            <w:tcW w:w="1035" w:type="dxa"/>
            <w:tcBorders>
              <w:top w:val="nil"/>
              <w:left w:val="nil"/>
              <w:bottom w:val="single" w:sz="4" w:space="0" w:color="auto"/>
              <w:right w:val="single" w:sz="4" w:space="0" w:color="auto"/>
            </w:tcBorders>
            <w:shd w:val="clear" w:color="auto" w:fill="auto"/>
            <w:noWrap/>
            <w:vAlign w:val="bottom"/>
            <w:hideMark/>
          </w:tcPr>
          <w:p w14:paraId="61FB5BC2" w14:textId="77777777" w:rsidR="00227896" w:rsidRPr="005B5DF5" w:rsidRDefault="00227896" w:rsidP="004B3C4D">
            <w:pPr>
              <w:pStyle w:val="ListParagraph"/>
              <w:ind w:left="0"/>
              <w:rPr>
                <w:lang w:eastAsia="is-IS"/>
              </w:rPr>
            </w:pPr>
            <w:r w:rsidRPr="005B5DF5">
              <w:rPr>
                <w:lang w:eastAsia="is-IS"/>
              </w:rPr>
              <w:t xml:space="preserve">    484.539 </w:t>
            </w:r>
          </w:p>
        </w:tc>
        <w:tc>
          <w:tcPr>
            <w:tcW w:w="1035" w:type="dxa"/>
            <w:tcBorders>
              <w:top w:val="nil"/>
              <w:left w:val="nil"/>
              <w:bottom w:val="single" w:sz="4" w:space="0" w:color="auto"/>
              <w:right w:val="single" w:sz="4" w:space="0" w:color="auto"/>
            </w:tcBorders>
            <w:shd w:val="clear" w:color="auto" w:fill="auto"/>
            <w:noWrap/>
            <w:vAlign w:val="bottom"/>
            <w:hideMark/>
          </w:tcPr>
          <w:p w14:paraId="02FC04E9" w14:textId="77777777" w:rsidR="00227896" w:rsidRPr="005B5DF5" w:rsidRDefault="00227896" w:rsidP="004B3C4D">
            <w:pPr>
              <w:pStyle w:val="ListParagraph"/>
              <w:ind w:left="0"/>
              <w:rPr>
                <w:lang w:eastAsia="is-IS"/>
              </w:rPr>
            </w:pPr>
            <w:r w:rsidRPr="005B5DF5">
              <w:rPr>
                <w:lang w:eastAsia="is-IS"/>
              </w:rPr>
              <w:t xml:space="preserve">    491.596 </w:t>
            </w:r>
          </w:p>
        </w:tc>
        <w:tc>
          <w:tcPr>
            <w:tcW w:w="1035" w:type="dxa"/>
            <w:tcBorders>
              <w:top w:val="nil"/>
              <w:left w:val="nil"/>
              <w:bottom w:val="single" w:sz="4" w:space="0" w:color="auto"/>
              <w:right w:val="single" w:sz="4" w:space="0" w:color="auto"/>
            </w:tcBorders>
            <w:shd w:val="clear" w:color="auto" w:fill="auto"/>
            <w:noWrap/>
            <w:vAlign w:val="bottom"/>
            <w:hideMark/>
          </w:tcPr>
          <w:p w14:paraId="1955138C" w14:textId="77777777" w:rsidR="00227896" w:rsidRPr="005B5DF5" w:rsidRDefault="00227896" w:rsidP="004B3C4D">
            <w:pPr>
              <w:pStyle w:val="ListParagraph"/>
              <w:ind w:left="0"/>
              <w:rPr>
                <w:lang w:eastAsia="is-IS"/>
              </w:rPr>
            </w:pPr>
            <w:r w:rsidRPr="005B5DF5">
              <w:rPr>
                <w:lang w:eastAsia="is-IS"/>
              </w:rPr>
              <w:t xml:space="preserve">    498.652 </w:t>
            </w:r>
          </w:p>
        </w:tc>
        <w:tc>
          <w:tcPr>
            <w:tcW w:w="1035" w:type="dxa"/>
            <w:tcBorders>
              <w:top w:val="nil"/>
              <w:left w:val="nil"/>
              <w:bottom w:val="single" w:sz="4" w:space="0" w:color="auto"/>
              <w:right w:val="single" w:sz="4" w:space="0" w:color="auto"/>
            </w:tcBorders>
            <w:shd w:val="clear" w:color="auto" w:fill="auto"/>
            <w:noWrap/>
            <w:vAlign w:val="bottom"/>
            <w:hideMark/>
          </w:tcPr>
          <w:p w14:paraId="6FDB9E7A" w14:textId="77777777" w:rsidR="00227896" w:rsidRPr="005B5DF5" w:rsidRDefault="00227896" w:rsidP="004B3C4D">
            <w:pPr>
              <w:pStyle w:val="ListParagraph"/>
              <w:ind w:left="0"/>
              <w:rPr>
                <w:lang w:eastAsia="is-IS"/>
              </w:rPr>
            </w:pPr>
            <w:r w:rsidRPr="005B5DF5">
              <w:rPr>
                <w:lang w:eastAsia="is-IS"/>
              </w:rPr>
              <w:t xml:space="preserve">    505.709 </w:t>
            </w:r>
          </w:p>
        </w:tc>
        <w:tc>
          <w:tcPr>
            <w:tcW w:w="1035" w:type="dxa"/>
            <w:tcBorders>
              <w:top w:val="nil"/>
              <w:left w:val="nil"/>
              <w:bottom w:val="single" w:sz="4" w:space="0" w:color="auto"/>
              <w:right w:val="single" w:sz="4" w:space="0" w:color="auto"/>
            </w:tcBorders>
            <w:shd w:val="clear" w:color="auto" w:fill="auto"/>
            <w:noWrap/>
            <w:vAlign w:val="bottom"/>
            <w:hideMark/>
          </w:tcPr>
          <w:p w14:paraId="575B9D23" w14:textId="77777777" w:rsidR="00227896" w:rsidRPr="005B5DF5" w:rsidRDefault="00227896" w:rsidP="004B3C4D">
            <w:pPr>
              <w:pStyle w:val="ListParagraph"/>
              <w:ind w:left="0"/>
              <w:rPr>
                <w:lang w:eastAsia="is-IS"/>
              </w:rPr>
            </w:pPr>
            <w:r w:rsidRPr="005B5DF5">
              <w:rPr>
                <w:lang w:eastAsia="is-IS"/>
              </w:rPr>
              <w:t xml:space="preserve">    512.765 </w:t>
            </w:r>
          </w:p>
        </w:tc>
      </w:tr>
      <w:tr w:rsidR="00227896" w:rsidRPr="005B5DF5" w14:paraId="18DED41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0D66B53" w14:textId="77777777" w:rsidR="00227896" w:rsidRPr="005B5DF5" w:rsidRDefault="00227896" w:rsidP="004B3C4D">
            <w:pPr>
              <w:pStyle w:val="ListParagraph"/>
              <w:ind w:left="0"/>
              <w:rPr>
                <w:lang w:eastAsia="is-IS"/>
              </w:rPr>
            </w:pPr>
            <w:r w:rsidRPr="005B5DF5">
              <w:rPr>
                <w:lang w:eastAsia="is-IS"/>
              </w:rPr>
              <w:t>255</w:t>
            </w:r>
          </w:p>
        </w:tc>
        <w:tc>
          <w:tcPr>
            <w:tcW w:w="1036" w:type="dxa"/>
            <w:tcBorders>
              <w:top w:val="nil"/>
              <w:left w:val="nil"/>
              <w:bottom w:val="single" w:sz="4" w:space="0" w:color="auto"/>
              <w:right w:val="single" w:sz="4" w:space="0" w:color="auto"/>
            </w:tcBorders>
            <w:shd w:val="clear" w:color="auto" w:fill="auto"/>
            <w:noWrap/>
            <w:vAlign w:val="bottom"/>
            <w:hideMark/>
          </w:tcPr>
          <w:p w14:paraId="3CE00F37" w14:textId="77777777" w:rsidR="00227896" w:rsidRPr="005B5DF5" w:rsidRDefault="00227896" w:rsidP="004B3C4D">
            <w:pPr>
              <w:pStyle w:val="ListParagraph"/>
              <w:ind w:left="0"/>
              <w:rPr>
                <w:lang w:eastAsia="is-IS"/>
              </w:rPr>
            </w:pPr>
            <w:r w:rsidRPr="005B5DF5">
              <w:rPr>
                <w:lang w:eastAsia="is-IS"/>
              </w:rPr>
              <w:t xml:space="preserve">    474.651 </w:t>
            </w:r>
          </w:p>
        </w:tc>
        <w:tc>
          <w:tcPr>
            <w:tcW w:w="1036" w:type="dxa"/>
            <w:tcBorders>
              <w:top w:val="nil"/>
              <w:left w:val="nil"/>
              <w:bottom w:val="single" w:sz="4" w:space="0" w:color="auto"/>
              <w:right w:val="single" w:sz="4" w:space="0" w:color="auto"/>
            </w:tcBorders>
            <w:shd w:val="clear" w:color="auto" w:fill="auto"/>
            <w:noWrap/>
            <w:vAlign w:val="bottom"/>
            <w:hideMark/>
          </w:tcPr>
          <w:p w14:paraId="7AB4966E" w14:textId="77777777" w:rsidR="00227896" w:rsidRPr="005B5DF5" w:rsidRDefault="00227896" w:rsidP="004B3C4D">
            <w:pPr>
              <w:pStyle w:val="ListParagraph"/>
              <w:ind w:left="0"/>
              <w:rPr>
                <w:lang w:eastAsia="is-IS"/>
              </w:rPr>
            </w:pPr>
            <w:r w:rsidRPr="005B5DF5">
              <w:rPr>
                <w:lang w:eastAsia="is-IS"/>
              </w:rPr>
              <w:t xml:space="preserve">    481.771 </w:t>
            </w:r>
          </w:p>
        </w:tc>
        <w:tc>
          <w:tcPr>
            <w:tcW w:w="1035" w:type="dxa"/>
            <w:tcBorders>
              <w:top w:val="nil"/>
              <w:left w:val="nil"/>
              <w:bottom w:val="single" w:sz="4" w:space="0" w:color="auto"/>
              <w:right w:val="single" w:sz="4" w:space="0" w:color="auto"/>
            </w:tcBorders>
            <w:shd w:val="clear" w:color="auto" w:fill="auto"/>
            <w:noWrap/>
            <w:vAlign w:val="bottom"/>
            <w:hideMark/>
          </w:tcPr>
          <w:p w14:paraId="7CFC0360" w14:textId="77777777" w:rsidR="00227896" w:rsidRPr="005B5DF5" w:rsidRDefault="00227896" w:rsidP="004B3C4D">
            <w:pPr>
              <w:pStyle w:val="ListParagraph"/>
              <w:ind w:left="0"/>
              <w:rPr>
                <w:lang w:eastAsia="is-IS"/>
              </w:rPr>
            </w:pPr>
            <w:r w:rsidRPr="005B5DF5">
              <w:rPr>
                <w:lang w:eastAsia="is-IS"/>
              </w:rPr>
              <w:t xml:space="preserve">    488.890 </w:t>
            </w:r>
          </w:p>
        </w:tc>
        <w:tc>
          <w:tcPr>
            <w:tcW w:w="1035" w:type="dxa"/>
            <w:tcBorders>
              <w:top w:val="nil"/>
              <w:left w:val="nil"/>
              <w:bottom w:val="single" w:sz="4" w:space="0" w:color="auto"/>
              <w:right w:val="single" w:sz="4" w:space="0" w:color="auto"/>
            </w:tcBorders>
            <w:shd w:val="clear" w:color="auto" w:fill="auto"/>
            <w:noWrap/>
            <w:vAlign w:val="bottom"/>
            <w:hideMark/>
          </w:tcPr>
          <w:p w14:paraId="6B1A7F2C" w14:textId="77777777" w:rsidR="00227896" w:rsidRPr="005B5DF5" w:rsidRDefault="00227896" w:rsidP="004B3C4D">
            <w:pPr>
              <w:pStyle w:val="ListParagraph"/>
              <w:ind w:left="0"/>
              <w:rPr>
                <w:lang w:eastAsia="is-IS"/>
              </w:rPr>
            </w:pPr>
            <w:r w:rsidRPr="005B5DF5">
              <w:rPr>
                <w:lang w:eastAsia="is-IS"/>
              </w:rPr>
              <w:t xml:space="preserve">    496.010 </w:t>
            </w:r>
          </w:p>
        </w:tc>
        <w:tc>
          <w:tcPr>
            <w:tcW w:w="1035" w:type="dxa"/>
            <w:tcBorders>
              <w:top w:val="nil"/>
              <w:left w:val="nil"/>
              <w:bottom w:val="single" w:sz="4" w:space="0" w:color="auto"/>
              <w:right w:val="single" w:sz="4" w:space="0" w:color="auto"/>
            </w:tcBorders>
            <w:shd w:val="clear" w:color="auto" w:fill="auto"/>
            <w:noWrap/>
            <w:vAlign w:val="bottom"/>
            <w:hideMark/>
          </w:tcPr>
          <w:p w14:paraId="728D9A37" w14:textId="77777777" w:rsidR="00227896" w:rsidRPr="005B5DF5" w:rsidRDefault="00227896" w:rsidP="004B3C4D">
            <w:pPr>
              <w:pStyle w:val="ListParagraph"/>
              <w:ind w:left="0"/>
              <w:rPr>
                <w:lang w:eastAsia="is-IS"/>
              </w:rPr>
            </w:pPr>
            <w:r w:rsidRPr="005B5DF5">
              <w:rPr>
                <w:lang w:eastAsia="is-IS"/>
              </w:rPr>
              <w:t xml:space="preserve">    503.130 </w:t>
            </w:r>
          </w:p>
        </w:tc>
        <w:tc>
          <w:tcPr>
            <w:tcW w:w="1035" w:type="dxa"/>
            <w:tcBorders>
              <w:top w:val="nil"/>
              <w:left w:val="nil"/>
              <w:bottom w:val="single" w:sz="4" w:space="0" w:color="auto"/>
              <w:right w:val="single" w:sz="4" w:space="0" w:color="auto"/>
            </w:tcBorders>
            <w:shd w:val="clear" w:color="auto" w:fill="auto"/>
            <w:noWrap/>
            <w:vAlign w:val="bottom"/>
            <w:hideMark/>
          </w:tcPr>
          <w:p w14:paraId="3D622B17" w14:textId="77777777" w:rsidR="00227896" w:rsidRPr="005B5DF5" w:rsidRDefault="00227896" w:rsidP="004B3C4D">
            <w:pPr>
              <w:pStyle w:val="ListParagraph"/>
              <w:ind w:left="0"/>
              <w:rPr>
                <w:lang w:eastAsia="is-IS"/>
              </w:rPr>
            </w:pPr>
            <w:r w:rsidRPr="005B5DF5">
              <w:rPr>
                <w:lang w:eastAsia="is-IS"/>
              </w:rPr>
              <w:t xml:space="preserve">    510.250 </w:t>
            </w:r>
          </w:p>
        </w:tc>
        <w:tc>
          <w:tcPr>
            <w:tcW w:w="1035" w:type="dxa"/>
            <w:tcBorders>
              <w:top w:val="nil"/>
              <w:left w:val="nil"/>
              <w:bottom w:val="single" w:sz="4" w:space="0" w:color="auto"/>
              <w:right w:val="single" w:sz="4" w:space="0" w:color="auto"/>
            </w:tcBorders>
            <w:shd w:val="clear" w:color="auto" w:fill="auto"/>
            <w:noWrap/>
            <w:vAlign w:val="bottom"/>
            <w:hideMark/>
          </w:tcPr>
          <w:p w14:paraId="7A1BD59D" w14:textId="77777777" w:rsidR="00227896" w:rsidRPr="005B5DF5" w:rsidRDefault="00227896" w:rsidP="004B3C4D">
            <w:pPr>
              <w:pStyle w:val="ListParagraph"/>
              <w:ind w:left="0"/>
              <w:rPr>
                <w:lang w:eastAsia="is-IS"/>
              </w:rPr>
            </w:pPr>
            <w:r w:rsidRPr="005B5DF5">
              <w:rPr>
                <w:lang w:eastAsia="is-IS"/>
              </w:rPr>
              <w:t xml:space="preserve">    517.369 </w:t>
            </w:r>
          </w:p>
        </w:tc>
      </w:tr>
      <w:tr w:rsidR="00227896" w:rsidRPr="005B5DF5" w14:paraId="6CFCE22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77B00C5" w14:textId="77777777" w:rsidR="00227896" w:rsidRPr="005B5DF5" w:rsidRDefault="00227896" w:rsidP="004B3C4D">
            <w:pPr>
              <w:pStyle w:val="ListParagraph"/>
              <w:ind w:left="0"/>
              <w:rPr>
                <w:lang w:eastAsia="is-IS"/>
              </w:rPr>
            </w:pPr>
            <w:r w:rsidRPr="005B5DF5">
              <w:rPr>
                <w:lang w:eastAsia="is-IS"/>
              </w:rPr>
              <w:t>256</w:t>
            </w:r>
          </w:p>
        </w:tc>
        <w:tc>
          <w:tcPr>
            <w:tcW w:w="1036" w:type="dxa"/>
            <w:tcBorders>
              <w:top w:val="nil"/>
              <w:left w:val="nil"/>
              <w:bottom w:val="single" w:sz="4" w:space="0" w:color="auto"/>
              <w:right w:val="single" w:sz="4" w:space="0" w:color="auto"/>
            </w:tcBorders>
            <w:shd w:val="clear" w:color="auto" w:fill="auto"/>
            <w:noWrap/>
            <w:vAlign w:val="bottom"/>
            <w:hideMark/>
          </w:tcPr>
          <w:p w14:paraId="04D968ED" w14:textId="77777777" w:rsidR="00227896" w:rsidRPr="005B5DF5" w:rsidRDefault="00227896" w:rsidP="004B3C4D">
            <w:pPr>
              <w:pStyle w:val="ListParagraph"/>
              <w:ind w:left="0"/>
              <w:rPr>
                <w:lang w:eastAsia="is-IS"/>
              </w:rPr>
            </w:pPr>
            <w:r w:rsidRPr="005B5DF5">
              <w:rPr>
                <w:lang w:eastAsia="is-IS"/>
              </w:rPr>
              <w:t xml:space="preserve">    478.917 </w:t>
            </w:r>
          </w:p>
        </w:tc>
        <w:tc>
          <w:tcPr>
            <w:tcW w:w="1036" w:type="dxa"/>
            <w:tcBorders>
              <w:top w:val="nil"/>
              <w:left w:val="nil"/>
              <w:bottom w:val="single" w:sz="4" w:space="0" w:color="auto"/>
              <w:right w:val="single" w:sz="4" w:space="0" w:color="auto"/>
            </w:tcBorders>
            <w:shd w:val="clear" w:color="auto" w:fill="auto"/>
            <w:noWrap/>
            <w:vAlign w:val="bottom"/>
            <w:hideMark/>
          </w:tcPr>
          <w:p w14:paraId="239AFA08" w14:textId="77777777" w:rsidR="00227896" w:rsidRPr="005B5DF5" w:rsidRDefault="00227896" w:rsidP="004B3C4D">
            <w:pPr>
              <w:pStyle w:val="ListParagraph"/>
              <w:ind w:left="0"/>
              <w:rPr>
                <w:lang w:eastAsia="is-IS"/>
              </w:rPr>
            </w:pPr>
            <w:r w:rsidRPr="005B5DF5">
              <w:rPr>
                <w:lang w:eastAsia="is-IS"/>
              </w:rPr>
              <w:t xml:space="preserve">    486.101 </w:t>
            </w:r>
          </w:p>
        </w:tc>
        <w:tc>
          <w:tcPr>
            <w:tcW w:w="1035" w:type="dxa"/>
            <w:tcBorders>
              <w:top w:val="nil"/>
              <w:left w:val="nil"/>
              <w:bottom w:val="single" w:sz="4" w:space="0" w:color="auto"/>
              <w:right w:val="single" w:sz="4" w:space="0" w:color="auto"/>
            </w:tcBorders>
            <w:shd w:val="clear" w:color="auto" w:fill="auto"/>
            <w:noWrap/>
            <w:vAlign w:val="bottom"/>
            <w:hideMark/>
          </w:tcPr>
          <w:p w14:paraId="0B76C5A6" w14:textId="77777777" w:rsidR="00227896" w:rsidRPr="005B5DF5" w:rsidRDefault="00227896" w:rsidP="004B3C4D">
            <w:pPr>
              <w:pStyle w:val="ListParagraph"/>
              <w:ind w:left="0"/>
              <w:rPr>
                <w:lang w:eastAsia="is-IS"/>
              </w:rPr>
            </w:pPr>
            <w:r w:rsidRPr="005B5DF5">
              <w:rPr>
                <w:lang w:eastAsia="is-IS"/>
              </w:rPr>
              <w:t xml:space="preserve">    493.285 </w:t>
            </w:r>
          </w:p>
        </w:tc>
        <w:tc>
          <w:tcPr>
            <w:tcW w:w="1035" w:type="dxa"/>
            <w:tcBorders>
              <w:top w:val="nil"/>
              <w:left w:val="nil"/>
              <w:bottom w:val="single" w:sz="4" w:space="0" w:color="auto"/>
              <w:right w:val="single" w:sz="4" w:space="0" w:color="auto"/>
            </w:tcBorders>
            <w:shd w:val="clear" w:color="auto" w:fill="auto"/>
            <w:noWrap/>
            <w:vAlign w:val="bottom"/>
            <w:hideMark/>
          </w:tcPr>
          <w:p w14:paraId="66892261" w14:textId="77777777" w:rsidR="00227896" w:rsidRPr="005B5DF5" w:rsidRDefault="00227896" w:rsidP="004B3C4D">
            <w:pPr>
              <w:pStyle w:val="ListParagraph"/>
              <w:ind w:left="0"/>
              <w:rPr>
                <w:lang w:eastAsia="is-IS"/>
              </w:rPr>
            </w:pPr>
            <w:r w:rsidRPr="005B5DF5">
              <w:rPr>
                <w:lang w:eastAsia="is-IS"/>
              </w:rPr>
              <w:t xml:space="preserve">    500.469 </w:t>
            </w:r>
          </w:p>
        </w:tc>
        <w:tc>
          <w:tcPr>
            <w:tcW w:w="1035" w:type="dxa"/>
            <w:tcBorders>
              <w:top w:val="nil"/>
              <w:left w:val="nil"/>
              <w:bottom w:val="single" w:sz="4" w:space="0" w:color="auto"/>
              <w:right w:val="single" w:sz="4" w:space="0" w:color="auto"/>
            </w:tcBorders>
            <w:shd w:val="clear" w:color="auto" w:fill="auto"/>
            <w:noWrap/>
            <w:vAlign w:val="bottom"/>
            <w:hideMark/>
          </w:tcPr>
          <w:p w14:paraId="35F8E278" w14:textId="77777777" w:rsidR="00227896" w:rsidRPr="005B5DF5" w:rsidRDefault="00227896" w:rsidP="004B3C4D">
            <w:pPr>
              <w:pStyle w:val="ListParagraph"/>
              <w:ind w:left="0"/>
              <w:rPr>
                <w:lang w:eastAsia="is-IS"/>
              </w:rPr>
            </w:pPr>
            <w:r w:rsidRPr="005B5DF5">
              <w:rPr>
                <w:lang w:eastAsia="is-IS"/>
              </w:rPr>
              <w:t xml:space="preserve">    507.652 </w:t>
            </w:r>
          </w:p>
        </w:tc>
        <w:tc>
          <w:tcPr>
            <w:tcW w:w="1035" w:type="dxa"/>
            <w:tcBorders>
              <w:top w:val="nil"/>
              <w:left w:val="nil"/>
              <w:bottom w:val="single" w:sz="4" w:space="0" w:color="auto"/>
              <w:right w:val="single" w:sz="4" w:space="0" w:color="auto"/>
            </w:tcBorders>
            <w:shd w:val="clear" w:color="auto" w:fill="auto"/>
            <w:noWrap/>
            <w:vAlign w:val="bottom"/>
            <w:hideMark/>
          </w:tcPr>
          <w:p w14:paraId="2814D968" w14:textId="77777777" w:rsidR="00227896" w:rsidRPr="005B5DF5" w:rsidRDefault="00227896" w:rsidP="004B3C4D">
            <w:pPr>
              <w:pStyle w:val="ListParagraph"/>
              <w:ind w:left="0"/>
              <w:rPr>
                <w:lang w:eastAsia="is-IS"/>
              </w:rPr>
            </w:pPr>
            <w:r w:rsidRPr="005B5DF5">
              <w:rPr>
                <w:lang w:eastAsia="is-IS"/>
              </w:rPr>
              <w:t xml:space="preserve">    514.836 </w:t>
            </w:r>
          </w:p>
        </w:tc>
        <w:tc>
          <w:tcPr>
            <w:tcW w:w="1035" w:type="dxa"/>
            <w:tcBorders>
              <w:top w:val="nil"/>
              <w:left w:val="nil"/>
              <w:bottom w:val="single" w:sz="4" w:space="0" w:color="auto"/>
              <w:right w:val="single" w:sz="4" w:space="0" w:color="auto"/>
            </w:tcBorders>
            <w:shd w:val="clear" w:color="auto" w:fill="auto"/>
            <w:noWrap/>
            <w:vAlign w:val="bottom"/>
            <w:hideMark/>
          </w:tcPr>
          <w:p w14:paraId="42E52D05" w14:textId="77777777" w:rsidR="00227896" w:rsidRPr="005B5DF5" w:rsidRDefault="00227896" w:rsidP="004B3C4D">
            <w:pPr>
              <w:pStyle w:val="ListParagraph"/>
              <w:ind w:left="0"/>
              <w:rPr>
                <w:lang w:eastAsia="is-IS"/>
              </w:rPr>
            </w:pPr>
            <w:r w:rsidRPr="005B5DF5">
              <w:rPr>
                <w:lang w:eastAsia="is-IS"/>
              </w:rPr>
              <w:t xml:space="preserve">    522.020 </w:t>
            </w:r>
          </w:p>
        </w:tc>
      </w:tr>
      <w:tr w:rsidR="00227896" w:rsidRPr="005B5DF5" w14:paraId="2E2831F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C7D8528" w14:textId="77777777" w:rsidR="00227896" w:rsidRPr="005B5DF5" w:rsidRDefault="00227896" w:rsidP="004B3C4D">
            <w:pPr>
              <w:pStyle w:val="ListParagraph"/>
              <w:ind w:left="0"/>
              <w:rPr>
                <w:lang w:eastAsia="is-IS"/>
              </w:rPr>
            </w:pPr>
            <w:r w:rsidRPr="005B5DF5">
              <w:rPr>
                <w:lang w:eastAsia="is-IS"/>
              </w:rPr>
              <w:t>257</w:t>
            </w:r>
          </w:p>
        </w:tc>
        <w:tc>
          <w:tcPr>
            <w:tcW w:w="1036" w:type="dxa"/>
            <w:tcBorders>
              <w:top w:val="nil"/>
              <w:left w:val="nil"/>
              <w:bottom w:val="single" w:sz="4" w:space="0" w:color="auto"/>
              <w:right w:val="single" w:sz="4" w:space="0" w:color="auto"/>
            </w:tcBorders>
            <w:shd w:val="clear" w:color="auto" w:fill="auto"/>
            <w:noWrap/>
            <w:vAlign w:val="bottom"/>
            <w:hideMark/>
          </w:tcPr>
          <w:p w14:paraId="366A1AFC" w14:textId="77777777" w:rsidR="00227896" w:rsidRPr="005B5DF5" w:rsidRDefault="00227896" w:rsidP="004B3C4D">
            <w:pPr>
              <w:pStyle w:val="ListParagraph"/>
              <w:ind w:left="0"/>
              <w:rPr>
                <w:lang w:eastAsia="is-IS"/>
              </w:rPr>
            </w:pPr>
            <w:r w:rsidRPr="005B5DF5">
              <w:rPr>
                <w:lang w:eastAsia="is-IS"/>
              </w:rPr>
              <w:t xml:space="preserve">    483.227 </w:t>
            </w:r>
          </w:p>
        </w:tc>
        <w:tc>
          <w:tcPr>
            <w:tcW w:w="1036" w:type="dxa"/>
            <w:tcBorders>
              <w:top w:val="nil"/>
              <w:left w:val="nil"/>
              <w:bottom w:val="single" w:sz="4" w:space="0" w:color="auto"/>
              <w:right w:val="single" w:sz="4" w:space="0" w:color="auto"/>
            </w:tcBorders>
            <w:shd w:val="clear" w:color="auto" w:fill="auto"/>
            <w:noWrap/>
            <w:vAlign w:val="bottom"/>
            <w:hideMark/>
          </w:tcPr>
          <w:p w14:paraId="1F9A0C04" w14:textId="77777777" w:rsidR="00227896" w:rsidRPr="005B5DF5" w:rsidRDefault="00227896" w:rsidP="004B3C4D">
            <w:pPr>
              <w:pStyle w:val="ListParagraph"/>
              <w:ind w:left="0"/>
              <w:rPr>
                <w:lang w:eastAsia="is-IS"/>
              </w:rPr>
            </w:pPr>
            <w:r w:rsidRPr="005B5DF5">
              <w:rPr>
                <w:lang w:eastAsia="is-IS"/>
              </w:rPr>
              <w:t xml:space="preserve">    490.475 </w:t>
            </w:r>
          </w:p>
        </w:tc>
        <w:tc>
          <w:tcPr>
            <w:tcW w:w="1035" w:type="dxa"/>
            <w:tcBorders>
              <w:top w:val="nil"/>
              <w:left w:val="nil"/>
              <w:bottom w:val="single" w:sz="4" w:space="0" w:color="auto"/>
              <w:right w:val="single" w:sz="4" w:space="0" w:color="auto"/>
            </w:tcBorders>
            <w:shd w:val="clear" w:color="auto" w:fill="auto"/>
            <w:noWrap/>
            <w:vAlign w:val="bottom"/>
            <w:hideMark/>
          </w:tcPr>
          <w:p w14:paraId="73CBC074" w14:textId="77777777" w:rsidR="00227896" w:rsidRPr="005B5DF5" w:rsidRDefault="00227896" w:rsidP="004B3C4D">
            <w:pPr>
              <w:pStyle w:val="ListParagraph"/>
              <w:ind w:left="0"/>
              <w:rPr>
                <w:lang w:eastAsia="is-IS"/>
              </w:rPr>
            </w:pPr>
            <w:r w:rsidRPr="005B5DF5">
              <w:rPr>
                <w:lang w:eastAsia="is-IS"/>
              </w:rPr>
              <w:t xml:space="preserve">    497.723 </w:t>
            </w:r>
          </w:p>
        </w:tc>
        <w:tc>
          <w:tcPr>
            <w:tcW w:w="1035" w:type="dxa"/>
            <w:tcBorders>
              <w:top w:val="nil"/>
              <w:left w:val="nil"/>
              <w:bottom w:val="single" w:sz="4" w:space="0" w:color="auto"/>
              <w:right w:val="single" w:sz="4" w:space="0" w:color="auto"/>
            </w:tcBorders>
            <w:shd w:val="clear" w:color="auto" w:fill="auto"/>
            <w:noWrap/>
            <w:vAlign w:val="bottom"/>
            <w:hideMark/>
          </w:tcPr>
          <w:p w14:paraId="6AA31B86" w14:textId="77777777" w:rsidR="00227896" w:rsidRPr="005B5DF5" w:rsidRDefault="00227896" w:rsidP="004B3C4D">
            <w:pPr>
              <w:pStyle w:val="ListParagraph"/>
              <w:ind w:left="0"/>
              <w:rPr>
                <w:lang w:eastAsia="is-IS"/>
              </w:rPr>
            </w:pPr>
            <w:r w:rsidRPr="005B5DF5">
              <w:rPr>
                <w:lang w:eastAsia="is-IS"/>
              </w:rPr>
              <w:t xml:space="preserve">    504.972 </w:t>
            </w:r>
          </w:p>
        </w:tc>
        <w:tc>
          <w:tcPr>
            <w:tcW w:w="1035" w:type="dxa"/>
            <w:tcBorders>
              <w:top w:val="nil"/>
              <w:left w:val="nil"/>
              <w:bottom w:val="single" w:sz="4" w:space="0" w:color="auto"/>
              <w:right w:val="single" w:sz="4" w:space="0" w:color="auto"/>
            </w:tcBorders>
            <w:shd w:val="clear" w:color="auto" w:fill="auto"/>
            <w:noWrap/>
            <w:vAlign w:val="bottom"/>
            <w:hideMark/>
          </w:tcPr>
          <w:p w14:paraId="0E63C76A" w14:textId="77777777" w:rsidR="00227896" w:rsidRPr="005B5DF5" w:rsidRDefault="00227896" w:rsidP="004B3C4D">
            <w:pPr>
              <w:pStyle w:val="ListParagraph"/>
              <w:ind w:left="0"/>
              <w:rPr>
                <w:lang w:eastAsia="is-IS"/>
              </w:rPr>
            </w:pPr>
            <w:r w:rsidRPr="005B5DF5">
              <w:rPr>
                <w:lang w:eastAsia="is-IS"/>
              </w:rPr>
              <w:t xml:space="preserve">    512.220 </w:t>
            </w:r>
          </w:p>
        </w:tc>
        <w:tc>
          <w:tcPr>
            <w:tcW w:w="1035" w:type="dxa"/>
            <w:tcBorders>
              <w:top w:val="nil"/>
              <w:left w:val="nil"/>
              <w:bottom w:val="single" w:sz="4" w:space="0" w:color="auto"/>
              <w:right w:val="single" w:sz="4" w:space="0" w:color="auto"/>
            </w:tcBorders>
            <w:shd w:val="clear" w:color="auto" w:fill="auto"/>
            <w:noWrap/>
            <w:vAlign w:val="bottom"/>
            <w:hideMark/>
          </w:tcPr>
          <w:p w14:paraId="24E5D7EB" w14:textId="77777777" w:rsidR="00227896" w:rsidRPr="005B5DF5" w:rsidRDefault="00227896" w:rsidP="004B3C4D">
            <w:pPr>
              <w:pStyle w:val="ListParagraph"/>
              <w:ind w:left="0"/>
              <w:rPr>
                <w:lang w:eastAsia="is-IS"/>
              </w:rPr>
            </w:pPr>
            <w:r w:rsidRPr="005B5DF5">
              <w:rPr>
                <w:lang w:eastAsia="is-IS"/>
              </w:rPr>
              <w:t xml:space="preserve">    519.469 </w:t>
            </w:r>
          </w:p>
        </w:tc>
        <w:tc>
          <w:tcPr>
            <w:tcW w:w="1035" w:type="dxa"/>
            <w:tcBorders>
              <w:top w:val="nil"/>
              <w:left w:val="nil"/>
              <w:bottom w:val="single" w:sz="4" w:space="0" w:color="auto"/>
              <w:right w:val="single" w:sz="4" w:space="0" w:color="auto"/>
            </w:tcBorders>
            <w:shd w:val="clear" w:color="auto" w:fill="auto"/>
            <w:noWrap/>
            <w:vAlign w:val="bottom"/>
            <w:hideMark/>
          </w:tcPr>
          <w:p w14:paraId="209924DF" w14:textId="77777777" w:rsidR="00227896" w:rsidRPr="005B5DF5" w:rsidRDefault="00227896" w:rsidP="004B3C4D">
            <w:pPr>
              <w:pStyle w:val="ListParagraph"/>
              <w:ind w:left="0"/>
              <w:rPr>
                <w:lang w:eastAsia="is-IS"/>
              </w:rPr>
            </w:pPr>
            <w:r w:rsidRPr="005B5DF5">
              <w:rPr>
                <w:lang w:eastAsia="is-IS"/>
              </w:rPr>
              <w:t xml:space="preserve">    526.717 </w:t>
            </w:r>
          </w:p>
        </w:tc>
      </w:tr>
      <w:tr w:rsidR="00227896" w:rsidRPr="005B5DF5" w14:paraId="78D59C6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71197FC" w14:textId="77777777" w:rsidR="00227896" w:rsidRPr="005B5DF5" w:rsidRDefault="00227896" w:rsidP="004B3C4D">
            <w:pPr>
              <w:pStyle w:val="ListParagraph"/>
              <w:ind w:left="0"/>
              <w:rPr>
                <w:lang w:eastAsia="is-IS"/>
              </w:rPr>
            </w:pPr>
            <w:r w:rsidRPr="005B5DF5">
              <w:rPr>
                <w:lang w:eastAsia="is-IS"/>
              </w:rPr>
              <w:t>258</w:t>
            </w:r>
          </w:p>
        </w:tc>
        <w:tc>
          <w:tcPr>
            <w:tcW w:w="1036" w:type="dxa"/>
            <w:tcBorders>
              <w:top w:val="nil"/>
              <w:left w:val="nil"/>
              <w:bottom w:val="single" w:sz="4" w:space="0" w:color="auto"/>
              <w:right w:val="single" w:sz="4" w:space="0" w:color="auto"/>
            </w:tcBorders>
            <w:shd w:val="clear" w:color="auto" w:fill="auto"/>
            <w:noWrap/>
            <w:vAlign w:val="bottom"/>
            <w:hideMark/>
          </w:tcPr>
          <w:p w14:paraId="590094C8" w14:textId="77777777" w:rsidR="00227896" w:rsidRPr="005B5DF5" w:rsidRDefault="00227896" w:rsidP="004B3C4D">
            <w:pPr>
              <w:pStyle w:val="ListParagraph"/>
              <w:ind w:left="0"/>
              <w:rPr>
                <w:lang w:eastAsia="is-IS"/>
              </w:rPr>
            </w:pPr>
            <w:r w:rsidRPr="005B5DF5">
              <w:rPr>
                <w:lang w:eastAsia="is-IS"/>
              </w:rPr>
              <w:t xml:space="preserve">    487.579 </w:t>
            </w:r>
          </w:p>
        </w:tc>
        <w:tc>
          <w:tcPr>
            <w:tcW w:w="1036" w:type="dxa"/>
            <w:tcBorders>
              <w:top w:val="nil"/>
              <w:left w:val="nil"/>
              <w:bottom w:val="single" w:sz="4" w:space="0" w:color="auto"/>
              <w:right w:val="single" w:sz="4" w:space="0" w:color="auto"/>
            </w:tcBorders>
            <w:shd w:val="clear" w:color="auto" w:fill="auto"/>
            <w:noWrap/>
            <w:vAlign w:val="bottom"/>
            <w:hideMark/>
          </w:tcPr>
          <w:p w14:paraId="0658AEA0" w14:textId="77777777" w:rsidR="00227896" w:rsidRPr="005B5DF5" w:rsidRDefault="00227896" w:rsidP="004B3C4D">
            <w:pPr>
              <w:pStyle w:val="ListParagraph"/>
              <w:ind w:left="0"/>
              <w:rPr>
                <w:lang w:eastAsia="is-IS"/>
              </w:rPr>
            </w:pPr>
            <w:r w:rsidRPr="005B5DF5">
              <w:rPr>
                <w:lang w:eastAsia="is-IS"/>
              </w:rPr>
              <w:t xml:space="preserve">    494.893 </w:t>
            </w:r>
          </w:p>
        </w:tc>
        <w:tc>
          <w:tcPr>
            <w:tcW w:w="1035" w:type="dxa"/>
            <w:tcBorders>
              <w:top w:val="nil"/>
              <w:left w:val="nil"/>
              <w:bottom w:val="single" w:sz="4" w:space="0" w:color="auto"/>
              <w:right w:val="single" w:sz="4" w:space="0" w:color="auto"/>
            </w:tcBorders>
            <w:shd w:val="clear" w:color="auto" w:fill="auto"/>
            <w:noWrap/>
            <w:vAlign w:val="bottom"/>
            <w:hideMark/>
          </w:tcPr>
          <w:p w14:paraId="132FEE2B" w14:textId="77777777" w:rsidR="00227896" w:rsidRPr="005B5DF5" w:rsidRDefault="00227896" w:rsidP="004B3C4D">
            <w:pPr>
              <w:pStyle w:val="ListParagraph"/>
              <w:ind w:left="0"/>
              <w:rPr>
                <w:lang w:eastAsia="is-IS"/>
              </w:rPr>
            </w:pPr>
            <w:r w:rsidRPr="005B5DF5">
              <w:rPr>
                <w:lang w:eastAsia="is-IS"/>
              </w:rPr>
              <w:t xml:space="preserve">    502.206 </w:t>
            </w:r>
          </w:p>
        </w:tc>
        <w:tc>
          <w:tcPr>
            <w:tcW w:w="1035" w:type="dxa"/>
            <w:tcBorders>
              <w:top w:val="nil"/>
              <w:left w:val="nil"/>
              <w:bottom w:val="single" w:sz="4" w:space="0" w:color="auto"/>
              <w:right w:val="single" w:sz="4" w:space="0" w:color="auto"/>
            </w:tcBorders>
            <w:shd w:val="clear" w:color="auto" w:fill="auto"/>
            <w:noWrap/>
            <w:vAlign w:val="bottom"/>
            <w:hideMark/>
          </w:tcPr>
          <w:p w14:paraId="30D0AA62" w14:textId="77777777" w:rsidR="00227896" w:rsidRPr="005B5DF5" w:rsidRDefault="00227896" w:rsidP="004B3C4D">
            <w:pPr>
              <w:pStyle w:val="ListParagraph"/>
              <w:ind w:left="0"/>
              <w:rPr>
                <w:lang w:eastAsia="is-IS"/>
              </w:rPr>
            </w:pPr>
            <w:r w:rsidRPr="005B5DF5">
              <w:rPr>
                <w:lang w:eastAsia="is-IS"/>
              </w:rPr>
              <w:t xml:space="preserve">    509.520 </w:t>
            </w:r>
          </w:p>
        </w:tc>
        <w:tc>
          <w:tcPr>
            <w:tcW w:w="1035" w:type="dxa"/>
            <w:tcBorders>
              <w:top w:val="nil"/>
              <w:left w:val="nil"/>
              <w:bottom w:val="single" w:sz="4" w:space="0" w:color="auto"/>
              <w:right w:val="single" w:sz="4" w:space="0" w:color="auto"/>
            </w:tcBorders>
            <w:shd w:val="clear" w:color="auto" w:fill="auto"/>
            <w:noWrap/>
            <w:vAlign w:val="bottom"/>
            <w:hideMark/>
          </w:tcPr>
          <w:p w14:paraId="5025455F" w14:textId="77777777" w:rsidR="00227896" w:rsidRPr="005B5DF5" w:rsidRDefault="00227896" w:rsidP="004B3C4D">
            <w:pPr>
              <w:pStyle w:val="ListParagraph"/>
              <w:ind w:left="0"/>
              <w:rPr>
                <w:lang w:eastAsia="is-IS"/>
              </w:rPr>
            </w:pPr>
            <w:r w:rsidRPr="005B5DF5">
              <w:rPr>
                <w:lang w:eastAsia="is-IS"/>
              </w:rPr>
              <w:t xml:space="preserve">    516.834 </w:t>
            </w:r>
          </w:p>
        </w:tc>
        <w:tc>
          <w:tcPr>
            <w:tcW w:w="1035" w:type="dxa"/>
            <w:tcBorders>
              <w:top w:val="nil"/>
              <w:left w:val="nil"/>
              <w:bottom w:val="single" w:sz="4" w:space="0" w:color="auto"/>
              <w:right w:val="single" w:sz="4" w:space="0" w:color="auto"/>
            </w:tcBorders>
            <w:shd w:val="clear" w:color="auto" w:fill="auto"/>
            <w:noWrap/>
            <w:vAlign w:val="bottom"/>
            <w:hideMark/>
          </w:tcPr>
          <w:p w14:paraId="40E32A33" w14:textId="77777777" w:rsidR="00227896" w:rsidRPr="005B5DF5" w:rsidRDefault="00227896" w:rsidP="004B3C4D">
            <w:pPr>
              <w:pStyle w:val="ListParagraph"/>
              <w:ind w:left="0"/>
              <w:rPr>
                <w:lang w:eastAsia="is-IS"/>
              </w:rPr>
            </w:pPr>
            <w:r w:rsidRPr="005B5DF5">
              <w:rPr>
                <w:lang w:eastAsia="is-IS"/>
              </w:rPr>
              <w:t xml:space="preserve">    524.147 </w:t>
            </w:r>
          </w:p>
        </w:tc>
        <w:tc>
          <w:tcPr>
            <w:tcW w:w="1035" w:type="dxa"/>
            <w:tcBorders>
              <w:top w:val="nil"/>
              <w:left w:val="nil"/>
              <w:bottom w:val="single" w:sz="4" w:space="0" w:color="auto"/>
              <w:right w:val="single" w:sz="4" w:space="0" w:color="auto"/>
            </w:tcBorders>
            <w:shd w:val="clear" w:color="auto" w:fill="auto"/>
            <w:noWrap/>
            <w:vAlign w:val="bottom"/>
            <w:hideMark/>
          </w:tcPr>
          <w:p w14:paraId="65D6B473" w14:textId="77777777" w:rsidR="00227896" w:rsidRPr="005B5DF5" w:rsidRDefault="00227896" w:rsidP="004B3C4D">
            <w:pPr>
              <w:pStyle w:val="ListParagraph"/>
              <w:ind w:left="0"/>
              <w:rPr>
                <w:lang w:eastAsia="is-IS"/>
              </w:rPr>
            </w:pPr>
            <w:r w:rsidRPr="005B5DF5">
              <w:rPr>
                <w:lang w:eastAsia="is-IS"/>
              </w:rPr>
              <w:t xml:space="preserve">    531.461 </w:t>
            </w:r>
          </w:p>
        </w:tc>
      </w:tr>
      <w:tr w:rsidR="00227896" w:rsidRPr="005B5DF5" w14:paraId="143EC38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5DD3810" w14:textId="77777777" w:rsidR="00227896" w:rsidRPr="005B5DF5" w:rsidRDefault="00227896" w:rsidP="004B3C4D">
            <w:pPr>
              <w:pStyle w:val="ListParagraph"/>
              <w:ind w:left="0"/>
              <w:rPr>
                <w:lang w:eastAsia="is-IS"/>
              </w:rPr>
            </w:pPr>
            <w:r w:rsidRPr="005B5DF5">
              <w:rPr>
                <w:lang w:eastAsia="is-IS"/>
              </w:rPr>
              <w:t>259</w:t>
            </w:r>
          </w:p>
        </w:tc>
        <w:tc>
          <w:tcPr>
            <w:tcW w:w="1036" w:type="dxa"/>
            <w:tcBorders>
              <w:top w:val="nil"/>
              <w:left w:val="nil"/>
              <w:bottom w:val="single" w:sz="4" w:space="0" w:color="auto"/>
              <w:right w:val="single" w:sz="4" w:space="0" w:color="auto"/>
            </w:tcBorders>
            <w:shd w:val="clear" w:color="auto" w:fill="auto"/>
            <w:noWrap/>
            <w:vAlign w:val="bottom"/>
            <w:hideMark/>
          </w:tcPr>
          <w:p w14:paraId="02BC9D5A" w14:textId="77777777" w:rsidR="00227896" w:rsidRPr="005B5DF5" w:rsidRDefault="00227896" w:rsidP="004B3C4D">
            <w:pPr>
              <w:pStyle w:val="ListParagraph"/>
              <w:ind w:left="0"/>
              <w:rPr>
                <w:lang w:eastAsia="is-IS"/>
              </w:rPr>
            </w:pPr>
            <w:r w:rsidRPr="005B5DF5">
              <w:rPr>
                <w:lang w:eastAsia="is-IS"/>
              </w:rPr>
              <w:t xml:space="preserve">    491.975 </w:t>
            </w:r>
          </w:p>
        </w:tc>
        <w:tc>
          <w:tcPr>
            <w:tcW w:w="1036" w:type="dxa"/>
            <w:tcBorders>
              <w:top w:val="nil"/>
              <w:left w:val="nil"/>
              <w:bottom w:val="single" w:sz="4" w:space="0" w:color="auto"/>
              <w:right w:val="single" w:sz="4" w:space="0" w:color="auto"/>
            </w:tcBorders>
            <w:shd w:val="clear" w:color="auto" w:fill="auto"/>
            <w:noWrap/>
            <w:vAlign w:val="bottom"/>
            <w:hideMark/>
          </w:tcPr>
          <w:p w14:paraId="18ED2984" w14:textId="77777777" w:rsidR="00227896" w:rsidRPr="005B5DF5" w:rsidRDefault="00227896" w:rsidP="004B3C4D">
            <w:pPr>
              <w:pStyle w:val="ListParagraph"/>
              <w:ind w:left="0"/>
              <w:rPr>
                <w:lang w:eastAsia="is-IS"/>
              </w:rPr>
            </w:pPr>
            <w:r w:rsidRPr="005B5DF5">
              <w:rPr>
                <w:lang w:eastAsia="is-IS"/>
              </w:rPr>
              <w:t xml:space="preserve">    499.354 </w:t>
            </w:r>
          </w:p>
        </w:tc>
        <w:tc>
          <w:tcPr>
            <w:tcW w:w="1035" w:type="dxa"/>
            <w:tcBorders>
              <w:top w:val="nil"/>
              <w:left w:val="nil"/>
              <w:bottom w:val="single" w:sz="4" w:space="0" w:color="auto"/>
              <w:right w:val="single" w:sz="4" w:space="0" w:color="auto"/>
            </w:tcBorders>
            <w:shd w:val="clear" w:color="auto" w:fill="auto"/>
            <w:noWrap/>
            <w:vAlign w:val="bottom"/>
            <w:hideMark/>
          </w:tcPr>
          <w:p w14:paraId="5D5E59B0" w14:textId="77777777" w:rsidR="00227896" w:rsidRPr="005B5DF5" w:rsidRDefault="00227896" w:rsidP="004B3C4D">
            <w:pPr>
              <w:pStyle w:val="ListParagraph"/>
              <w:ind w:left="0"/>
              <w:rPr>
                <w:lang w:eastAsia="is-IS"/>
              </w:rPr>
            </w:pPr>
            <w:r w:rsidRPr="005B5DF5">
              <w:rPr>
                <w:lang w:eastAsia="is-IS"/>
              </w:rPr>
              <w:t xml:space="preserve">    506.734 </w:t>
            </w:r>
          </w:p>
        </w:tc>
        <w:tc>
          <w:tcPr>
            <w:tcW w:w="1035" w:type="dxa"/>
            <w:tcBorders>
              <w:top w:val="nil"/>
              <w:left w:val="nil"/>
              <w:bottom w:val="single" w:sz="4" w:space="0" w:color="auto"/>
              <w:right w:val="single" w:sz="4" w:space="0" w:color="auto"/>
            </w:tcBorders>
            <w:shd w:val="clear" w:color="auto" w:fill="auto"/>
            <w:noWrap/>
            <w:vAlign w:val="bottom"/>
            <w:hideMark/>
          </w:tcPr>
          <w:p w14:paraId="07A39047" w14:textId="77777777" w:rsidR="00227896" w:rsidRPr="005B5DF5" w:rsidRDefault="00227896" w:rsidP="004B3C4D">
            <w:pPr>
              <w:pStyle w:val="ListParagraph"/>
              <w:ind w:left="0"/>
              <w:rPr>
                <w:lang w:eastAsia="is-IS"/>
              </w:rPr>
            </w:pPr>
            <w:r w:rsidRPr="005B5DF5">
              <w:rPr>
                <w:lang w:eastAsia="is-IS"/>
              </w:rPr>
              <w:t xml:space="preserve">    514.113 </w:t>
            </w:r>
          </w:p>
        </w:tc>
        <w:tc>
          <w:tcPr>
            <w:tcW w:w="1035" w:type="dxa"/>
            <w:tcBorders>
              <w:top w:val="nil"/>
              <w:left w:val="nil"/>
              <w:bottom w:val="single" w:sz="4" w:space="0" w:color="auto"/>
              <w:right w:val="single" w:sz="4" w:space="0" w:color="auto"/>
            </w:tcBorders>
            <w:shd w:val="clear" w:color="auto" w:fill="auto"/>
            <w:noWrap/>
            <w:vAlign w:val="bottom"/>
            <w:hideMark/>
          </w:tcPr>
          <w:p w14:paraId="28E2B761" w14:textId="77777777" w:rsidR="00227896" w:rsidRPr="005B5DF5" w:rsidRDefault="00227896" w:rsidP="004B3C4D">
            <w:pPr>
              <w:pStyle w:val="ListParagraph"/>
              <w:ind w:left="0"/>
              <w:rPr>
                <w:lang w:eastAsia="is-IS"/>
              </w:rPr>
            </w:pPr>
            <w:r w:rsidRPr="005B5DF5">
              <w:rPr>
                <w:lang w:eastAsia="is-IS"/>
              </w:rPr>
              <w:t xml:space="preserve">    521.493 </w:t>
            </w:r>
          </w:p>
        </w:tc>
        <w:tc>
          <w:tcPr>
            <w:tcW w:w="1035" w:type="dxa"/>
            <w:tcBorders>
              <w:top w:val="nil"/>
              <w:left w:val="nil"/>
              <w:bottom w:val="single" w:sz="4" w:space="0" w:color="auto"/>
              <w:right w:val="single" w:sz="4" w:space="0" w:color="auto"/>
            </w:tcBorders>
            <w:shd w:val="clear" w:color="auto" w:fill="auto"/>
            <w:noWrap/>
            <w:vAlign w:val="bottom"/>
            <w:hideMark/>
          </w:tcPr>
          <w:p w14:paraId="1CA1D7F0" w14:textId="77777777" w:rsidR="00227896" w:rsidRPr="005B5DF5" w:rsidRDefault="00227896" w:rsidP="004B3C4D">
            <w:pPr>
              <w:pStyle w:val="ListParagraph"/>
              <w:ind w:left="0"/>
              <w:rPr>
                <w:lang w:eastAsia="is-IS"/>
              </w:rPr>
            </w:pPr>
            <w:r w:rsidRPr="005B5DF5">
              <w:rPr>
                <w:lang w:eastAsia="is-IS"/>
              </w:rPr>
              <w:t xml:space="preserve">    528.873 </w:t>
            </w:r>
          </w:p>
        </w:tc>
        <w:tc>
          <w:tcPr>
            <w:tcW w:w="1035" w:type="dxa"/>
            <w:tcBorders>
              <w:top w:val="nil"/>
              <w:left w:val="nil"/>
              <w:bottom w:val="single" w:sz="4" w:space="0" w:color="auto"/>
              <w:right w:val="single" w:sz="4" w:space="0" w:color="auto"/>
            </w:tcBorders>
            <w:shd w:val="clear" w:color="auto" w:fill="auto"/>
            <w:noWrap/>
            <w:vAlign w:val="bottom"/>
            <w:hideMark/>
          </w:tcPr>
          <w:p w14:paraId="07E5C18C" w14:textId="77777777" w:rsidR="00227896" w:rsidRPr="005B5DF5" w:rsidRDefault="00227896" w:rsidP="004B3C4D">
            <w:pPr>
              <w:pStyle w:val="ListParagraph"/>
              <w:ind w:left="0"/>
              <w:rPr>
                <w:lang w:eastAsia="is-IS"/>
              </w:rPr>
            </w:pPr>
            <w:r w:rsidRPr="005B5DF5">
              <w:rPr>
                <w:lang w:eastAsia="is-IS"/>
              </w:rPr>
              <w:t xml:space="preserve">    536.252 </w:t>
            </w:r>
          </w:p>
        </w:tc>
      </w:tr>
      <w:tr w:rsidR="00227896" w:rsidRPr="005B5DF5" w14:paraId="2B699C3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6E0815D" w14:textId="77777777" w:rsidR="00227896" w:rsidRPr="005B5DF5" w:rsidRDefault="00227896" w:rsidP="004B3C4D">
            <w:pPr>
              <w:pStyle w:val="ListParagraph"/>
              <w:ind w:left="0"/>
              <w:rPr>
                <w:lang w:eastAsia="is-IS"/>
              </w:rPr>
            </w:pPr>
            <w:r w:rsidRPr="005B5DF5">
              <w:rPr>
                <w:lang w:eastAsia="is-IS"/>
              </w:rPr>
              <w:t>260</w:t>
            </w:r>
          </w:p>
        </w:tc>
        <w:tc>
          <w:tcPr>
            <w:tcW w:w="1036" w:type="dxa"/>
            <w:tcBorders>
              <w:top w:val="nil"/>
              <w:left w:val="nil"/>
              <w:bottom w:val="single" w:sz="4" w:space="0" w:color="auto"/>
              <w:right w:val="single" w:sz="4" w:space="0" w:color="auto"/>
            </w:tcBorders>
            <w:shd w:val="clear" w:color="auto" w:fill="auto"/>
            <w:noWrap/>
            <w:vAlign w:val="bottom"/>
            <w:hideMark/>
          </w:tcPr>
          <w:p w14:paraId="2DCFACC5" w14:textId="77777777" w:rsidR="00227896" w:rsidRPr="005B5DF5" w:rsidRDefault="00227896" w:rsidP="004B3C4D">
            <w:pPr>
              <w:pStyle w:val="ListParagraph"/>
              <w:ind w:left="0"/>
              <w:rPr>
                <w:lang w:eastAsia="is-IS"/>
              </w:rPr>
            </w:pPr>
            <w:r w:rsidRPr="005B5DF5">
              <w:rPr>
                <w:lang w:eastAsia="is-IS"/>
              </w:rPr>
              <w:t xml:space="preserve">    496.414 </w:t>
            </w:r>
          </w:p>
        </w:tc>
        <w:tc>
          <w:tcPr>
            <w:tcW w:w="1036" w:type="dxa"/>
            <w:tcBorders>
              <w:top w:val="nil"/>
              <w:left w:val="nil"/>
              <w:bottom w:val="single" w:sz="4" w:space="0" w:color="auto"/>
              <w:right w:val="single" w:sz="4" w:space="0" w:color="auto"/>
            </w:tcBorders>
            <w:shd w:val="clear" w:color="auto" w:fill="auto"/>
            <w:noWrap/>
            <w:vAlign w:val="bottom"/>
            <w:hideMark/>
          </w:tcPr>
          <w:p w14:paraId="1323CF32" w14:textId="77777777" w:rsidR="00227896" w:rsidRPr="005B5DF5" w:rsidRDefault="00227896" w:rsidP="004B3C4D">
            <w:pPr>
              <w:pStyle w:val="ListParagraph"/>
              <w:ind w:left="0"/>
              <w:rPr>
                <w:lang w:eastAsia="is-IS"/>
              </w:rPr>
            </w:pPr>
            <w:r w:rsidRPr="005B5DF5">
              <w:rPr>
                <w:lang w:eastAsia="is-IS"/>
              </w:rPr>
              <w:t xml:space="preserve">    503.861 </w:t>
            </w:r>
          </w:p>
        </w:tc>
        <w:tc>
          <w:tcPr>
            <w:tcW w:w="1035" w:type="dxa"/>
            <w:tcBorders>
              <w:top w:val="nil"/>
              <w:left w:val="nil"/>
              <w:bottom w:val="single" w:sz="4" w:space="0" w:color="auto"/>
              <w:right w:val="single" w:sz="4" w:space="0" w:color="auto"/>
            </w:tcBorders>
            <w:shd w:val="clear" w:color="auto" w:fill="auto"/>
            <w:noWrap/>
            <w:vAlign w:val="bottom"/>
            <w:hideMark/>
          </w:tcPr>
          <w:p w14:paraId="5FD06B88" w14:textId="77777777" w:rsidR="00227896" w:rsidRPr="005B5DF5" w:rsidRDefault="00227896" w:rsidP="004B3C4D">
            <w:pPr>
              <w:pStyle w:val="ListParagraph"/>
              <w:ind w:left="0"/>
              <w:rPr>
                <w:lang w:eastAsia="is-IS"/>
              </w:rPr>
            </w:pPr>
            <w:r w:rsidRPr="005B5DF5">
              <w:rPr>
                <w:lang w:eastAsia="is-IS"/>
              </w:rPr>
              <w:t xml:space="preserve">    511.307 </w:t>
            </w:r>
          </w:p>
        </w:tc>
        <w:tc>
          <w:tcPr>
            <w:tcW w:w="1035" w:type="dxa"/>
            <w:tcBorders>
              <w:top w:val="nil"/>
              <w:left w:val="nil"/>
              <w:bottom w:val="single" w:sz="4" w:space="0" w:color="auto"/>
              <w:right w:val="single" w:sz="4" w:space="0" w:color="auto"/>
            </w:tcBorders>
            <w:shd w:val="clear" w:color="auto" w:fill="auto"/>
            <w:noWrap/>
            <w:vAlign w:val="bottom"/>
            <w:hideMark/>
          </w:tcPr>
          <w:p w14:paraId="59BA2D5A" w14:textId="77777777" w:rsidR="00227896" w:rsidRPr="005B5DF5" w:rsidRDefault="00227896" w:rsidP="004B3C4D">
            <w:pPr>
              <w:pStyle w:val="ListParagraph"/>
              <w:ind w:left="0"/>
              <w:rPr>
                <w:lang w:eastAsia="is-IS"/>
              </w:rPr>
            </w:pPr>
            <w:r w:rsidRPr="005B5DF5">
              <w:rPr>
                <w:lang w:eastAsia="is-IS"/>
              </w:rPr>
              <w:t xml:space="preserve">    518.753 </w:t>
            </w:r>
          </w:p>
        </w:tc>
        <w:tc>
          <w:tcPr>
            <w:tcW w:w="1035" w:type="dxa"/>
            <w:tcBorders>
              <w:top w:val="nil"/>
              <w:left w:val="nil"/>
              <w:bottom w:val="single" w:sz="4" w:space="0" w:color="auto"/>
              <w:right w:val="single" w:sz="4" w:space="0" w:color="auto"/>
            </w:tcBorders>
            <w:shd w:val="clear" w:color="auto" w:fill="auto"/>
            <w:noWrap/>
            <w:vAlign w:val="bottom"/>
            <w:hideMark/>
          </w:tcPr>
          <w:p w14:paraId="566AB394" w14:textId="77777777" w:rsidR="00227896" w:rsidRPr="005B5DF5" w:rsidRDefault="00227896" w:rsidP="004B3C4D">
            <w:pPr>
              <w:pStyle w:val="ListParagraph"/>
              <w:ind w:left="0"/>
              <w:rPr>
                <w:lang w:eastAsia="is-IS"/>
              </w:rPr>
            </w:pPr>
            <w:r w:rsidRPr="005B5DF5">
              <w:rPr>
                <w:lang w:eastAsia="is-IS"/>
              </w:rPr>
              <w:t xml:space="preserve">    526.199 </w:t>
            </w:r>
          </w:p>
        </w:tc>
        <w:tc>
          <w:tcPr>
            <w:tcW w:w="1035" w:type="dxa"/>
            <w:tcBorders>
              <w:top w:val="nil"/>
              <w:left w:val="nil"/>
              <w:bottom w:val="single" w:sz="4" w:space="0" w:color="auto"/>
              <w:right w:val="single" w:sz="4" w:space="0" w:color="auto"/>
            </w:tcBorders>
            <w:shd w:val="clear" w:color="auto" w:fill="auto"/>
            <w:noWrap/>
            <w:vAlign w:val="bottom"/>
            <w:hideMark/>
          </w:tcPr>
          <w:p w14:paraId="56782575" w14:textId="77777777" w:rsidR="00227896" w:rsidRPr="005B5DF5" w:rsidRDefault="00227896" w:rsidP="004B3C4D">
            <w:pPr>
              <w:pStyle w:val="ListParagraph"/>
              <w:ind w:left="0"/>
              <w:rPr>
                <w:lang w:eastAsia="is-IS"/>
              </w:rPr>
            </w:pPr>
            <w:r w:rsidRPr="005B5DF5">
              <w:rPr>
                <w:lang w:eastAsia="is-IS"/>
              </w:rPr>
              <w:t xml:space="preserve">    533.645 </w:t>
            </w:r>
          </w:p>
        </w:tc>
        <w:tc>
          <w:tcPr>
            <w:tcW w:w="1035" w:type="dxa"/>
            <w:tcBorders>
              <w:top w:val="nil"/>
              <w:left w:val="nil"/>
              <w:bottom w:val="single" w:sz="4" w:space="0" w:color="auto"/>
              <w:right w:val="single" w:sz="4" w:space="0" w:color="auto"/>
            </w:tcBorders>
            <w:shd w:val="clear" w:color="auto" w:fill="auto"/>
            <w:noWrap/>
            <w:vAlign w:val="bottom"/>
            <w:hideMark/>
          </w:tcPr>
          <w:p w14:paraId="5A41DA89" w14:textId="77777777" w:rsidR="00227896" w:rsidRPr="005B5DF5" w:rsidRDefault="00227896" w:rsidP="004B3C4D">
            <w:pPr>
              <w:pStyle w:val="ListParagraph"/>
              <w:ind w:left="0"/>
              <w:rPr>
                <w:lang w:eastAsia="is-IS"/>
              </w:rPr>
            </w:pPr>
            <w:r w:rsidRPr="005B5DF5">
              <w:rPr>
                <w:lang w:eastAsia="is-IS"/>
              </w:rPr>
              <w:t xml:space="preserve">    541.092 </w:t>
            </w:r>
          </w:p>
        </w:tc>
      </w:tr>
      <w:tr w:rsidR="00227896" w:rsidRPr="005B5DF5" w14:paraId="74C3C26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D9B2A7A" w14:textId="77777777" w:rsidR="00227896" w:rsidRPr="005B5DF5" w:rsidRDefault="00227896" w:rsidP="004B3C4D">
            <w:pPr>
              <w:pStyle w:val="ListParagraph"/>
              <w:ind w:left="0"/>
              <w:rPr>
                <w:lang w:eastAsia="is-IS"/>
              </w:rPr>
            </w:pPr>
            <w:r w:rsidRPr="005B5DF5">
              <w:rPr>
                <w:lang w:eastAsia="is-IS"/>
              </w:rPr>
              <w:t>261</w:t>
            </w:r>
          </w:p>
        </w:tc>
        <w:tc>
          <w:tcPr>
            <w:tcW w:w="1036" w:type="dxa"/>
            <w:tcBorders>
              <w:top w:val="nil"/>
              <w:left w:val="nil"/>
              <w:bottom w:val="single" w:sz="4" w:space="0" w:color="auto"/>
              <w:right w:val="single" w:sz="4" w:space="0" w:color="auto"/>
            </w:tcBorders>
            <w:shd w:val="clear" w:color="auto" w:fill="auto"/>
            <w:noWrap/>
            <w:vAlign w:val="bottom"/>
            <w:hideMark/>
          </w:tcPr>
          <w:p w14:paraId="14B92FCA" w14:textId="77777777" w:rsidR="00227896" w:rsidRPr="005B5DF5" w:rsidRDefault="00227896" w:rsidP="004B3C4D">
            <w:pPr>
              <w:pStyle w:val="ListParagraph"/>
              <w:ind w:left="0"/>
              <w:rPr>
                <w:lang w:eastAsia="is-IS"/>
              </w:rPr>
            </w:pPr>
            <w:r w:rsidRPr="005B5DF5">
              <w:rPr>
                <w:lang w:eastAsia="is-IS"/>
              </w:rPr>
              <w:t xml:space="preserve">    500.898 </w:t>
            </w:r>
          </w:p>
        </w:tc>
        <w:tc>
          <w:tcPr>
            <w:tcW w:w="1036" w:type="dxa"/>
            <w:tcBorders>
              <w:top w:val="nil"/>
              <w:left w:val="nil"/>
              <w:bottom w:val="single" w:sz="4" w:space="0" w:color="auto"/>
              <w:right w:val="single" w:sz="4" w:space="0" w:color="auto"/>
            </w:tcBorders>
            <w:shd w:val="clear" w:color="auto" w:fill="auto"/>
            <w:noWrap/>
            <w:vAlign w:val="bottom"/>
            <w:hideMark/>
          </w:tcPr>
          <w:p w14:paraId="1F6B04F8" w14:textId="77777777" w:rsidR="00227896" w:rsidRPr="005B5DF5" w:rsidRDefault="00227896" w:rsidP="004B3C4D">
            <w:pPr>
              <w:pStyle w:val="ListParagraph"/>
              <w:ind w:left="0"/>
              <w:rPr>
                <w:lang w:eastAsia="is-IS"/>
              </w:rPr>
            </w:pPr>
            <w:r w:rsidRPr="005B5DF5">
              <w:rPr>
                <w:lang w:eastAsia="is-IS"/>
              </w:rPr>
              <w:t xml:space="preserve">    508.412 </w:t>
            </w:r>
          </w:p>
        </w:tc>
        <w:tc>
          <w:tcPr>
            <w:tcW w:w="1035" w:type="dxa"/>
            <w:tcBorders>
              <w:top w:val="nil"/>
              <w:left w:val="nil"/>
              <w:bottom w:val="single" w:sz="4" w:space="0" w:color="auto"/>
              <w:right w:val="single" w:sz="4" w:space="0" w:color="auto"/>
            </w:tcBorders>
            <w:shd w:val="clear" w:color="auto" w:fill="auto"/>
            <w:noWrap/>
            <w:vAlign w:val="bottom"/>
            <w:hideMark/>
          </w:tcPr>
          <w:p w14:paraId="67AA547D" w14:textId="77777777" w:rsidR="00227896" w:rsidRPr="005B5DF5" w:rsidRDefault="00227896" w:rsidP="004B3C4D">
            <w:pPr>
              <w:pStyle w:val="ListParagraph"/>
              <w:ind w:left="0"/>
              <w:rPr>
                <w:lang w:eastAsia="is-IS"/>
              </w:rPr>
            </w:pPr>
            <w:r w:rsidRPr="005B5DF5">
              <w:rPr>
                <w:lang w:eastAsia="is-IS"/>
              </w:rPr>
              <w:t xml:space="preserve">    515.925 </w:t>
            </w:r>
          </w:p>
        </w:tc>
        <w:tc>
          <w:tcPr>
            <w:tcW w:w="1035" w:type="dxa"/>
            <w:tcBorders>
              <w:top w:val="nil"/>
              <w:left w:val="nil"/>
              <w:bottom w:val="single" w:sz="4" w:space="0" w:color="auto"/>
              <w:right w:val="single" w:sz="4" w:space="0" w:color="auto"/>
            </w:tcBorders>
            <w:shd w:val="clear" w:color="auto" w:fill="auto"/>
            <w:noWrap/>
            <w:vAlign w:val="bottom"/>
            <w:hideMark/>
          </w:tcPr>
          <w:p w14:paraId="0C783AAC" w14:textId="77777777" w:rsidR="00227896" w:rsidRPr="005B5DF5" w:rsidRDefault="00227896" w:rsidP="004B3C4D">
            <w:pPr>
              <w:pStyle w:val="ListParagraph"/>
              <w:ind w:left="0"/>
              <w:rPr>
                <w:lang w:eastAsia="is-IS"/>
              </w:rPr>
            </w:pPr>
            <w:r w:rsidRPr="005B5DF5">
              <w:rPr>
                <w:lang w:eastAsia="is-IS"/>
              </w:rPr>
              <w:t xml:space="preserve">    523.439 </w:t>
            </w:r>
          </w:p>
        </w:tc>
        <w:tc>
          <w:tcPr>
            <w:tcW w:w="1035" w:type="dxa"/>
            <w:tcBorders>
              <w:top w:val="nil"/>
              <w:left w:val="nil"/>
              <w:bottom w:val="single" w:sz="4" w:space="0" w:color="auto"/>
              <w:right w:val="single" w:sz="4" w:space="0" w:color="auto"/>
            </w:tcBorders>
            <w:shd w:val="clear" w:color="auto" w:fill="auto"/>
            <w:noWrap/>
            <w:vAlign w:val="bottom"/>
            <w:hideMark/>
          </w:tcPr>
          <w:p w14:paraId="7B6F843D" w14:textId="77777777" w:rsidR="00227896" w:rsidRPr="005B5DF5" w:rsidRDefault="00227896" w:rsidP="004B3C4D">
            <w:pPr>
              <w:pStyle w:val="ListParagraph"/>
              <w:ind w:left="0"/>
              <w:rPr>
                <w:lang w:eastAsia="is-IS"/>
              </w:rPr>
            </w:pPr>
            <w:r w:rsidRPr="005B5DF5">
              <w:rPr>
                <w:lang w:eastAsia="is-IS"/>
              </w:rPr>
              <w:t xml:space="preserve">    530.952 </w:t>
            </w:r>
          </w:p>
        </w:tc>
        <w:tc>
          <w:tcPr>
            <w:tcW w:w="1035" w:type="dxa"/>
            <w:tcBorders>
              <w:top w:val="nil"/>
              <w:left w:val="nil"/>
              <w:bottom w:val="single" w:sz="4" w:space="0" w:color="auto"/>
              <w:right w:val="single" w:sz="4" w:space="0" w:color="auto"/>
            </w:tcBorders>
            <w:shd w:val="clear" w:color="auto" w:fill="auto"/>
            <w:noWrap/>
            <w:vAlign w:val="bottom"/>
            <w:hideMark/>
          </w:tcPr>
          <w:p w14:paraId="00311B5D" w14:textId="77777777" w:rsidR="00227896" w:rsidRPr="005B5DF5" w:rsidRDefault="00227896" w:rsidP="004B3C4D">
            <w:pPr>
              <w:pStyle w:val="ListParagraph"/>
              <w:ind w:left="0"/>
              <w:rPr>
                <w:lang w:eastAsia="is-IS"/>
              </w:rPr>
            </w:pPr>
            <w:r w:rsidRPr="005B5DF5">
              <w:rPr>
                <w:lang w:eastAsia="is-IS"/>
              </w:rPr>
              <w:t xml:space="preserve">    538.466 </w:t>
            </w:r>
          </w:p>
        </w:tc>
        <w:tc>
          <w:tcPr>
            <w:tcW w:w="1035" w:type="dxa"/>
            <w:tcBorders>
              <w:top w:val="nil"/>
              <w:left w:val="nil"/>
              <w:bottom w:val="single" w:sz="4" w:space="0" w:color="auto"/>
              <w:right w:val="single" w:sz="4" w:space="0" w:color="auto"/>
            </w:tcBorders>
            <w:shd w:val="clear" w:color="auto" w:fill="auto"/>
            <w:noWrap/>
            <w:vAlign w:val="bottom"/>
            <w:hideMark/>
          </w:tcPr>
          <w:p w14:paraId="76F3745B" w14:textId="77777777" w:rsidR="00227896" w:rsidRPr="005B5DF5" w:rsidRDefault="00227896" w:rsidP="004B3C4D">
            <w:pPr>
              <w:pStyle w:val="ListParagraph"/>
              <w:ind w:left="0"/>
              <w:rPr>
                <w:lang w:eastAsia="is-IS"/>
              </w:rPr>
            </w:pPr>
            <w:r w:rsidRPr="005B5DF5">
              <w:rPr>
                <w:lang w:eastAsia="is-IS"/>
              </w:rPr>
              <w:t xml:space="preserve">    545.979 </w:t>
            </w:r>
          </w:p>
        </w:tc>
      </w:tr>
      <w:tr w:rsidR="00227896" w:rsidRPr="005B5DF5" w14:paraId="5314839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5055DCF" w14:textId="77777777" w:rsidR="00227896" w:rsidRPr="005B5DF5" w:rsidRDefault="00227896" w:rsidP="004B3C4D">
            <w:pPr>
              <w:pStyle w:val="ListParagraph"/>
              <w:ind w:left="0"/>
              <w:rPr>
                <w:lang w:eastAsia="is-IS"/>
              </w:rPr>
            </w:pPr>
            <w:r w:rsidRPr="005B5DF5">
              <w:rPr>
                <w:lang w:eastAsia="is-IS"/>
              </w:rPr>
              <w:t>262</w:t>
            </w:r>
          </w:p>
        </w:tc>
        <w:tc>
          <w:tcPr>
            <w:tcW w:w="1036" w:type="dxa"/>
            <w:tcBorders>
              <w:top w:val="nil"/>
              <w:left w:val="nil"/>
              <w:bottom w:val="single" w:sz="4" w:space="0" w:color="auto"/>
              <w:right w:val="single" w:sz="4" w:space="0" w:color="auto"/>
            </w:tcBorders>
            <w:shd w:val="clear" w:color="auto" w:fill="auto"/>
            <w:noWrap/>
            <w:vAlign w:val="bottom"/>
            <w:hideMark/>
          </w:tcPr>
          <w:p w14:paraId="09EC7BD6" w14:textId="77777777" w:rsidR="00227896" w:rsidRPr="005B5DF5" w:rsidRDefault="00227896" w:rsidP="004B3C4D">
            <w:pPr>
              <w:pStyle w:val="ListParagraph"/>
              <w:ind w:left="0"/>
              <w:rPr>
                <w:lang w:eastAsia="is-IS"/>
              </w:rPr>
            </w:pPr>
            <w:r w:rsidRPr="005B5DF5">
              <w:rPr>
                <w:lang w:eastAsia="is-IS"/>
              </w:rPr>
              <w:t xml:space="preserve">    505.427 </w:t>
            </w:r>
          </w:p>
        </w:tc>
        <w:tc>
          <w:tcPr>
            <w:tcW w:w="1036" w:type="dxa"/>
            <w:tcBorders>
              <w:top w:val="nil"/>
              <w:left w:val="nil"/>
              <w:bottom w:val="single" w:sz="4" w:space="0" w:color="auto"/>
              <w:right w:val="single" w:sz="4" w:space="0" w:color="auto"/>
            </w:tcBorders>
            <w:shd w:val="clear" w:color="auto" w:fill="auto"/>
            <w:noWrap/>
            <w:vAlign w:val="bottom"/>
            <w:hideMark/>
          </w:tcPr>
          <w:p w14:paraId="5057659B" w14:textId="77777777" w:rsidR="00227896" w:rsidRPr="005B5DF5" w:rsidRDefault="00227896" w:rsidP="004B3C4D">
            <w:pPr>
              <w:pStyle w:val="ListParagraph"/>
              <w:ind w:left="0"/>
              <w:rPr>
                <w:lang w:eastAsia="is-IS"/>
              </w:rPr>
            </w:pPr>
            <w:r w:rsidRPr="005B5DF5">
              <w:rPr>
                <w:lang w:eastAsia="is-IS"/>
              </w:rPr>
              <w:t xml:space="preserve">    513.009 </w:t>
            </w:r>
          </w:p>
        </w:tc>
        <w:tc>
          <w:tcPr>
            <w:tcW w:w="1035" w:type="dxa"/>
            <w:tcBorders>
              <w:top w:val="nil"/>
              <w:left w:val="nil"/>
              <w:bottom w:val="single" w:sz="4" w:space="0" w:color="auto"/>
              <w:right w:val="single" w:sz="4" w:space="0" w:color="auto"/>
            </w:tcBorders>
            <w:shd w:val="clear" w:color="auto" w:fill="auto"/>
            <w:noWrap/>
            <w:vAlign w:val="bottom"/>
            <w:hideMark/>
          </w:tcPr>
          <w:p w14:paraId="43E1D33C" w14:textId="77777777" w:rsidR="00227896" w:rsidRPr="005B5DF5" w:rsidRDefault="00227896" w:rsidP="004B3C4D">
            <w:pPr>
              <w:pStyle w:val="ListParagraph"/>
              <w:ind w:left="0"/>
              <w:rPr>
                <w:lang w:eastAsia="is-IS"/>
              </w:rPr>
            </w:pPr>
            <w:r w:rsidRPr="005B5DF5">
              <w:rPr>
                <w:lang w:eastAsia="is-IS"/>
              </w:rPr>
              <w:t xml:space="preserve">    520.590 </w:t>
            </w:r>
          </w:p>
        </w:tc>
        <w:tc>
          <w:tcPr>
            <w:tcW w:w="1035" w:type="dxa"/>
            <w:tcBorders>
              <w:top w:val="nil"/>
              <w:left w:val="nil"/>
              <w:bottom w:val="single" w:sz="4" w:space="0" w:color="auto"/>
              <w:right w:val="single" w:sz="4" w:space="0" w:color="auto"/>
            </w:tcBorders>
            <w:shd w:val="clear" w:color="auto" w:fill="auto"/>
            <w:noWrap/>
            <w:vAlign w:val="bottom"/>
            <w:hideMark/>
          </w:tcPr>
          <w:p w14:paraId="49717C2A" w14:textId="77777777" w:rsidR="00227896" w:rsidRPr="005B5DF5" w:rsidRDefault="00227896" w:rsidP="004B3C4D">
            <w:pPr>
              <w:pStyle w:val="ListParagraph"/>
              <w:ind w:left="0"/>
              <w:rPr>
                <w:lang w:eastAsia="is-IS"/>
              </w:rPr>
            </w:pPr>
            <w:r w:rsidRPr="005B5DF5">
              <w:rPr>
                <w:lang w:eastAsia="is-IS"/>
              </w:rPr>
              <w:t xml:space="preserve">    528.172 </w:t>
            </w:r>
          </w:p>
        </w:tc>
        <w:tc>
          <w:tcPr>
            <w:tcW w:w="1035" w:type="dxa"/>
            <w:tcBorders>
              <w:top w:val="nil"/>
              <w:left w:val="nil"/>
              <w:bottom w:val="single" w:sz="4" w:space="0" w:color="auto"/>
              <w:right w:val="single" w:sz="4" w:space="0" w:color="auto"/>
            </w:tcBorders>
            <w:shd w:val="clear" w:color="auto" w:fill="auto"/>
            <w:noWrap/>
            <w:vAlign w:val="bottom"/>
            <w:hideMark/>
          </w:tcPr>
          <w:p w14:paraId="21B52928" w14:textId="77777777" w:rsidR="00227896" w:rsidRPr="005B5DF5" w:rsidRDefault="00227896" w:rsidP="004B3C4D">
            <w:pPr>
              <w:pStyle w:val="ListParagraph"/>
              <w:ind w:left="0"/>
              <w:rPr>
                <w:lang w:eastAsia="is-IS"/>
              </w:rPr>
            </w:pPr>
            <w:r w:rsidRPr="005B5DF5">
              <w:rPr>
                <w:lang w:eastAsia="is-IS"/>
              </w:rPr>
              <w:t xml:space="preserve">    535.753 </w:t>
            </w:r>
          </w:p>
        </w:tc>
        <w:tc>
          <w:tcPr>
            <w:tcW w:w="1035" w:type="dxa"/>
            <w:tcBorders>
              <w:top w:val="nil"/>
              <w:left w:val="nil"/>
              <w:bottom w:val="single" w:sz="4" w:space="0" w:color="auto"/>
              <w:right w:val="single" w:sz="4" w:space="0" w:color="auto"/>
            </w:tcBorders>
            <w:shd w:val="clear" w:color="auto" w:fill="auto"/>
            <w:noWrap/>
            <w:vAlign w:val="bottom"/>
            <w:hideMark/>
          </w:tcPr>
          <w:p w14:paraId="3DF8AB76" w14:textId="77777777" w:rsidR="00227896" w:rsidRPr="005B5DF5" w:rsidRDefault="00227896" w:rsidP="004B3C4D">
            <w:pPr>
              <w:pStyle w:val="ListParagraph"/>
              <w:ind w:left="0"/>
              <w:rPr>
                <w:lang w:eastAsia="is-IS"/>
              </w:rPr>
            </w:pPr>
            <w:r w:rsidRPr="005B5DF5">
              <w:rPr>
                <w:lang w:eastAsia="is-IS"/>
              </w:rPr>
              <w:t xml:space="preserve">    543.335 </w:t>
            </w:r>
          </w:p>
        </w:tc>
        <w:tc>
          <w:tcPr>
            <w:tcW w:w="1035" w:type="dxa"/>
            <w:tcBorders>
              <w:top w:val="nil"/>
              <w:left w:val="nil"/>
              <w:bottom w:val="single" w:sz="4" w:space="0" w:color="auto"/>
              <w:right w:val="single" w:sz="4" w:space="0" w:color="auto"/>
            </w:tcBorders>
            <w:shd w:val="clear" w:color="auto" w:fill="auto"/>
            <w:noWrap/>
            <w:vAlign w:val="bottom"/>
            <w:hideMark/>
          </w:tcPr>
          <w:p w14:paraId="07D6B619" w14:textId="77777777" w:rsidR="00227896" w:rsidRPr="005B5DF5" w:rsidRDefault="00227896" w:rsidP="004B3C4D">
            <w:pPr>
              <w:pStyle w:val="ListParagraph"/>
              <w:ind w:left="0"/>
              <w:rPr>
                <w:lang w:eastAsia="is-IS"/>
              </w:rPr>
            </w:pPr>
            <w:r w:rsidRPr="005B5DF5">
              <w:rPr>
                <w:lang w:eastAsia="is-IS"/>
              </w:rPr>
              <w:t xml:space="preserve">    550.916 </w:t>
            </w:r>
          </w:p>
        </w:tc>
      </w:tr>
      <w:tr w:rsidR="00227896" w:rsidRPr="005B5DF5" w14:paraId="4A2EA1D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50945FE" w14:textId="77777777" w:rsidR="00227896" w:rsidRPr="005B5DF5" w:rsidRDefault="00227896" w:rsidP="004B3C4D">
            <w:pPr>
              <w:pStyle w:val="ListParagraph"/>
              <w:ind w:left="0"/>
              <w:rPr>
                <w:lang w:eastAsia="is-IS"/>
              </w:rPr>
            </w:pPr>
            <w:r w:rsidRPr="005B5DF5">
              <w:rPr>
                <w:lang w:eastAsia="is-IS"/>
              </w:rPr>
              <w:t>263</w:t>
            </w:r>
          </w:p>
        </w:tc>
        <w:tc>
          <w:tcPr>
            <w:tcW w:w="1036" w:type="dxa"/>
            <w:tcBorders>
              <w:top w:val="nil"/>
              <w:left w:val="nil"/>
              <w:bottom w:val="single" w:sz="4" w:space="0" w:color="auto"/>
              <w:right w:val="single" w:sz="4" w:space="0" w:color="auto"/>
            </w:tcBorders>
            <w:shd w:val="clear" w:color="auto" w:fill="auto"/>
            <w:noWrap/>
            <w:vAlign w:val="bottom"/>
            <w:hideMark/>
          </w:tcPr>
          <w:p w14:paraId="5FCF1111" w14:textId="77777777" w:rsidR="00227896" w:rsidRPr="005B5DF5" w:rsidRDefault="00227896" w:rsidP="004B3C4D">
            <w:pPr>
              <w:pStyle w:val="ListParagraph"/>
              <w:ind w:left="0"/>
              <w:rPr>
                <w:lang w:eastAsia="is-IS"/>
              </w:rPr>
            </w:pPr>
            <w:r w:rsidRPr="005B5DF5">
              <w:rPr>
                <w:lang w:eastAsia="is-IS"/>
              </w:rPr>
              <w:t xml:space="preserve">    510.002 </w:t>
            </w:r>
          </w:p>
        </w:tc>
        <w:tc>
          <w:tcPr>
            <w:tcW w:w="1036" w:type="dxa"/>
            <w:tcBorders>
              <w:top w:val="nil"/>
              <w:left w:val="nil"/>
              <w:bottom w:val="single" w:sz="4" w:space="0" w:color="auto"/>
              <w:right w:val="single" w:sz="4" w:space="0" w:color="auto"/>
            </w:tcBorders>
            <w:shd w:val="clear" w:color="auto" w:fill="auto"/>
            <w:noWrap/>
            <w:vAlign w:val="bottom"/>
            <w:hideMark/>
          </w:tcPr>
          <w:p w14:paraId="25CE9351" w14:textId="77777777" w:rsidR="00227896" w:rsidRPr="005B5DF5" w:rsidRDefault="00227896" w:rsidP="004B3C4D">
            <w:pPr>
              <w:pStyle w:val="ListParagraph"/>
              <w:ind w:left="0"/>
              <w:rPr>
                <w:lang w:eastAsia="is-IS"/>
              </w:rPr>
            </w:pPr>
            <w:r w:rsidRPr="005B5DF5">
              <w:rPr>
                <w:lang w:eastAsia="is-IS"/>
              </w:rPr>
              <w:t xml:space="preserve">    517.652 </w:t>
            </w:r>
          </w:p>
        </w:tc>
        <w:tc>
          <w:tcPr>
            <w:tcW w:w="1035" w:type="dxa"/>
            <w:tcBorders>
              <w:top w:val="nil"/>
              <w:left w:val="nil"/>
              <w:bottom w:val="single" w:sz="4" w:space="0" w:color="auto"/>
              <w:right w:val="single" w:sz="4" w:space="0" w:color="auto"/>
            </w:tcBorders>
            <w:shd w:val="clear" w:color="auto" w:fill="auto"/>
            <w:noWrap/>
            <w:vAlign w:val="bottom"/>
            <w:hideMark/>
          </w:tcPr>
          <w:p w14:paraId="00F6519D" w14:textId="77777777" w:rsidR="00227896" w:rsidRPr="005B5DF5" w:rsidRDefault="00227896" w:rsidP="004B3C4D">
            <w:pPr>
              <w:pStyle w:val="ListParagraph"/>
              <w:ind w:left="0"/>
              <w:rPr>
                <w:lang w:eastAsia="is-IS"/>
              </w:rPr>
            </w:pPr>
            <w:r w:rsidRPr="005B5DF5">
              <w:rPr>
                <w:lang w:eastAsia="is-IS"/>
              </w:rPr>
              <w:t xml:space="preserve">    525.302 </w:t>
            </w:r>
          </w:p>
        </w:tc>
        <w:tc>
          <w:tcPr>
            <w:tcW w:w="1035" w:type="dxa"/>
            <w:tcBorders>
              <w:top w:val="nil"/>
              <w:left w:val="nil"/>
              <w:bottom w:val="single" w:sz="4" w:space="0" w:color="auto"/>
              <w:right w:val="single" w:sz="4" w:space="0" w:color="auto"/>
            </w:tcBorders>
            <w:shd w:val="clear" w:color="auto" w:fill="auto"/>
            <w:noWrap/>
            <w:vAlign w:val="bottom"/>
            <w:hideMark/>
          </w:tcPr>
          <w:p w14:paraId="04A59695" w14:textId="77777777" w:rsidR="00227896" w:rsidRPr="005B5DF5" w:rsidRDefault="00227896" w:rsidP="004B3C4D">
            <w:pPr>
              <w:pStyle w:val="ListParagraph"/>
              <w:ind w:left="0"/>
              <w:rPr>
                <w:lang w:eastAsia="is-IS"/>
              </w:rPr>
            </w:pPr>
            <w:r w:rsidRPr="005B5DF5">
              <w:rPr>
                <w:lang w:eastAsia="is-IS"/>
              </w:rPr>
              <w:t xml:space="preserve">    532.952 </w:t>
            </w:r>
          </w:p>
        </w:tc>
        <w:tc>
          <w:tcPr>
            <w:tcW w:w="1035" w:type="dxa"/>
            <w:tcBorders>
              <w:top w:val="nil"/>
              <w:left w:val="nil"/>
              <w:bottom w:val="single" w:sz="4" w:space="0" w:color="auto"/>
              <w:right w:val="single" w:sz="4" w:space="0" w:color="auto"/>
            </w:tcBorders>
            <w:shd w:val="clear" w:color="auto" w:fill="auto"/>
            <w:noWrap/>
            <w:vAlign w:val="bottom"/>
            <w:hideMark/>
          </w:tcPr>
          <w:p w14:paraId="5F8E7B7D" w14:textId="77777777" w:rsidR="00227896" w:rsidRPr="005B5DF5" w:rsidRDefault="00227896" w:rsidP="004B3C4D">
            <w:pPr>
              <w:pStyle w:val="ListParagraph"/>
              <w:ind w:left="0"/>
              <w:rPr>
                <w:lang w:eastAsia="is-IS"/>
              </w:rPr>
            </w:pPr>
            <w:r w:rsidRPr="005B5DF5">
              <w:rPr>
                <w:lang w:eastAsia="is-IS"/>
              </w:rPr>
              <w:t xml:space="preserve">    540.602 </w:t>
            </w:r>
          </w:p>
        </w:tc>
        <w:tc>
          <w:tcPr>
            <w:tcW w:w="1035" w:type="dxa"/>
            <w:tcBorders>
              <w:top w:val="nil"/>
              <w:left w:val="nil"/>
              <w:bottom w:val="single" w:sz="4" w:space="0" w:color="auto"/>
              <w:right w:val="single" w:sz="4" w:space="0" w:color="auto"/>
            </w:tcBorders>
            <w:shd w:val="clear" w:color="auto" w:fill="auto"/>
            <w:noWrap/>
            <w:vAlign w:val="bottom"/>
            <w:hideMark/>
          </w:tcPr>
          <w:p w14:paraId="782459EF" w14:textId="77777777" w:rsidR="00227896" w:rsidRPr="005B5DF5" w:rsidRDefault="00227896" w:rsidP="004B3C4D">
            <w:pPr>
              <w:pStyle w:val="ListParagraph"/>
              <w:ind w:left="0"/>
              <w:rPr>
                <w:lang w:eastAsia="is-IS"/>
              </w:rPr>
            </w:pPr>
            <w:r w:rsidRPr="005B5DF5">
              <w:rPr>
                <w:lang w:eastAsia="is-IS"/>
              </w:rPr>
              <w:t xml:space="preserve">    548.252 </w:t>
            </w:r>
          </w:p>
        </w:tc>
        <w:tc>
          <w:tcPr>
            <w:tcW w:w="1035" w:type="dxa"/>
            <w:tcBorders>
              <w:top w:val="nil"/>
              <w:left w:val="nil"/>
              <w:bottom w:val="single" w:sz="4" w:space="0" w:color="auto"/>
              <w:right w:val="single" w:sz="4" w:space="0" w:color="auto"/>
            </w:tcBorders>
            <w:shd w:val="clear" w:color="auto" w:fill="auto"/>
            <w:noWrap/>
            <w:vAlign w:val="bottom"/>
            <w:hideMark/>
          </w:tcPr>
          <w:p w14:paraId="259B1984" w14:textId="77777777" w:rsidR="00227896" w:rsidRPr="005B5DF5" w:rsidRDefault="00227896" w:rsidP="004B3C4D">
            <w:pPr>
              <w:pStyle w:val="ListParagraph"/>
              <w:ind w:left="0"/>
              <w:rPr>
                <w:lang w:eastAsia="is-IS"/>
              </w:rPr>
            </w:pPr>
            <w:r w:rsidRPr="005B5DF5">
              <w:rPr>
                <w:lang w:eastAsia="is-IS"/>
              </w:rPr>
              <w:t xml:space="preserve">    555.902 </w:t>
            </w:r>
          </w:p>
        </w:tc>
      </w:tr>
      <w:tr w:rsidR="00227896" w:rsidRPr="005B5DF5" w14:paraId="4A8D354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A027FA0" w14:textId="77777777" w:rsidR="00227896" w:rsidRPr="005B5DF5" w:rsidRDefault="00227896" w:rsidP="004B3C4D">
            <w:pPr>
              <w:pStyle w:val="ListParagraph"/>
              <w:ind w:left="0"/>
              <w:rPr>
                <w:lang w:eastAsia="is-IS"/>
              </w:rPr>
            </w:pPr>
            <w:r w:rsidRPr="005B5DF5">
              <w:rPr>
                <w:lang w:eastAsia="is-IS"/>
              </w:rPr>
              <w:t>264</w:t>
            </w:r>
          </w:p>
        </w:tc>
        <w:tc>
          <w:tcPr>
            <w:tcW w:w="1036" w:type="dxa"/>
            <w:tcBorders>
              <w:top w:val="nil"/>
              <w:left w:val="nil"/>
              <w:bottom w:val="single" w:sz="4" w:space="0" w:color="auto"/>
              <w:right w:val="single" w:sz="4" w:space="0" w:color="auto"/>
            </w:tcBorders>
            <w:shd w:val="clear" w:color="auto" w:fill="auto"/>
            <w:noWrap/>
            <w:vAlign w:val="bottom"/>
            <w:hideMark/>
          </w:tcPr>
          <w:p w14:paraId="4CE71FE0" w14:textId="77777777" w:rsidR="00227896" w:rsidRPr="005B5DF5" w:rsidRDefault="00227896" w:rsidP="004B3C4D">
            <w:pPr>
              <w:pStyle w:val="ListParagraph"/>
              <w:ind w:left="0"/>
              <w:rPr>
                <w:lang w:eastAsia="is-IS"/>
              </w:rPr>
            </w:pPr>
            <w:r w:rsidRPr="005B5DF5">
              <w:rPr>
                <w:lang w:eastAsia="is-IS"/>
              </w:rPr>
              <w:t xml:space="preserve">    514.622 </w:t>
            </w:r>
          </w:p>
        </w:tc>
        <w:tc>
          <w:tcPr>
            <w:tcW w:w="1036" w:type="dxa"/>
            <w:tcBorders>
              <w:top w:val="nil"/>
              <w:left w:val="nil"/>
              <w:bottom w:val="single" w:sz="4" w:space="0" w:color="auto"/>
              <w:right w:val="single" w:sz="4" w:space="0" w:color="auto"/>
            </w:tcBorders>
            <w:shd w:val="clear" w:color="auto" w:fill="auto"/>
            <w:noWrap/>
            <w:vAlign w:val="bottom"/>
            <w:hideMark/>
          </w:tcPr>
          <w:p w14:paraId="59BEACDD" w14:textId="77777777" w:rsidR="00227896" w:rsidRPr="005B5DF5" w:rsidRDefault="00227896" w:rsidP="004B3C4D">
            <w:pPr>
              <w:pStyle w:val="ListParagraph"/>
              <w:ind w:left="0"/>
              <w:rPr>
                <w:lang w:eastAsia="is-IS"/>
              </w:rPr>
            </w:pPr>
            <w:r w:rsidRPr="005B5DF5">
              <w:rPr>
                <w:lang w:eastAsia="is-IS"/>
              </w:rPr>
              <w:t xml:space="preserve">    522.341 </w:t>
            </w:r>
          </w:p>
        </w:tc>
        <w:tc>
          <w:tcPr>
            <w:tcW w:w="1035" w:type="dxa"/>
            <w:tcBorders>
              <w:top w:val="nil"/>
              <w:left w:val="nil"/>
              <w:bottom w:val="single" w:sz="4" w:space="0" w:color="auto"/>
              <w:right w:val="single" w:sz="4" w:space="0" w:color="auto"/>
            </w:tcBorders>
            <w:shd w:val="clear" w:color="auto" w:fill="auto"/>
            <w:noWrap/>
            <w:vAlign w:val="bottom"/>
            <w:hideMark/>
          </w:tcPr>
          <w:p w14:paraId="02FA87FC" w14:textId="77777777" w:rsidR="00227896" w:rsidRPr="005B5DF5" w:rsidRDefault="00227896" w:rsidP="004B3C4D">
            <w:pPr>
              <w:pStyle w:val="ListParagraph"/>
              <w:ind w:left="0"/>
              <w:rPr>
                <w:lang w:eastAsia="is-IS"/>
              </w:rPr>
            </w:pPr>
            <w:r w:rsidRPr="005B5DF5">
              <w:rPr>
                <w:lang w:eastAsia="is-IS"/>
              </w:rPr>
              <w:t xml:space="preserve">    530.060 </w:t>
            </w:r>
          </w:p>
        </w:tc>
        <w:tc>
          <w:tcPr>
            <w:tcW w:w="1035" w:type="dxa"/>
            <w:tcBorders>
              <w:top w:val="nil"/>
              <w:left w:val="nil"/>
              <w:bottom w:val="single" w:sz="4" w:space="0" w:color="auto"/>
              <w:right w:val="single" w:sz="4" w:space="0" w:color="auto"/>
            </w:tcBorders>
            <w:shd w:val="clear" w:color="auto" w:fill="auto"/>
            <w:noWrap/>
            <w:vAlign w:val="bottom"/>
            <w:hideMark/>
          </w:tcPr>
          <w:p w14:paraId="603F7F06" w14:textId="77777777" w:rsidR="00227896" w:rsidRPr="005B5DF5" w:rsidRDefault="00227896" w:rsidP="004B3C4D">
            <w:pPr>
              <w:pStyle w:val="ListParagraph"/>
              <w:ind w:left="0"/>
              <w:rPr>
                <w:lang w:eastAsia="is-IS"/>
              </w:rPr>
            </w:pPr>
            <w:r w:rsidRPr="005B5DF5">
              <w:rPr>
                <w:lang w:eastAsia="is-IS"/>
              </w:rPr>
              <w:t xml:space="preserve">    537.780 </w:t>
            </w:r>
          </w:p>
        </w:tc>
        <w:tc>
          <w:tcPr>
            <w:tcW w:w="1035" w:type="dxa"/>
            <w:tcBorders>
              <w:top w:val="nil"/>
              <w:left w:val="nil"/>
              <w:bottom w:val="single" w:sz="4" w:space="0" w:color="auto"/>
              <w:right w:val="single" w:sz="4" w:space="0" w:color="auto"/>
            </w:tcBorders>
            <w:shd w:val="clear" w:color="auto" w:fill="auto"/>
            <w:noWrap/>
            <w:vAlign w:val="bottom"/>
            <w:hideMark/>
          </w:tcPr>
          <w:p w14:paraId="7EF8F706" w14:textId="77777777" w:rsidR="00227896" w:rsidRPr="005B5DF5" w:rsidRDefault="00227896" w:rsidP="004B3C4D">
            <w:pPr>
              <w:pStyle w:val="ListParagraph"/>
              <w:ind w:left="0"/>
              <w:rPr>
                <w:lang w:eastAsia="is-IS"/>
              </w:rPr>
            </w:pPr>
            <w:r w:rsidRPr="005B5DF5">
              <w:rPr>
                <w:lang w:eastAsia="is-IS"/>
              </w:rPr>
              <w:t xml:space="preserve">    545.499 </w:t>
            </w:r>
          </w:p>
        </w:tc>
        <w:tc>
          <w:tcPr>
            <w:tcW w:w="1035" w:type="dxa"/>
            <w:tcBorders>
              <w:top w:val="nil"/>
              <w:left w:val="nil"/>
              <w:bottom w:val="single" w:sz="4" w:space="0" w:color="auto"/>
              <w:right w:val="single" w:sz="4" w:space="0" w:color="auto"/>
            </w:tcBorders>
            <w:shd w:val="clear" w:color="auto" w:fill="auto"/>
            <w:noWrap/>
            <w:vAlign w:val="bottom"/>
            <w:hideMark/>
          </w:tcPr>
          <w:p w14:paraId="30299CF6" w14:textId="77777777" w:rsidR="00227896" w:rsidRPr="005B5DF5" w:rsidRDefault="00227896" w:rsidP="004B3C4D">
            <w:pPr>
              <w:pStyle w:val="ListParagraph"/>
              <w:ind w:left="0"/>
              <w:rPr>
                <w:lang w:eastAsia="is-IS"/>
              </w:rPr>
            </w:pPr>
            <w:r w:rsidRPr="005B5DF5">
              <w:rPr>
                <w:lang w:eastAsia="is-IS"/>
              </w:rPr>
              <w:t xml:space="preserve">    553.218 </w:t>
            </w:r>
          </w:p>
        </w:tc>
        <w:tc>
          <w:tcPr>
            <w:tcW w:w="1035" w:type="dxa"/>
            <w:tcBorders>
              <w:top w:val="nil"/>
              <w:left w:val="nil"/>
              <w:bottom w:val="single" w:sz="4" w:space="0" w:color="auto"/>
              <w:right w:val="single" w:sz="4" w:space="0" w:color="auto"/>
            </w:tcBorders>
            <w:shd w:val="clear" w:color="auto" w:fill="auto"/>
            <w:noWrap/>
            <w:vAlign w:val="bottom"/>
            <w:hideMark/>
          </w:tcPr>
          <w:p w14:paraId="477765E7" w14:textId="77777777" w:rsidR="00227896" w:rsidRPr="005B5DF5" w:rsidRDefault="00227896" w:rsidP="004B3C4D">
            <w:pPr>
              <w:pStyle w:val="ListParagraph"/>
              <w:ind w:left="0"/>
              <w:rPr>
                <w:lang w:eastAsia="is-IS"/>
              </w:rPr>
            </w:pPr>
            <w:r w:rsidRPr="005B5DF5">
              <w:rPr>
                <w:lang w:eastAsia="is-IS"/>
              </w:rPr>
              <w:t xml:space="preserve">    560.938 </w:t>
            </w:r>
          </w:p>
        </w:tc>
      </w:tr>
      <w:tr w:rsidR="00227896" w:rsidRPr="005B5DF5" w14:paraId="4D76CEF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641768E" w14:textId="77777777" w:rsidR="00227896" w:rsidRPr="005B5DF5" w:rsidRDefault="00227896" w:rsidP="004B3C4D">
            <w:pPr>
              <w:pStyle w:val="ListParagraph"/>
              <w:ind w:left="0"/>
              <w:rPr>
                <w:lang w:eastAsia="is-IS"/>
              </w:rPr>
            </w:pPr>
            <w:r w:rsidRPr="005B5DF5">
              <w:rPr>
                <w:lang w:eastAsia="is-IS"/>
              </w:rPr>
              <w:t>265</w:t>
            </w:r>
          </w:p>
        </w:tc>
        <w:tc>
          <w:tcPr>
            <w:tcW w:w="1036" w:type="dxa"/>
            <w:tcBorders>
              <w:top w:val="nil"/>
              <w:left w:val="nil"/>
              <w:bottom w:val="single" w:sz="4" w:space="0" w:color="auto"/>
              <w:right w:val="single" w:sz="4" w:space="0" w:color="auto"/>
            </w:tcBorders>
            <w:shd w:val="clear" w:color="auto" w:fill="auto"/>
            <w:noWrap/>
            <w:vAlign w:val="bottom"/>
            <w:hideMark/>
          </w:tcPr>
          <w:p w14:paraId="386DDAF0" w14:textId="77777777" w:rsidR="00227896" w:rsidRPr="005B5DF5" w:rsidRDefault="00227896" w:rsidP="004B3C4D">
            <w:pPr>
              <w:pStyle w:val="ListParagraph"/>
              <w:ind w:left="0"/>
              <w:rPr>
                <w:lang w:eastAsia="is-IS"/>
              </w:rPr>
            </w:pPr>
            <w:r w:rsidRPr="005B5DF5">
              <w:rPr>
                <w:lang w:eastAsia="is-IS"/>
              </w:rPr>
              <w:t xml:space="preserve">    519.288 </w:t>
            </w:r>
          </w:p>
        </w:tc>
        <w:tc>
          <w:tcPr>
            <w:tcW w:w="1036" w:type="dxa"/>
            <w:tcBorders>
              <w:top w:val="nil"/>
              <w:left w:val="nil"/>
              <w:bottom w:val="single" w:sz="4" w:space="0" w:color="auto"/>
              <w:right w:val="single" w:sz="4" w:space="0" w:color="auto"/>
            </w:tcBorders>
            <w:shd w:val="clear" w:color="auto" w:fill="auto"/>
            <w:noWrap/>
            <w:vAlign w:val="bottom"/>
            <w:hideMark/>
          </w:tcPr>
          <w:p w14:paraId="6974E940" w14:textId="77777777" w:rsidR="00227896" w:rsidRPr="005B5DF5" w:rsidRDefault="00227896" w:rsidP="004B3C4D">
            <w:pPr>
              <w:pStyle w:val="ListParagraph"/>
              <w:ind w:left="0"/>
              <w:rPr>
                <w:lang w:eastAsia="is-IS"/>
              </w:rPr>
            </w:pPr>
            <w:r w:rsidRPr="005B5DF5">
              <w:rPr>
                <w:lang w:eastAsia="is-IS"/>
              </w:rPr>
              <w:t xml:space="preserve">    527.077 </w:t>
            </w:r>
          </w:p>
        </w:tc>
        <w:tc>
          <w:tcPr>
            <w:tcW w:w="1035" w:type="dxa"/>
            <w:tcBorders>
              <w:top w:val="nil"/>
              <w:left w:val="nil"/>
              <w:bottom w:val="single" w:sz="4" w:space="0" w:color="auto"/>
              <w:right w:val="single" w:sz="4" w:space="0" w:color="auto"/>
            </w:tcBorders>
            <w:shd w:val="clear" w:color="auto" w:fill="auto"/>
            <w:noWrap/>
            <w:vAlign w:val="bottom"/>
            <w:hideMark/>
          </w:tcPr>
          <w:p w14:paraId="452521B4" w14:textId="77777777" w:rsidR="00227896" w:rsidRPr="005B5DF5" w:rsidRDefault="00227896" w:rsidP="004B3C4D">
            <w:pPr>
              <w:pStyle w:val="ListParagraph"/>
              <w:ind w:left="0"/>
              <w:rPr>
                <w:lang w:eastAsia="is-IS"/>
              </w:rPr>
            </w:pPr>
            <w:r w:rsidRPr="005B5DF5">
              <w:rPr>
                <w:lang w:eastAsia="is-IS"/>
              </w:rPr>
              <w:t xml:space="preserve">    534.867 </w:t>
            </w:r>
          </w:p>
        </w:tc>
        <w:tc>
          <w:tcPr>
            <w:tcW w:w="1035" w:type="dxa"/>
            <w:tcBorders>
              <w:top w:val="nil"/>
              <w:left w:val="nil"/>
              <w:bottom w:val="single" w:sz="4" w:space="0" w:color="auto"/>
              <w:right w:val="single" w:sz="4" w:space="0" w:color="auto"/>
            </w:tcBorders>
            <w:shd w:val="clear" w:color="auto" w:fill="auto"/>
            <w:noWrap/>
            <w:vAlign w:val="bottom"/>
            <w:hideMark/>
          </w:tcPr>
          <w:p w14:paraId="3C8ACDFB" w14:textId="77777777" w:rsidR="00227896" w:rsidRPr="005B5DF5" w:rsidRDefault="00227896" w:rsidP="004B3C4D">
            <w:pPr>
              <w:pStyle w:val="ListParagraph"/>
              <w:ind w:left="0"/>
              <w:rPr>
                <w:lang w:eastAsia="is-IS"/>
              </w:rPr>
            </w:pPr>
            <w:r w:rsidRPr="005B5DF5">
              <w:rPr>
                <w:lang w:eastAsia="is-IS"/>
              </w:rPr>
              <w:t xml:space="preserve">    542.656 </w:t>
            </w:r>
          </w:p>
        </w:tc>
        <w:tc>
          <w:tcPr>
            <w:tcW w:w="1035" w:type="dxa"/>
            <w:tcBorders>
              <w:top w:val="nil"/>
              <w:left w:val="nil"/>
              <w:bottom w:val="single" w:sz="4" w:space="0" w:color="auto"/>
              <w:right w:val="single" w:sz="4" w:space="0" w:color="auto"/>
            </w:tcBorders>
            <w:shd w:val="clear" w:color="auto" w:fill="auto"/>
            <w:noWrap/>
            <w:vAlign w:val="bottom"/>
            <w:hideMark/>
          </w:tcPr>
          <w:p w14:paraId="340CFCFC" w14:textId="77777777" w:rsidR="00227896" w:rsidRPr="005B5DF5" w:rsidRDefault="00227896" w:rsidP="004B3C4D">
            <w:pPr>
              <w:pStyle w:val="ListParagraph"/>
              <w:ind w:left="0"/>
              <w:rPr>
                <w:lang w:eastAsia="is-IS"/>
              </w:rPr>
            </w:pPr>
            <w:r w:rsidRPr="005B5DF5">
              <w:rPr>
                <w:lang w:eastAsia="is-IS"/>
              </w:rPr>
              <w:t xml:space="preserve">    550.445 </w:t>
            </w:r>
          </w:p>
        </w:tc>
        <w:tc>
          <w:tcPr>
            <w:tcW w:w="1035" w:type="dxa"/>
            <w:tcBorders>
              <w:top w:val="nil"/>
              <w:left w:val="nil"/>
              <w:bottom w:val="single" w:sz="4" w:space="0" w:color="auto"/>
              <w:right w:val="single" w:sz="4" w:space="0" w:color="auto"/>
            </w:tcBorders>
            <w:shd w:val="clear" w:color="auto" w:fill="auto"/>
            <w:noWrap/>
            <w:vAlign w:val="bottom"/>
            <w:hideMark/>
          </w:tcPr>
          <w:p w14:paraId="7152317A" w14:textId="77777777" w:rsidR="00227896" w:rsidRPr="005B5DF5" w:rsidRDefault="00227896" w:rsidP="004B3C4D">
            <w:pPr>
              <w:pStyle w:val="ListParagraph"/>
              <w:ind w:left="0"/>
              <w:rPr>
                <w:lang w:eastAsia="is-IS"/>
              </w:rPr>
            </w:pPr>
            <w:r w:rsidRPr="005B5DF5">
              <w:rPr>
                <w:lang w:eastAsia="is-IS"/>
              </w:rPr>
              <w:t xml:space="preserve">    558.235 </w:t>
            </w:r>
          </w:p>
        </w:tc>
        <w:tc>
          <w:tcPr>
            <w:tcW w:w="1035" w:type="dxa"/>
            <w:tcBorders>
              <w:top w:val="nil"/>
              <w:left w:val="nil"/>
              <w:bottom w:val="single" w:sz="4" w:space="0" w:color="auto"/>
              <w:right w:val="single" w:sz="4" w:space="0" w:color="auto"/>
            </w:tcBorders>
            <w:shd w:val="clear" w:color="auto" w:fill="auto"/>
            <w:noWrap/>
            <w:vAlign w:val="bottom"/>
            <w:hideMark/>
          </w:tcPr>
          <w:p w14:paraId="7940FEAB" w14:textId="77777777" w:rsidR="00227896" w:rsidRPr="005B5DF5" w:rsidRDefault="00227896" w:rsidP="004B3C4D">
            <w:pPr>
              <w:pStyle w:val="ListParagraph"/>
              <w:ind w:left="0"/>
              <w:rPr>
                <w:lang w:eastAsia="is-IS"/>
              </w:rPr>
            </w:pPr>
            <w:r w:rsidRPr="005B5DF5">
              <w:rPr>
                <w:lang w:eastAsia="is-IS"/>
              </w:rPr>
              <w:t xml:space="preserve">    566.024 </w:t>
            </w:r>
          </w:p>
        </w:tc>
      </w:tr>
      <w:tr w:rsidR="00227896" w:rsidRPr="005B5DF5" w14:paraId="13613BE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1EDF83F" w14:textId="77777777" w:rsidR="00227896" w:rsidRPr="005B5DF5" w:rsidRDefault="00227896" w:rsidP="004B3C4D">
            <w:pPr>
              <w:pStyle w:val="ListParagraph"/>
              <w:ind w:left="0"/>
              <w:rPr>
                <w:lang w:eastAsia="is-IS"/>
              </w:rPr>
            </w:pPr>
            <w:r w:rsidRPr="005B5DF5">
              <w:rPr>
                <w:lang w:eastAsia="is-IS"/>
              </w:rPr>
              <w:t>266</w:t>
            </w:r>
          </w:p>
        </w:tc>
        <w:tc>
          <w:tcPr>
            <w:tcW w:w="1036" w:type="dxa"/>
            <w:tcBorders>
              <w:top w:val="nil"/>
              <w:left w:val="nil"/>
              <w:bottom w:val="single" w:sz="4" w:space="0" w:color="auto"/>
              <w:right w:val="single" w:sz="4" w:space="0" w:color="auto"/>
            </w:tcBorders>
            <w:shd w:val="clear" w:color="auto" w:fill="auto"/>
            <w:noWrap/>
            <w:vAlign w:val="bottom"/>
            <w:hideMark/>
          </w:tcPr>
          <w:p w14:paraId="01597D08" w14:textId="77777777" w:rsidR="00227896" w:rsidRPr="005B5DF5" w:rsidRDefault="00227896" w:rsidP="004B3C4D">
            <w:pPr>
              <w:pStyle w:val="ListParagraph"/>
              <w:ind w:left="0"/>
              <w:rPr>
                <w:lang w:eastAsia="is-IS"/>
              </w:rPr>
            </w:pPr>
            <w:r w:rsidRPr="005B5DF5">
              <w:rPr>
                <w:lang w:eastAsia="is-IS"/>
              </w:rPr>
              <w:t xml:space="preserve">    524.001 </w:t>
            </w:r>
          </w:p>
        </w:tc>
        <w:tc>
          <w:tcPr>
            <w:tcW w:w="1036" w:type="dxa"/>
            <w:tcBorders>
              <w:top w:val="nil"/>
              <w:left w:val="nil"/>
              <w:bottom w:val="single" w:sz="4" w:space="0" w:color="auto"/>
              <w:right w:val="single" w:sz="4" w:space="0" w:color="auto"/>
            </w:tcBorders>
            <w:shd w:val="clear" w:color="auto" w:fill="auto"/>
            <w:noWrap/>
            <w:vAlign w:val="bottom"/>
            <w:hideMark/>
          </w:tcPr>
          <w:p w14:paraId="611E3DD9" w14:textId="77777777" w:rsidR="00227896" w:rsidRPr="005B5DF5" w:rsidRDefault="00227896" w:rsidP="004B3C4D">
            <w:pPr>
              <w:pStyle w:val="ListParagraph"/>
              <w:ind w:left="0"/>
              <w:rPr>
                <w:lang w:eastAsia="is-IS"/>
              </w:rPr>
            </w:pPr>
            <w:r w:rsidRPr="005B5DF5">
              <w:rPr>
                <w:lang w:eastAsia="is-IS"/>
              </w:rPr>
              <w:t xml:space="preserve">    531.861 </w:t>
            </w:r>
          </w:p>
        </w:tc>
        <w:tc>
          <w:tcPr>
            <w:tcW w:w="1035" w:type="dxa"/>
            <w:tcBorders>
              <w:top w:val="nil"/>
              <w:left w:val="nil"/>
              <w:bottom w:val="single" w:sz="4" w:space="0" w:color="auto"/>
              <w:right w:val="single" w:sz="4" w:space="0" w:color="auto"/>
            </w:tcBorders>
            <w:shd w:val="clear" w:color="auto" w:fill="auto"/>
            <w:noWrap/>
            <w:vAlign w:val="bottom"/>
            <w:hideMark/>
          </w:tcPr>
          <w:p w14:paraId="60379289" w14:textId="77777777" w:rsidR="00227896" w:rsidRPr="005B5DF5" w:rsidRDefault="00227896" w:rsidP="004B3C4D">
            <w:pPr>
              <w:pStyle w:val="ListParagraph"/>
              <w:ind w:left="0"/>
              <w:rPr>
                <w:lang w:eastAsia="is-IS"/>
              </w:rPr>
            </w:pPr>
            <w:r w:rsidRPr="005B5DF5">
              <w:rPr>
                <w:lang w:eastAsia="is-IS"/>
              </w:rPr>
              <w:t xml:space="preserve">    539.721 </w:t>
            </w:r>
          </w:p>
        </w:tc>
        <w:tc>
          <w:tcPr>
            <w:tcW w:w="1035" w:type="dxa"/>
            <w:tcBorders>
              <w:top w:val="nil"/>
              <w:left w:val="nil"/>
              <w:bottom w:val="single" w:sz="4" w:space="0" w:color="auto"/>
              <w:right w:val="single" w:sz="4" w:space="0" w:color="auto"/>
            </w:tcBorders>
            <w:shd w:val="clear" w:color="auto" w:fill="auto"/>
            <w:noWrap/>
            <w:vAlign w:val="bottom"/>
            <w:hideMark/>
          </w:tcPr>
          <w:p w14:paraId="4EFD7BDE" w14:textId="77777777" w:rsidR="00227896" w:rsidRPr="005B5DF5" w:rsidRDefault="00227896" w:rsidP="004B3C4D">
            <w:pPr>
              <w:pStyle w:val="ListParagraph"/>
              <w:ind w:left="0"/>
              <w:rPr>
                <w:lang w:eastAsia="is-IS"/>
              </w:rPr>
            </w:pPr>
            <w:r w:rsidRPr="005B5DF5">
              <w:rPr>
                <w:lang w:eastAsia="is-IS"/>
              </w:rPr>
              <w:t xml:space="preserve">    547.581 </w:t>
            </w:r>
          </w:p>
        </w:tc>
        <w:tc>
          <w:tcPr>
            <w:tcW w:w="1035" w:type="dxa"/>
            <w:tcBorders>
              <w:top w:val="nil"/>
              <w:left w:val="nil"/>
              <w:bottom w:val="single" w:sz="4" w:space="0" w:color="auto"/>
              <w:right w:val="single" w:sz="4" w:space="0" w:color="auto"/>
            </w:tcBorders>
            <w:shd w:val="clear" w:color="auto" w:fill="auto"/>
            <w:noWrap/>
            <w:vAlign w:val="bottom"/>
            <w:hideMark/>
          </w:tcPr>
          <w:p w14:paraId="6D85D547" w14:textId="77777777" w:rsidR="00227896" w:rsidRPr="005B5DF5" w:rsidRDefault="00227896" w:rsidP="004B3C4D">
            <w:pPr>
              <w:pStyle w:val="ListParagraph"/>
              <w:ind w:left="0"/>
              <w:rPr>
                <w:lang w:eastAsia="is-IS"/>
              </w:rPr>
            </w:pPr>
            <w:r w:rsidRPr="005B5DF5">
              <w:rPr>
                <w:lang w:eastAsia="is-IS"/>
              </w:rPr>
              <w:t xml:space="preserve">    555.441 </w:t>
            </w:r>
          </w:p>
        </w:tc>
        <w:tc>
          <w:tcPr>
            <w:tcW w:w="1035" w:type="dxa"/>
            <w:tcBorders>
              <w:top w:val="nil"/>
              <w:left w:val="nil"/>
              <w:bottom w:val="single" w:sz="4" w:space="0" w:color="auto"/>
              <w:right w:val="single" w:sz="4" w:space="0" w:color="auto"/>
            </w:tcBorders>
            <w:shd w:val="clear" w:color="auto" w:fill="auto"/>
            <w:noWrap/>
            <w:vAlign w:val="bottom"/>
            <w:hideMark/>
          </w:tcPr>
          <w:p w14:paraId="4253F8A2" w14:textId="77777777" w:rsidR="00227896" w:rsidRPr="005B5DF5" w:rsidRDefault="00227896" w:rsidP="004B3C4D">
            <w:pPr>
              <w:pStyle w:val="ListParagraph"/>
              <w:ind w:left="0"/>
              <w:rPr>
                <w:lang w:eastAsia="is-IS"/>
              </w:rPr>
            </w:pPr>
            <w:r w:rsidRPr="005B5DF5">
              <w:rPr>
                <w:lang w:eastAsia="is-IS"/>
              </w:rPr>
              <w:t xml:space="preserve">    563.301 </w:t>
            </w:r>
          </w:p>
        </w:tc>
        <w:tc>
          <w:tcPr>
            <w:tcW w:w="1035" w:type="dxa"/>
            <w:tcBorders>
              <w:top w:val="nil"/>
              <w:left w:val="nil"/>
              <w:bottom w:val="single" w:sz="4" w:space="0" w:color="auto"/>
              <w:right w:val="single" w:sz="4" w:space="0" w:color="auto"/>
            </w:tcBorders>
            <w:shd w:val="clear" w:color="auto" w:fill="auto"/>
            <w:noWrap/>
            <w:vAlign w:val="bottom"/>
            <w:hideMark/>
          </w:tcPr>
          <w:p w14:paraId="2A7631CC" w14:textId="77777777" w:rsidR="00227896" w:rsidRPr="005B5DF5" w:rsidRDefault="00227896" w:rsidP="004B3C4D">
            <w:pPr>
              <w:pStyle w:val="ListParagraph"/>
              <w:ind w:left="0"/>
              <w:rPr>
                <w:lang w:eastAsia="is-IS"/>
              </w:rPr>
            </w:pPr>
            <w:r w:rsidRPr="005B5DF5">
              <w:rPr>
                <w:lang w:eastAsia="is-IS"/>
              </w:rPr>
              <w:t xml:space="preserve">    571.161 </w:t>
            </w:r>
          </w:p>
        </w:tc>
      </w:tr>
      <w:tr w:rsidR="00227896" w:rsidRPr="005B5DF5" w14:paraId="17C9214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42AEE9" w14:textId="77777777" w:rsidR="00227896" w:rsidRPr="005B5DF5" w:rsidRDefault="00227896" w:rsidP="004B3C4D">
            <w:pPr>
              <w:pStyle w:val="ListParagraph"/>
              <w:ind w:left="0"/>
              <w:rPr>
                <w:lang w:eastAsia="is-IS"/>
              </w:rPr>
            </w:pPr>
            <w:r w:rsidRPr="005B5DF5">
              <w:rPr>
                <w:lang w:eastAsia="is-IS"/>
              </w:rPr>
              <w:t>267</w:t>
            </w:r>
          </w:p>
        </w:tc>
        <w:tc>
          <w:tcPr>
            <w:tcW w:w="1036" w:type="dxa"/>
            <w:tcBorders>
              <w:top w:val="nil"/>
              <w:left w:val="nil"/>
              <w:bottom w:val="single" w:sz="4" w:space="0" w:color="auto"/>
              <w:right w:val="single" w:sz="4" w:space="0" w:color="auto"/>
            </w:tcBorders>
            <w:shd w:val="clear" w:color="auto" w:fill="auto"/>
            <w:noWrap/>
            <w:vAlign w:val="bottom"/>
            <w:hideMark/>
          </w:tcPr>
          <w:p w14:paraId="5D3CCC67" w14:textId="77777777" w:rsidR="00227896" w:rsidRPr="005B5DF5" w:rsidRDefault="00227896" w:rsidP="004B3C4D">
            <w:pPr>
              <w:pStyle w:val="ListParagraph"/>
              <w:ind w:left="0"/>
              <w:rPr>
                <w:lang w:eastAsia="is-IS"/>
              </w:rPr>
            </w:pPr>
            <w:r w:rsidRPr="005B5DF5">
              <w:rPr>
                <w:lang w:eastAsia="is-IS"/>
              </w:rPr>
              <w:t xml:space="preserve">    528.761 </w:t>
            </w:r>
          </w:p>
        </w:tc>
        <w:tc>
          <w:tcPr>
            <w:tcW w:w="1036" w:type="dxa"/>
            <w:tcBorders>
              <w:top w:val="nil"/>
              <w:left w:val="nil"/>
              <w:bottom w:val="single" w:sz="4" w:space="0" w:color="auto"/>
              <w:right w:val="single" w:sz="4" w:space="0" w:color="auto"/>
            </w:tcBorders>
            <w:shd w:val="clear" w:color="auto" w:fill="auto"/>
            <w:noWrap/>
            <w:vAlign w:val="bottom"/>
            <w:hideMark/>
          </w:tcPr>
          <w:p w14:paraId="007A6842" w14:textId="77777777" w:rsidR="00227896" w:rsidRPr="005B5DF5" w:rsidRDefault="00227896" w:rsidP="004B3C4D">
            <w:pPr>
              <w:pStyle w:val="ListParagraph"/>
              <w:ind w:left="0"/>
              <w:rPr>
                <w:lang w:eastAsia="is-IS"/>
              </w:rPr>
            </w:pPr>
            <w:r w:rsidRPr="005B5DF5">
              <w:rPr>
                <w:lang w:eastAsia="is-IS"/>
              </w:rPr>
              <w:t xml:space="preserve">    536.692 </w:t>
            </w:r>
          </w:p>
        </w:tc>
        <w:tc>
          <w:tcPr>
            <w:tcW w:w="1035" w:type="dxa"/>
            <w:tcBorders>
              <w:top w:val="nil"/>
              <w:left w:val="nil"/>
              <w:bottom w:val="single" w:sz="4" w:space="0" w:color="auto"/>
              <w:right w:val="single" w:sz="4" w:space="0" w:color="auto"/>
            </w:tcBorders>
            <w:shd w:val="clear" w:color="auto" w:fill="auto"/>
            <w:noWrap/>
            <w:vAlign w:val="bottom"/>
            <w:hideMark/>
          </w:tcPr>
          <w:p w14:paraId="72FE6179" w14:textId="77777777" w:rsidR="00227896" w:rsidRPr="005B5DF5" w:rsidRDefault="00227896" w:rsidP="004B3C4D">
            <w:pPr>
              <w:pStyle w:val="ListParagraph"/>
              <w:ind w:left="0"/>
              <w:rPr>
                <w:lang w:eastAsia="is-IS"/>
              </w:rPr>
            </w:pPr>
            <w:r w:rsidRPr="005B5DF5">
              <w:rPr>
                <w:lang w:eastAsia="is-IS"/>
              </w:rPr>
              <w:t xml:space="preserve">    544.624 </w:t>
            </w:r>
          </w:p>
        </w:tc>
        <w:tc>
          <w:tcPr>
            <w:tcW w:w="1035" w:type="dxa"/>
            <w:tcBorders>
              <w:top w:val="nil"/>
              <w:left w:val="nil"/>
              <w:bottom w:val="single" w:sz="4" w:space="0" w:color="auto"/>
              <w:right w:val="single" w:sz="4" w:space="0" w:color="auto"/>
            </w:tcBorders>
            <w:shd w:val="clear" w:color="auto" w:fill="auto"/>
            <w:noWrap/>
            <w:vAlign w:val="bottom"/>
            <w:hideMark/>
          </w:tcPr>
          <w:p w14:paraId="23EE5353" w14:textId="77777777" w:rsidR="00227896" w:rsidRPr="005B5DF5" w:rsidRDefault="00227896" w:rsidP="004B3C4D">
            <w:pPr>
              <w:pStyle w:val="ListParagraph"/>
              <w:ind w:left="0"/>
              <w:rPr>
                <w:lang w:eastAsia="is-IS"/>
              </w:rPr>
            </w:pPr>
            <w:r w:rsidRPr="005B5DF5">
              <w:rPr>
                <w:lang w:eastAsia="is-IS"/>
              </w:rPr>
              <w:t xml:space="preserve">    552.555 </w:t>
            </w:r>
          </w:p>
        </w:tc>
        <w:tc>
          <w:tcPr>
            <w:tcW w:w="1035" w:type="dxa"/>
            <w:tcBorders>
              <w:top w:val="nil"/>
              <w:left w:val="nil"/>
              <w:bottom w:val="single" w:sz="4" w:space="0" w:color="auto"/>
              <w:right w:val="single" w:sz="4" w:space="0" w:color="auto"/>
            </w:tcBorders>
            <w:shd w:val="clear" w:color="auto" w:fill="auto"/>
            <w:noWrap/>
            <w:vAlign w:val="bottom"/>
            <w:hideMark/>
          </w:tcPr>
          <w:p w14:paraId="08FF599E" w14:textId="77777777" w:rsidR="00227896" w:rsidRPr="005B5DF5" w:rsidRDefault="00227896" w:rsidP="004B3C4D">
            <w:pPr>
              <w:pStyle w:val="ListParagraph"/>
              <w:ind w:left="0"/>
              <w:rPr>
                <w:lang w:eastAsia="is-IS"/>
              </w:rPr>
            </w:pPr>
            <w:r w:rsidRPr="005B5DF5">
              <w:rPr>
                <w:lang w:eastAsia="is-IS"/>
              </w:rPr>
              <w:t xml:space="preserve">    560.487 </w:t>
            </w:r>
          </w:p>
        </w:tc>
        <w:tc>
          <w:tcPr>
            <w:tcW w:w="1035" w:type="dxa"/>
            <w:tcBorders>
              <w:top w:val="nil"/>
              <w:left w:val="nil"/>
              <w:bottom w:val="single" w:sz="4" w:space="0" w:color="auto"/>
              <w:right w:val="single" w:sz="4" w:space="0" w:color="auto"/>
            </w:tcBorders>
            <w:shd w:val="clear" w:color="auto" w:fill="auto"/>
            <w:noWrap/>
            <w:vAlign w:val="bottom"/>
            <w:hideMark/>
          </w:tcPr>
          <w:p w14:paraId="471DBA4B" w14:textId="77777777" w:rsidR="00227896" w:rsidRPr="005B5DF5" w:rsidRDefault="00227896" w:rsidP="004B3C4D">
            <w:pPr>
              <w:pStyle w:val="ListParagraph"/>
              <w:ind w:left="0"/>
              <w:rPr>
                <w:lang w:eastAsia="is-IS"/>
              </w:rPr>
            </w:pPr>
            <w:r w:rsidRPr="005B5DF5">
              <w:rPr>
                <w:lang w:eastAsia="is-IS"/>
              </w:rPr>
              <w:t xml:space="preserve">    568.418 </w:t>
            </w:r>
          </w:p>
        </w:tc>
        <w:tc>
          <w:tcPr>
            <w:tcW w:w="1035" w:type="dxa"/>
            <w:tcBorders>
              <w:top w:val="nil"/>
              <w:left w:val="nil"/>
              <w:bottom w:val="single" w:sz="4" w:space="0" w:color="auto"/>
              <w:right w:val="single" w:sz="4" w:space="0" w:color="auto"/>
            </w:tcBorders>
            <w:shd w:val="clear" w:color="auto" w:fill="auto"/>
            <w:noWrap/>
            <w:vAlign w:val="bottom"/>
            <w:hideMark/>
          </w:tcPr>
          <w:p w14:paraId="5A80BC6A" w14:textId="77777777" w:rsidR="00227896" w:rsidRPr="005B5DF5" w:rsidRDefault="00227896" w:rsidP="004B3C4D">
            <w:pPr>
              <w:pStyle w:val="ListParagraph"/>
              <w:ind w:left="0"/>
              <w:rPr>
                <w:lang w:eastAsia="is-IS"/>
              </w:rPr>
            </w:pPr>
            <w:r w:rsidRPr="005B5DF5">
              <w:rPr>
                <w:lang w:eastAsia="is-IS"/>
              </w:rPr>
              <w:t xml:space="preserve">    576.349 </w:t>
            </w:r>
          </w:p>
        </w:tc>
      </w:tr>
      <w:tr w:rsidR="00227896" w:rsidRPr="005B5DF5" w14:paraId="19450E3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A0F44F1" w14:textId="77777777" w:rsidR="00227896" w:rsidRPr="005B5DF5" w:rsidRDefault="00227896" w:rsidP="004B3C4D">
            <w:pPr>
              <w:pStyle w:val="ListParagraph"/>
              <w:ind w:left="0"/>
              <w:rPr>
                <w:lang w:eastAsia="is-IS"/>
              </w:rPr>
            </w:pPr>
            <w:r w:rsidRPr="005B5DF5">
              <w:rPr>
                <w:lang w:eastAsia="is-IS"/>
              </w:rPr>
              <w:t>268</w:t>
            </w:r>
          </w:p>
        </w:tc>
        <w:tc>
          <w:tcPr>
            <w:tcW w:w="1036" w:type="dxa"/>
            <w:tcBorders>
              <w:top w:val="nil"/>
              <w:left w:val="nil"/>
              <w:bottom w:val="single" w:sz="4" w:space="0" w:color="auto"/>
              <w:right w:val="single" w:sz="4" w:space="0" w:color="auto"/>
            </w:tcBorders>
            <w:shd w:val="clear" w:color="auto" w:fill="auto"/>
            <w:noWrap/>
            <w:vAlign w:val="bottom"/>
            <w:hideMark/>
          </w:tcPr>
          <w:p w14:paraId="56D48D58" w14:textId="77777777" w:rsidR="00227896" w:rsidRPr="005B5DF5" w:rsidRDefault="00227896" w:rsidP="004B3C4D">
            <w:pPr>
              <w:pStyle w:val="ListParagraph"/>
              <w:ind w:left="0"/>
              <w:rPr>
                <w:lang w:eastAsia="is-IS"/>
              </w:rPr>
            </w:pPr>
            <w:r w:rsidRPr="005B5DF5">
              <w:rPr>
                <w:lang w:eastAsia="is-IS"/>
              </w:rPr>
              <w:t xml:space="preserve">    533.568 </w:t>
            </w:r>
          </w:p>
        </w:tc>
        <w:tc>
          <w:tcPr>
            <w:tcW w:w="1036" w:type="dxa"/>
            <w:tcBorders>
              <w:top w:val="nil"/>
              <w:left w:val="nil"/>
              <w:bottom w:val="single" w:sz="4" w:space="0" w:color="auto"/>
              <w:right w:val="single" w:sz="4" w:space="0" w:color="auto"/>
            </w:tcBorders>
            <w:shd w:val="clear" w:color="auto" w:fill="auto"/>
            <w:noWrap/>
            <w:vAlign w:val="bottom"/>
            <w:hideMark/>
          </w:tcPr>
          <w:p w14:paraId="333F40DC" w14:textId="77777777" w:rsidR="00227896" w:rsidRPr="005B5DF5" w:rsidRDefault="00227896" w:rsidP="004B3C4D">
            <w:pPr>
              <w:pStyle w:val="ListParagraph"/>
              <w:ind w:left="0"/>
              <w:rPr>
                <w:lang w:eastAsia="is-IS"/>
              </w:rPr>
            </w:pPr>
            <w:r w:rsidRPr="005B5DF5">
              <w:rPr>
                <w:lang w:eastAsia="is-IS"/>
              </w:rPr>
              <w:t xml:space="preserve">    541.572 </w:t>
            </w:r>
          </w:p>
        </w:tc>
        <w:tc>
          <w:tcPr>
            <w:tcW w:w="1035" w:type="dxa"/>
            <w:tcBorders>
              <w:top w:val="nil"/>
              <w:left w:val="nil"/>
              <w:bottom w:val="single" w:sz="4" w:space="0" w:color="auto"/>
              <w:right w:val="single" w:sz="4" w:space="0" w:color="auto"/>
            </w:tcBorders>
            <w:shd w:val="clear" w:color="auto" w:fill="auto"/>
            <w:noWrap/>
            <w:vAlign w:val="bottom"/>
            <w:hideMark/>
          </w:tcPr>
          <w:p w14:paraId="1CA8143C" w14:textId="77777777" w:rsidR="00227896" w:rsidRPr="005B5DF5" w:rsidRDefault="00227896" w:rsidP="004B3C4D">
            <w:pPr>
              <w:pStyle w:val="ListParagraph"/>
              <w:ind w:left="0"/>
              <w:rPr>
                <w:lang w:eastAsia="is-IS"/>
              </w:rPr>
            </w:pPr>
            <w:r w:rsidRPr="005B5DF5">
              <w:rPr>
                <w:lang w:eastAsia="is-IS"/>
              </w:rPr>
              <w:t xml:space="preserve">    549.576 </w:t>
            </w:r>
          </w:p>
        </w:tc>
        <w:tc>
          <w:tcPr>
            <w:tcW w:w="1035" w:type="dxa"/>
            <w:tcBorders>
              <w:top w:val="nil"/>
              <w:left w:val="nil"/>
              <w:bottom w:val="single" w:sz="4" w:space="0" w:color="auto"/>
              <w:right w:val="single" w:sz="4" w:space="0" w:color="auto"/>
            </w:tcBorders>
            <w:shd w:val="clear" w:color="auto" w:fill="auto"/>
            <w:noWrap/>
            <w:vAlign w:val="bottom"/>
            <w:hideMark/>
          </w:tcPr>
          <w:p w14:paraId="771D133E" w14:textId="77777777" w:rsidR="00227896" w:rsidRPr="005B5DF5" w:rsidRDefault="00227896" w:rsidP="004B3C4D">
            <w:pPr>
              <w:pStyle w:val="ListParagraph"/>
              <w:ind w:left="0"/>
              <w:rPr>
                <w:lang w:eastAsia="is-IS"/>
              </w:rPr>
            </w:pPr>
            <w:r w:rsidRPr="005B5DF5">
              <w:rPr>
                <w:lang w:eastAsia="is-IS"/>
              </w:rPr>
              <w:t xml:space="preserve">    557.579 </w:t>
            </w:r>
          </w:p>
        </w:tc>
        <w:tc>
          <w:tcPr>
            <w:tcW w:w="1035" w:type="dxa"/>
            <w:tcBorders>
              <w:top w:val="nil"/>
              <w:left w:val="nil"/>
              <w:bottom w:val="single" w:sz="4" w:space="0" w:color="auto"/>
              <w:right w:val="single" w:sz="4" w:space="0" w:color="auto"/>
            </w:tcBorders>
            <w:shd w:val="clear" w:color="auto" w:fill="auto"/>
            <w:noWrap/>
            <w:vAlign w:val="bottom"/>
            <w:hideMark/>
          </w:tcPr>
          <w:p w14:paraId="31781C5F" w14:textId="77777777" w:rsidR="00227896" w:rsidRPr="005B5DF5" w:rsidRDefault="00227896" w:rsidP="004B3C4D">
            <w:pPr>
              <w:pStyle w:val="ListParagraph"/>
              <w:ind w:left="0"/>
              <w:rPr>
                <w:lang w:eastAsia="is-IS"/>
              </w:rPr>
            </w:pPr>
            <w:r w:rsidRPr="005B5DF5">
              <w:rPr>
                <w:lang w:eastAsia="is-IS"/>
              </w:rPr>
              <w:t xml:space="preserve">    565.583 </w:t>
            </w:r>
          </w:p>
        </w:tc>
        <w:tc>
          <w:tcPr>
            <w:tcW w:w="1035" w:type="dxa"/>
            <w:tcBorders>
              <w:top w:val="nil"/>
              <w:left w:val="nil"/>
              <w:bottom w:val="single" w:sz="4" w:space="0" w:color="auto"/>
              <w:right w:val="single" w:sz="4" w:space="0" w:color="auto"/>
            </w:tcBorders>
            <w:shd w:val="clear" w:color="auto" w:fill="auto"/>
            <w:noWrap/>
            <w:vAlign w:val="bottom"/>
            <w:hideMark/>
          </w:tcPr>
          <w:p w14:paraId="67E5433F" w14:textId="77777777" w:rsidR="00227896" w:rsidRPr="005B5DF5" w:rsidRDefault="00227896" w:rsidP="004B3C4D">
            <w:pPr>
              <w:pStyle w:val="ListParagraph"/>
              <w:ind w:left="0"/>
              <w:rPr>
                <w:lang w:eastAsia="is-IS"/>
              </w:rPr>
            </w:pPr>
            <w:r w:rsidRPr="005B5DF5">
              <w:rPr>
                <w:lang w:eastAsia="is-IS"/>
              </w:rPr>
              <w:t xml:space="preserve">    573.586 </w:t>
            </w:r>
          </w:p>
        </w:tc>
        <w:tc>
          <w:tcPr>
            <w:tcW w:w="1035" w:type="dxa"/>
            <w:tcBorders>
              <w:top w:val="nil"/>
              <w:left w:val="nil"/>
              <w:bottom w:val="single" w:sz="4" w:space="0" w:color="auto"/>
              <w:right w:val="single" w:sz="4" w:space="0" w:color="auto"/>
            </w:tcBorders>
            <w:shd w:val="clear" w:color="auto" w:fill="auto"/>
            <w:noWrap/>
            <w:vAlign w:val="bottom"/>
            <w:hideMark/>
          </w:tcPr>
          <w:p w14:paraId="6151C6D0" w14:textId="77777777" w:rsidR="00227896" w:rsidRPr="005B5DF5" w:rsidRDefault="00227896" w:rsidP="004B3C4D">
            <w:pPr>
              <w:pStyle w:val="ListParagraph"/>
              <w:ind w:left="0"/>
              <w:rPr>
                <w:lang w:eastAsia="is-IS"/>
              </w:rPr>
            </w:pPr>
            <w:r w:rsidRPr="005B5DF5">
              <w:rPr>
                <w:lang w:eastAsia="is-IS"/>
              </w:rPr>
              <w:t xml:space="preserve">    581.590 </w:t>
            </w:r>
          </w:p>
        </w:tc>
      </w:tr>
      <w:tr w:rsidR="00227896" w:rsidRPr="005B5DF5" w14:paraId="0C5B482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93F99CB" w14:textId="77777777" w:rsidR="00227896" w:rsidRPr="005B5DF5" w:rsidRDefault="00227896" w:rsidP="004B3C4D">
            <w:pPr>
              <w:pStyle w:val="ListParagraph"/>
              <w:ind w:left="0"/>
              <w:rPr>
                <w:lang w:eastAsia="is-IS"/>
              </w:rPr>
            </w:pPr>
            <w:r w:rsidRPr="005B5DF5">
              <w:rPr>
                <w:lang w:eastAsia="is-IS"/>
              </w:rPr>
              <w:t>269</w:t>
            </w:r>
          </w:p>
        </w:tc>
        <w:tc>
          <w:tcPr>
            <w:tcW w:w="1036" w:type="dxa"/>
            <w:tcBorders>
              <w:top w:val="nil"/>
              <w:left w:val="nil"/>
              <w:bottom w:val="single" w:sz="4" w:space="0" w:color="auto"/>
              <w:right w:val="single" w:sz="4" w:space="0" w:color="auto"/>
            </w:tcBorders>
            <w:shd w:val="clear" w:color="auto" w:fill="auto"/>
            <w:noWrap/>
            <w:vAlign w:val="bottom"/>
            <w:hideMark/>
          </w:tcPr>
          <w:p w14:paraId="67FBC89A" w14:textId="77777777" w:rsidR="00227896" w:rsidRPr="005B5DF5" w:rsidRDefault="00227896" w:rsidP="004B3C4D">
            <w:pPr>
              <w:pStyle w:val="ListParagraph"/>
              <w:ind w:left="0"/>
              <w:rPr>
                <w:lang w:eastAsia="is-IS"/>
              </w:rPr>
            </w:pPr>
            <w:r w:rsidRPr="005B5DF5">
              <w:rPr>
                <w:lang w:eastAsia="is-IS"/>
              </w:rPr>
              <w:t xml:space="preserve">    538.424 </w:t>
            </w:r>
          </w:p>
        </w:tc>
        <w:tc>
          <w:tcPr>
            <w:tcW w:w="1036" w:type="dxa"/>
            <w:tcBorders>
              <w:top w:val="nil"/>
              <w:left w:val="nil"/>
              <w:bottom w:val="single" w:sz="4" w:space="0" w:color="auto"/>
              <w:right w:val="single" w:sz="4" w:space="0" w:color="auto"/>
            </w:tcBorders>
            <w:shd w:val="clear" w:color="auto" w:fill="auto"/>
            <w:noWrap/>
            <w:vAlign w:val="bottom"/>
            <w:hideMark/>
          </w:tcPr>
          <w:p w14:paraId="414B9D34" w14:textId="77777777" w:rsidR="00227896" w:rsidRPr="005B5DF5" w:rsidRDefault="00227896" w:rsidP="004B3C4D">
            <w:pPr>
              <w:pStyle w:val="ListParagraph"/>
              <w:ind w:left="0"/>
              <w:rPr>
                <w:lang w:eastAsia="is-IS"/>
              </w:rPr>
            </w:pPr>
            <w:r w:rsidRPr="005B5DF5">
              <w:rPr>
                <w:lang w:eastAsia="is-IS"/>
              </w:rPr>
              <w:t xml:space="preserve">    546.501 </w:t>
            </w:r>
          </w:p>
        </w:tc>
        <w:tc>
          <w:tcPr>
            <w:tcW w:w="1035" w:type="dxa"/>
            <w:tcBorders>
              <w:top w:val="nil"/>
              <w:left w:val="nil"/>
              <w:bottom w:val="single" w:sz="4" w:space="0" w:color="auto"/>
              <w:right w:val="single" w:sz="4" w:space="0" w:color="auto"/>
            </w:tcBorders>
            <w:shd w:val="clear" w:color="auto" w:fill="auto"/>
            <w:noWrap/>
            <w:vAlign w:val="bottom"/>
            <w:hideMark/>
          </w:tcPr>
          <w:p w14:paraId="0CDAA4E4" w14:textId="77777777" w:rsidR="00227896" w:rsidRPr="005B5DF5" w:rsidRDefault="00227896" w:rsidP="004B3C4D">
            <w:pPr>
              <w:pStyle w:val="ListParagraph"/>
              <w:ind w:left="0"/>
              <w:rPr>
                <w:lang w:eastAsia="is-IS"/>
              </w:rPr>
            </w:pPr>
            <w:r w:rsidRPr="005B5DF5">
              <w:rPr>
                <w:lang w:eastAsia="is-IS"/>
              </w:rPr>
              <w:t xml:space="preserve">    554.577 </w:t>
            </w:r>
          </w:p>
        </w:tc>
        <w:tc>
          <w:tcPr>
            <w:tcW w:w="1035" w:type="dxa"/>
            <w:tcBorders>
              <w:top w:val="nil"/>
              <w:left w:val="nil"/>
              <w:bottom w:val="single" w:sz="4" w:space="0" w:color="auto"/>
              <w:right w:val="single" w:sz="4" w:space="0" w:color="auto"/>
            </w:tcBorders>
            <w:shd w:val="clear" w:color="auto" w:fill="auto"/>
            <w:noWrap/>
            <w:vAlign w:val="bottom"/>
            <w:hideMark/>
          </w:tcPr>
          <w:p w14:paraId="3AF47FDE" w14:textId="77777777" w:rsidR="00227896" w:rsidRPr="005B5DF5" w:rsidRDefault="00227896" w:rsidP="004B3C4D">
            <w:pPr>
              <w:pStyle w:val="ListParagraph"/>
              <w:ind w:left="0"/>
              <w:rPr>
                <w:lang w:eastAsia="is-IS"/>
              </w:rPr>
            </w:pPr>
            <w:r w:rsidRPr="005B5DF5">
              <w:rPr>
                <w:lang w:eastAsia="is-IS"/>
              </w:rPr>
              <w:t xml:space="preserve">    562.653 </w:t>
            </w:r>
          </w:p>
        </w:tc>
        <w:tc>
          <w:tcPr>
            <w:tcW w:w="1035" w:type="dxa"/>
            <w:tcBorders>
              <w:top w:val="nil"/>
              <w:left w:val="nil"/>
              <w:bottom w:val="single" w:sz="4" w:space="0" w:color="auto"/>
              <w:right w:val="single" w:sz="4" w:space="0" w:color="auto"/>
            </w:tcBorders>
            <w:shd w:val="clear" w:color="auto" w:fill="auto"/>
            <w:noWrap/>
            <w:vAlign w:val="bottom"/>
            <w:hideMark/>
          </w:tcPr>
          <w:p w14:paraId="50DA3499" w14:textId="77777777" w:rsidR="00227896" w:rsidRPr="005B5DF5" w:rsidRDefault="00227896" w:rsidP="004B3C4D">
            <w:pPr>
              <w:pStyle w:val="ListParagraph"/>
              <w:ind w:left="0"/>
              <w:rPr>
                <w:lang w:eastAsia="is-IS"/>
              </w:rPr>
            </w:pPr>
            <w:r w:rsidRPr="005B5DF5">
              <w:rPr>
                <w:lang w:eastAsia="is-IS"/>
              </w:rPr>
              <w:t xml:space="preserve">    570.730 </w:t>
            </w:r>
          </w:p>
        </w:tc>
        <w:tc>
          <w:tcPr>
            <w:tcW w:w="1035" w:type="dxa"/>
            <w:tcBorders>
              <w:top w:val="nil"/>
              <w:left w:val="nil"/>
              <w:bottom w:val="single" w:sz="4" w:space="0" w:color="auto"/>
              <w:right w:val="single" w:sz="4" w:space="0" w:color="auto"/>
            </w:tcBorders>
            <w:shd w:val="clear" w:color="auto" w:fill="auto"/>
            <w:noWrap/>
            <w:vAlign w:val="bottom"/>
            <w:hideMark/>
          </w:tcPr>
          <w:p w14:paraId="5E20C053" w14:textId="77777777" w:rsidR="00227896" w:rsidRPr="005B5DF5" w:rsidRDefault="00227896" w:rsidP="004B3C4D">
            <w:pPr>
              <w:pStyle w:val="ListParagraph"/>
              <w:ind w:left="0"/>
              <w:rPr>
                <w:lang w:eastAsia="is-IS"/>
              </w:rPr>
            </w:pPr>
            <w:r w:rsidRPr="005B5DF5">
              <w:rPr>
                <w:lang w:eastAsia="is-IS"/>
              </w:rPr>
              <w:t xml:space="preserve">    578.806 </w:t>
            </w:r>
          </w:p>
        </w:tc>
        <w:tc>
          <w:tcPr>
            <w:tcW w:w="1035" w:type="dxa"/>
            <w:tcBorders>
              <w:top w:val="nil"/>
              <w:left w:val="nil"/>
              <w:bottom w:val="single" w:sz="4" w:space="0" w:color="auto"/>
              <w:right w:val="single" w:sz="4" w:space="0" w:color="auto"/>
            </w:tcBorders>
            <w:shd w:val="clear" w:color="auto" w:fill="auto"/>
            <w:noWrap/>
            <w:vAlign w:val="bottom"/>
            <w:hideMark/>
          </w:tcPr>
          <w:p w14:paraId="297F1BD3" w14:textId="77777777" w:rsidR="00227896" w:rsidRPr="005B5DF5" w:rsidRDefault="00227896" w:rsidP="004B3C4D">
            <w:pPr>
              <w:pStyle w:val="ListParagraph"/>
              <w:ind w:left="0"/>
              <w:rPr>
                <w:lang w:eastAsia="is-IS"/>
              </w:rPr>
            </w:pPr>
            <w:r w:rsidRPr="005B5DF5">
              <w:rPr>
                <w:lang w:eastAsia="is-IS"/>
              </w:rPr>
              <w:t xml:space="preserve">    586.882 </w:t>
            </w:r>
          </w:p>
        </w:tc>
      </w:tr>
      <w:tr w:rsidR="00227896" w:rsidRPr="005B5DF5" w14:paraId="4756F12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4EC5D49" w14:textId="77777777" w:rsidR="00227896" w:rsidRPr="005B5DF5" w:rsidRDefault="00227896" w:rsidP="004B3C4D">
            <w:pPr>
              <w:pStyle w:val="ListParagraph"/>
              <w:ind w:left="0"/>
              <w:rPr>
                <w:lang w:eastAsia="is-IS"/>
              </w:rPr>
            </w:pPr>
            <w:r w:rsidRPr="005B5DF5">
              <w:rPr>
                <w:lang w:eastAsia="is-IS"/>
              </w:rPr>
              <w:t>270</w:t>
            </w:r>
          </w:p>
        </w:tc>
        <w:tc>
          <w:tcPr>
            <w:tcW w:w="1036" w:type="dxa"/>
            <w:tcBorders>
              <w:top w:val="nil"/>
              <w:left w:val="nil"/>
              <w:bottom w:val="single" w:sz="4" w:space="0" w:color="auto"/>
              <w:right w:val="single" w:sz="4" w:space="0" w:color="auto"/>
            </w:tcBorders>
            <w:shd w:val="clear" w:color="auto" w:fill="auto"/>
            <w:noWrap/>
            <w:vAlign w:val="bottom"/>
            <w:hideMark/>
          </w:tcPr>
          <w:p w14:paraId="1AC36DD2" w14:textId="77777777" w:rsidR="00227896" w:rsidRPr="005B5DF5" w:rsidRDefault="00227896" w:rsidP="004B3C4D">
            <w:pPr>
              <w:pStyle w:val="ListParagraph"/>
              <w:ind w:left="0"/>
              <w:rPr>
                <w:lang w:eastAsia="is-IS"/>
              </w:rPr>
            </w:pPr>
            <w:r w:rsidRPr="005B5DF5">
              <w:rPr>
                <w:lang w:eastAsia="is-IS"/>
              </w:rPr>
              <w:t xml:space="preserve">    543.328 </w:t>
            </w:r>
          </w:p>
        </w:tc>
        <w:tc>
          <w:tcPr>
            <w:tcW w:w="1036" w:type="dxa"/>
            <w:tcBorders>
              <w:top w:val="nil"/>
              <w:left w:val="nil"/>
              <w:bottom w:val="single" w:sz="4" w:space="0" w:color="auto"/>
              <w:right w:val="single" w:sz="4" w:space="0" w:color="auto"/>
            </w:tcBorders>
            <w:shd w:val="clear" w:color="auto" w:fill="auto"/>
            <w:noWrap/>
            <w:vAlign w:val="bottom"/>
            <w:hideMark/>
          </w:tcPr>
          <w:p w14:paraId="5658E2E3" w14:textId="77777777" w:rsidR="00227896" w:rsidRPr="005B5DF5" w:rsidRDefault="00227896" w:rsidP="004B3C4D">
            <w:pPr>
              <w:pStyle w:val="ListParagraph"/>
              <w:ind w:left="0"/>
              <w:rPr>
                <w:lang w:eastAsia="is-IS"/>
              </w:rPr>
            </w:pPr>
            <w:r w:rsidRPr="005B5DF5">
              <w:rPr>
                <w:lang w:eastAsia="is-IS"/>
              </w:rPr>
              <w:t xml:space="preserve">    551.478 </w:t>
            </w:r>
          </w:p>
        </w:tc>
        <w:tc>
          <w:tcPr>
            <w:tcW w:w="1035" w:type="dxa"/>
            <w:tcBorders>
              <w:top w:val="nil"/>
              <w:left w:val="nil"/>
              <w:bottom w:val="single" w:sz="4" w:space="0" w:color="auto"/>
              <w:right w:val="single" w:sz="4" w:space="0" w:color="auto"/>
            </w:tcBorders>
            <w:shd w:val="clear" w:color="auto" w:fill="auto"/>
            <w:noWrap/>
            <w:vAlign w:val="bottom"/>
            <w:hideMark/>
          </w:tcPr>
          <w:p w14:paraId="2B04F0E3" w14:textId="77777777" w:rsidR="00227896" w:rsidRPr="005B5DF5" w:rsidRDefault="00227896" w:rsidP="004B3C4D">
            <w:pPr>
              <w:pStyle w:val="ListParagraph"/>
              <w:ind w:left="0"/>
              <w:rPr>
                <w:lang w:eastAsia="is-IS"/>
              </w:rPr>
            </w:pPr>
            <w:r w:rsidRPr="005B5DF5">
              <w:rPr>
                <w:lang w:eastAsia="is-IS"/>
              </w:rPr>
              <w:t xml:space="preserve">    559.628 </w:t>
            </w:r>
          </w:p>
        </w:tc>
        <w:tc>
          <w:tcPr>
            <w:tcW w:w="1035" w:type="dxa"/>
            <w:tcBorders>
              <w:top w:val="nil"/>
              <w:left w:val="nil"/>
              <w:bottom w:val="single" w:sz="4" w:space="0" w:color="auto"/>
              <w:right w:val="single" w:sz="4" w:space="0" w:color="auto"/>
            </w:tcBorders>
            <w:shd w:val="clear" w:color="auto" w:fill="auto"/>
            <w:noWrap/>
            <w:vAlign w:val="bottom"/>
            <w:hideMark/>
          </w:tcPr>
          <w:p w14:paraId="779A06CF" w14:textId="77777777" w:rsidR="00227896" w:rsidRPr="005B5DF5" w:rsidRDefault="00227896" w:rsidP="004B3C4D">
            <w:pPr>
              <w:pStyle w:val="ListParagraph"/>
              <w:ind w:left="0"/>
              <w:rPr>
                <w:lang w:eastAsia="is-IS"/>
              </w:rPr>
            </w:pPr>
            <w:r w:rsidRPr="005B5DF5">
              <w:rPr>
                <w:lang w:eastAsia="is-IS"/>
              </w:rPr>
              <w:t xml:space="preserve">    567.778 </w:t>
            </w:r>
          </w:p>
        </w:tc>
        <w:tc>
          <w:tcPr>
            <w:tcW w:w="1035" w:type="dxa"/>
            <w:tcBorders>
              <w:top w:val="nil"/>
              <w:left w:val="nil"/>
              <w:bottom w:val="single" w:sz="4" w:space="0" w:color="auto"/>
              <w:right w:val="single" w:sz="4" w:space="0" w:color="auto"/>
            </w:tcBorders>
            <w:shd w:val="clear" w:color="auto" w:fill="auto"/>
            <w:noWrap/>
            <w:vAlign w:val="bottom"/>
            <w:hideMark/>
          </w:tcPr>
          <w:p w14:paraId="6B0424F0" w14:textId="77777777" w:rsidR="00227896" w:rsidRPr="005B5DF5" w:rsidRDefault="00227896" w:rsidP="004B3C4D">
            <w:pPr>
              <w:pStyle w:val="ListParagraph"/>
              <w:ind w:left="0"/>
              <w:rPr>
                <w:lang w:eastAsia="is-IS"/>
              </w:rPr>
            </w:pPr>
            <w:r w:rsidRPr="005B5DF5">
              <w:rPr>
                <w:lang w:eastAsia="is-IS"/>
              </w:rPr>
              <w:t xml:space="preserve">    575.928 </w:t>
            </w:r>
          </w:p>
        </w:tc>
        <w:tc>
          <w:tcPr>
            <w:tcW w:w="1035" w:type="dxa"/>
            <w:tcBorders>
              <w:top w:val="nil"/>
              <w:left w:val="nil"/>
              <w:bottom w:val="single" w:sz="4" w:space="0" w:color="auto"/>
              <w:right w:val="single" w:sz="4" w:space="0" w:color="auto"/>
            </w:tcBorders>
            <w:shd w:val="clear" w:color="auto" w:fill="auto"/>
            <w:noWrap/>
            <w:vAlign w:val="bottom"/>
            <w:hideMark/>
          </w:tcPr>
          <w:p w14:paraId="190A0134" w14:textId="77777777" w:rsidR="00227896" w:rsidRPr="005B5DF5" w:rsidRDefault="00227896" w:rsidP="004B3C4D">
            <w:pPr>
              <w:pStyle w:val="ListParagraph"/>
              <w:ind w:left="0"/>
              <w:rPr>
                <w:lang w:eastAsia="is-IS"/>
              </w:rPr>
            </w:pPr>
            <w:r w:rsidRPr="005B5DF5">
              <w:rPr>
                <w:lang w:eastAsia="is-IS"/>
              </w:rPr>
              <w:t xml:space="preserve">    584.078 </w:t>
            </w:r>
          </w:p>
        </w:tc>
        <w:tc>
          <w:tcPr>
            <w:tcW w:w="1035" w:type="dxa"/>
            <w:tcBorders>
              <w:top w:val="nil"/>
              <w:left w:val="nil"/>
              <w:bottom w:val="single" w:sz="4" w:space="0" w:color="auto"/>
              <w:right w:val="single" w:sz="4" w:space="0" w:color="auto"/>
            </w:tcBorders>
            <w:shd w:val="clear" w:color="auto" w:fill="auto"/>
            <w:noWrap/>
            <w:vAlign w:val="bottom"/>
            <w:hideMark/>
          </w:tcPr>
          <w:p w14:paraId="2FDCDEAA" w14:textId="77777777" w:rsidR="00227896" w:rsidRPr="005B5DF5" w:rsidRDefault="00227896" w:rsidP="004B3C4D">
            <w:pPr>
              <w:pStyle w:val="ListParagraph"/>
              <w:ind w:left="0"/>
              <w:rPr>
                <w:lang w:eastAsia="is-IS"/>
              </w:rPr>
            </w:pPr>
            <w:r w:rsidRPr="005B5DF5">
              <w:rPr>
                <w:lang w:eastAsia="is-IS"/>
              </w:rPr>
              <w:t xml:space="preserve">    592.228 </w:t>
            </w:r>
          </w:p>
        </w:tc>
      </w:tr>
      <w:tr w:rsidR="00227896" w:rsidRPr="005B5DF5" w14:paraId="5116CAA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D6D62DE" w14:textId="77777777" w:rsidR="00227896" w:rsidRPr="005B5DF5" w:rsidRDefault="00227896" w:rsidP="004B3C4D">
            <w:pPr>
              <w:pStyle w:val="ListParagraph"/>
              <w:ind w:left="0"/>
              <w:rPr>
                <w:lang w:eastAsia="is-IS"/>
              </w:rPr>
            </w:pPr>
            <w:r w:rsidRPr="005B5DF5">
              <w:rPr>
                <w:lang w:eastAsia="is-IS"/>
              </w:rPr>
              <w:t>271</w:t>
            </w:r>
          </w:p>
        </w:tc>
        <w:tc>
          <w:tcPr>
            <w:tcW w:w="1036" w:type="dxa"/>
            <w:tcBorders>
              <w:top w:val="nil"/>
              <w:left w:val="nil"/>
              <w:bottom w:val="single" w:sz="4" w:space="0" w:color="auto"/>
              <w:right w:val="single" w:sz="4" w:space="0" w:color="auto"/>
            </w:tcBorders>
            <w:shd w:val="clear" w:color="auto" w:fill="auto"/>
            <w:noWrap/>
            <w:vAlign w:val="bottom"/>
            <w:hideMark/>
          </w:tcPr>
          <w:p w14:paraId="1876BD5C" w14:textId="77777777" w:rsidR="00227896" w:rsidRPr="005B5DF5" w:rsidRDefault="00227896" w:rsidP="004B3C4D">
            <w:pPr>
              <w:pStyle w:val="ListParagraph"/>
              <w:ind w:left="0"/>
              <w:rPr>
                <w:lang w:eastAsia="is-IS"/>
              </w:rPr>
            </w:pPr>
            <w:r w:rsidRPr="005B5DF5">
              <w:rPr>
                <w:lang w:eastAsia="is-IS"/>
              </w:rPr>
              <w:t xml:space="preserve">    548.282 </w:t>
            </w:r>
          </w:p>
        </w:tc>
        <w:tc>
          <w:tcPr>
            <w:tcW w:w="1036" w:type="dxa"/>
            <w:tcBorders>
              <w:top w:val="nil"/>
              <w:left w:val="nil"/>
              <w:bottom w:val="single" w:sz="4" w:space="0" w:color="auto"/>
              <w:right w:val="single" w:sz="4" w:space="0" w:color="auto"/>
            </w:tcBorders>
            <w:shd w:val="clear" w:color="auto" w:fill="auto"/>
            <w:noWrap/>
            <w:vAlign w:val="bottom"/>
            <w:hideMark/>
          </w:tcPr>
          <w:p w14:paraId="1E4B3CAE" w14:textId="77777777" w:rsidR="00227896" w:rsidRPr="005B5DF5" w:rsidRDefault="00227896" w:rsidP="004B3C4D">
            <w:pPr>
              <w:pStyle w:val="ListParagraph"/>
              <w:ind w:left="0"/>
              <w:rPr>
                <w:lang w:eastAsia="is-IS"/>
              </w:rPr>
            </w:pPr>
            <w:r w:rsidRPr="005B5DF5">
              <w:rPr>
                <w:lang w:eastAsia="is-IS"/>
              </w:rPr>
              <w:t xml:space="preserve">    556.506 </w:t>
            </w:r>
          </w:p>
        </w:tc>
        <w:tc>
          <w:tcPr>
            <w:tcW w:w="1035" w:type="dxa"/>
            <w:tcBorders>
              <w:top w:val="nil"/>
              <w:left w:val="nil"/>
              <w:bottom w:val="single" w:sz="4" w:space="0" w:color="auto"/>
              <w:right w:val="single" w:sz="4" w:space="0" w:color="auto"/>
            </w:tcBorders>
            <w:shd w:val="clear" w:color="auto" w:fill="auto"/>
            <w:noWrap/>
            <w:vAlign w:val="bottom"/>
            <w:hideMark/>
          </w:tcPr>
          <w:p w14:paraId="476392E9" w14:textId="77777777" w:rsidR="00227896" w:rsidRPr="005B5DF5" w:rsidRDefault="00227896" w:rsidP="004B3C4D">
            <w:pPr>
              <w:pStyle w:val="ListParagraph"/>
              <w:ind w:left="0"/>
              <w:rPr>
                <w:lang w:eastAsia="is-IS"/>
              </w:rPr>
            </w:pPr>
            <w:r w:rsidRPr="005B5DF5">
              <w:rPr>
                <w:lang w:eastAsia="is-IS"/>
              </w:rPr>
              <w:t xml:space="preserve">    564.730 </w:t>
            </w:r>
          </w:p>
        </w:tc>
        <w:tc>
          <w:tcPr>
            <w:tcW w:w="1035" w:type="dxa"/>
            <w:tcBorders>
              <w:top w:val="nil"/>
              <w:left w:val="nil"/>
              <w:bottom w:val="single" w:sz="4" w:space="0" w:color="auto"/>
              <w:right w:val="single" w:sz="4" w:space="0" w:color="auto"/>
            </w:tcBorders>
            <w:shd w:val="clear" w:color="auto" w:fill="auto"/>
            <w:noWrap/>
            <w:vAlign w:val="bottom"/>
            <w:hideMark/>
          </w:tcPr>
          <w:p w14:paraId="5207DB38" w14:textId="77777777" w:rsidR="00227896" w:rsidRPr="005B5DF5" w:rsidRDefault="00227896" w:rsidP="004B3C4D">
            <w:pPr>
              <w:pStyle w:val="ListParagraph"/>
              <w:ind w:left="0"/>
              <w:rPr>
                <w:lang w:eastAsia="is-IS"/>
              </w:rPr>
            </w:pPr>
            <w:r w:rsidRPr="005B5DF5">
              <w:rPr>
                <w:lang w:eastAsia="is-IS"/>
              </w:rPr>
              <w:t xml:space="preserve">    572.954 </w:t>
            </w:r>
          </w:p>
        </w:tc>
        <w:tc>
          <w:tcPr>
            <w:tcW w:w="1035" w:type="dxa"/>
            <w:tcBorders>
              <w:top w:val="nil"/>
              <w:left w:val="nil"/>
              <w:bottom w:val="single" w:sz="4" w:space="0" w:color="auto"/>
              <w:right w:val="single" w:sz="4" w:space="0" w:color="auto"/>
            </w:tcBorders>
            <w:shd w:val="clear" w:color="auto" w:fill="auto"/>
            <w:noWrap/>
            <w:vAlign w:val="bottom"/>
            <w:hideMark/>
          </w:tcPr>
          <w:p w14:paraId="1271E6BD" w14:textId="77777777" w:rsidR="00227896" w:rsidRPr="005B5DF5" w:rsidRDefault="00227896" w:rsidP="004B3C4D">
            <w:pPr>
              <w:pStyle w:val="ListParagraph"/>
              <w:ind w:left="0"/>
              <w:rPr>
                <w:lang w:eastAsia="is-IS"/>
              </w:rPr>
            </w:pPr>
            <w:r w:rsidRPr="005B5DF5">
              <w:rPr>
                <w:lang w:eastAsia="is-IS"/>
              </w:rPr>
              <w:t xml:space="preserve">    581.179 </w:t>
            </w:r>
          </w:p>
        </w:tc>
        <w:tc>
          <w:tcPr>
            <w:tcW w:w="1035" w:type="dxa"/>
            <w:tcBorders>
              <w:top w:val="nil"/>
              <w:left w:val="nil"/>
              <w:bottom w:val="single" w:sz="4" w:space="0" w:color="auto"/>
              <w:right w:val="single" w:sz="4" w:space="0" w:color="auto"/>
            </w:tcBorders>
            <w:shd w:val="clear" w:color="auto" w:fill="auto"/>
            <w:noWrap/>
            <w:vAlign w:val="bottom"/>
            <w:hideMark/>
          </w:tcPr>
          <w:p w14:paraId="36AD89A6" w14:textId="77777777" w:rsidR="00227896" w:rsidRPr="005B5DF5" w:rsidRDefault="00227896" w:rsidP="004B3C4D">
            <w:pPr>
              <w:pStyle w:val="ListParagraph"/>
              <w:ind w:left="0"/>
              <w:rPr>
                <w:lang w:eastAsia="is-IS"/>
              </w:rPr>
            </w:pPr>
            <w:r w:rsidRPr="005B5DF5">
              <w:rPr>
                <w:lang w:eastAsia="is-IS"/>
              </w:rPr>
              <w:t xml:space="preserve">    589.403 </w:t>
            </w:r>
          </w:p>
        </w:tc>
        <w:tc>
          <w:tcPr>
            <w:tcW w:w="1035" w:type="dxa"/>
            <w:tcBorders>
              <w:top w:val="nil"/>
              <w:left w:val="nil"/>
              <w:bottom w:val="single" w:sz="4" w:space="0" w:color="auto"/>
              <w:right w:val="single" w:sz="4" w:space="0" w:color="auto"/>
            </w:tcBorders>
            <w:shd w:val="clear" w:color="auto" w:fill="auto"/>
            <w:noWrap/>
            <w:vAlign w:val="bottom"/>
            <w:hideMark/>
          </w:tcPr>
          <w:p w14:paraId="3A86667E" w14:textId="77777777" w:rsidR="00227896" w:rsidRPr="005B5DF5" w:rsidRDefault="00227896" w:rsidP="004B3C4D">
            <w:pPr>
              <w:pStyle w:val="ListParagraph"/>
              <w:ind w:left="0"/>
              <w:rPr>
                <w:lang w:eastAsia="is-IS"/>
              </w:rPr>
            </w:pPr>
            <w:r w:rsidRPr="005B5DF5">
              <w:rPr>
                <w:lang w:eastAsia="is-IS"/>
              </w:rPr>
              <w:t xml:space="preserve">    597.627 </w:t>
            </w:r>
          </w:p>
        </w:tc>
      </w:tr>
      <w:tr w:rsidR="00227896" w:rsidRPr="005B5DF5" w14:paraId="7D5B6FD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2699BE5" w14:textId="77777777" w:rsidR="00227896" w:rsidRPr="005B5DF5" w:rsidRDefault="00227896" w:rsidP="004B3C4D">
            <w:pPr>
              <w:pStyle w:val="ListParagraph"/>
              <w:ind w:left="0"/>
              <w:rPr>
                <w:lang w:eastAsia="is-IS"/>
              </w:rPr>
            </w:pPr>
            <w:r w:rsidRPr="005B5DF5">
              <w:rPr>
                <w:lang w:eastAsia="is-IS"/>
              </w:rPr>
              <w:t>272</w:t>
            </w:r>
          </w:p>
        </w:tc>
        <w:tc>
          <w:tcPr>
            <w:tcW w:w="1036" w:type="dxa"/>
            <w:tcBorders>
              <w:top w:val="nil"/>
              <w:left w:val="nil"/>
              <w:bottom w:val="single" w:sz="4" w:space="0" w:color="auto"/>
              <w:right w:val="single" w:sz="4" w:space="0" w:color="auto"/>
            </w:tcBorders>
            <w:shd w:val="clear" w:color="auto" w:fill="auto"/>
            <w:noWrap/>
            <w:vAlign w:val="bottom"/>
            <w:hideMark/>
          </w:tcPr>
          <w:p w14:paraId="588E8C9D" w14:textId="77777777" w:rsidR="00227896" w:rsidRPr="005B5DF5" w:rsidRDefault="00227896" w:rsidP="004B3C4D">
            <w:pPr>
              <w:pStyle w:val="ListParagraph"/>
              <w:ind w:left="0"/>
              <w:rPr>
                <w:lang w:eastAsia="is-IS"/>
              </w:rPr>
            </w:pPr>
            <w:r w:rsidRPr="005B5DF5">
              <w:rPr>
                <w:lang w:eastAsia="is-IS"/>
              </w:rPr>
              <w:t xml:space="preserve">    553.285 </w:t>
            </w:r>
          </w:p>
        </w:tc>
        <w:tc>
          <w:tcPr>
            <w:tcW w:w="1036" w:type="dxa"/>
            <w:tcBorders>
              <w:top w:val="nil"/>
              <w:left w:val="nil"/>
              <w:bottom w:val="single" w:sz="4" w:space="0" w:color="auto"/>
              <w:right w:val="single" w:sz="4" w:space="0" w:color="auto"/>
            </w:tcBorders>
            <w:shd w:val="clear" w:color="auto" w:fill="auto"/>
            <w:noWrap/>
            <w:vAlign w:val="bottom"/>
            <w:hideMark/>
          </w:tcPr>
          <w:p w14:paraId="6FB53694" w14:textId="77777777" w:rsidR="00227896" w:rsidRPr="005B5DF5" w:rsidRDefault="00227896" w:rsidP="004B3C4D">
            <w:pPr>
              <w:pStyle w:val="ListParagraph"/>
              <w:ind w:left="0"/>
              <w:rPr>
                <w:lang w:eastAsia="is-IS"/>
              </w:rPr>
            </w:pPr>
            <w:r w:rsidRPr="005B5DF5">
              <w:rPr>
                <w:lang w:eastAsia="is-IS"/>
              </w:rPr>
              <w:t xml:space="preserve">    561.584 </w:t>
            </w:r>
          </w:p>
        </w:tc>
        <w:tc>
          <w:tcPr>
            <w:tcW w:w="1035" w:type="dxa"/>
            <w:tcBorders>
              <w:top w:val="nil"/>
              <w:left w:val="nil"/>
              <w:bottom w:val="single" w:sz="4" w:space="0" w:color="auto"/>
              <w:right w:val="single" w:sz="4" w:space="0" w:color="auto"/>
            </w:tcBorders>
            <w:shd w:val="clear" w:color="auto" w:fill="auto"/>
            <w:noWrap/>
            <w:vAlign w:val="bottom"/>
            <w:hideMark/>
          </w:tcPr>
          <w:p w14:paraId="15FBB9EA" w14:textId="77777777" w:rsidR="00227896" w:rsidRPr="005B5DF5" w:rsidRDefault="00227896" w:rsidP="004B3C4D">
            <w:pPr>
              <w:pStyle w:val="ListParagraph"/>
              <w:ind w:left="0"/>
              <w:rPr>
                <w:lang w:eastAsia="is-IS"/>
              </w:rPr>
            </w:pPr>
            <w:r w:rsidRPr="005B5DF5">
              <w:rPr>
                <w:lang w:eastAsia="is-IS"/>
              </w:rPr>
              <w:t xml:space="preserve">    569.883 </w:t>
            </w:r>
          </w:p>
        </w:tc>
        <w:tc>
          <w:tcPr>
            <w:tcW w:w="1035" w:type="dxa"/>
            <w:tcBorders>
              <w:top w:val="nil"/>
              <w:left w:val="nil"/>
              <w:bottom w:val="single" w:sz="4" w:space="0" w:color="auto"/>
              <w:right w:val="single" w:sz="4" w:space="0" w:color="auto"/>
            </w:tcBorders>
            <w:shd w:val="clear" w:color="auto" w:fill="auto"/>
            <w:noWrap/>
            <w:vAlign w:val="bottom"/>
            <w:hideMark/>
          </w:tcPr>
          <w:p w14:paraId="7517FA14" w14:textId="77777777" w:rsidR="00227896" w:rsidRPr="005B5DF5" w:rsidRDefault="00227896" w:rsidP="004B3C4D">
            <w:pPr>
              <w:pStyle w:val="ListParagraph"/>
              <w:ind w:left="0"/>
              <w:rPr>
                <w:lang w:eastAsia="is-IS"/>
              </w:rPr>
            </w:pPr>
            <w:r w:rsidRPr="005B5DF5">
              <w:rPr>
                <w:lang w:eastAsia="is-IS"/>
              </w:rPr>
              <w:t xml:space="preserve">    578.182 </w:t>
            </w:r>
          </w:p>
        </w:tc>
        <w:tc>
          <w:tcPr>
            <w:tcW w:w="1035" w:type="dxa"/>
            <w:tcBorders>
              <w:top w:val="nil"/>
              <w:left w:val="nil"/>
              <w:bottom w:val="single" w:sz="4" w:space="0" w:color="auto"/>
              <w:right w:val="single" w:sz="4" w:space="0" w:color="auto"/>
            </w:tcBorders>
            <w:shd w:val="clear" w:color="auto" w:fill="auto"/>
            <w:noWrap/>
            <w:vAlign w:val="bottom"/>
            <w:hideMark/>
          </w:tcPr>
          <w:p w14:paraId="33E1DAAF" w14:textId="77777777" w:rsidR="00227896" w:rsidRPr="005B5DF5" w:rsidRDefault="00227896" w:rsidP="004B3C4D">
            <w:pPr>
              <w:pStyle w:val="ListParagraph"/>
              <w:ind w:left="0"/>
              <w:rPr>
                <w:lang w:eastAsia="is-IS"/>
              </w:rPr>
            </w:pPr>
            <w:r w:rsidRPr="005B5DF5">
              <w:rPr>
                <w:lang w:eastAsia="is-IS"/>
              </w:rPr>
              <w:t xml:space="preserve">    586.482 </w:t>
            </w:r>
          </w:p>
        </w:tc>
        <w:tc>
          <w:tcPr>
            <w:tcW w:w="1035" w:type="dxa"/>
            <w:tcBorders>
              <w:top w:val="nil"/>
              <w:left w:val="nil"/>
              <w:bottom w:val="single" w:sz="4" w:space="0" w:color="auto"/>
              <w:right w:val="single" w:sz="4" w:space="0" w:color="auto"/>
            </w:tcBorders>
            <w:shd w:val="clear" w:color="auto" w:fill="auto"/>
            <w:noWrap/>
            <w:vAlign w:val="bottom"/>
            <w:hideMark/>
          </w:tcPr>
          <w:p w14:paraId="7A8F4A81" w14:textId="77777777" w:rsidR="00227896" w:rsidRPr="005B5DF5" w:rsidRDefault="00227896" w:rsidP="004B3C4D">
            <w:pPr>
              <w:pStyle w:val="ListParagraph"/>
              <w:ind w:left="0"/>
              <w:rPr>
                <w:lang w:eastAsia="is-IS"/>
              </w:rPr>
            </w:pPr>
            <w:r w:rsidRPr="005B5DF5">
              <w:rPr>
                <w:lang w:eastAsia="is-IS"/>
              </w:rPr>
              <w:t xml:space="preserve">    594.781 </w:t>
            </w:r>
          </w:p>
        </w:tc>
        <w:tc>
          <w:tcPr>
            <w:tcW w:w="1035" w:type="dxa"/>
            <w:tcBorders>
              <w:top w:val="nil"/>
              <w:left w:val="nil"/>
              <w:bottom w:val="single" w:sz="4" w:space="0" w:color="auto"/>
              <w:right w:val="single" w:sz="4" w:space="0" w:color="auto"/>
            </w:tcBorders>
            <w:shd w:val="clear" w:color="auto" w:fill="auto"/>
            <w:noWrap/>
            <w:vAlign w:val="bottom"/>
            <w:hideMark/>
          </w:tcPr>
          <w:p w14:paraId="662A3C62" w14:textId="77777777" w:rsidR="00227896" w:rsidRPr="005B5DF5" w:rsidRDefault="00227896" w:rsidP="004B3C4D">
            <w:pPr>
              <w:pStyle w:val="ListParagraph"/>
              <w:ind w:left="0"/>
              <w:rPr>
                <w:lang w:eastAsia="is-IS"/>
              </w:rPr>
            </w:pPr>
            <w:r w:rsidRPr="005B5DF5">
              <w:rPr>
                <w:lang w:eastAsia="is-IS"/>
              </w:rPr>
              <w:t xml:space="preserve">    603.080 </w:t>
            </w:r>
          </w:p>
        </w:tc>
      </w:tr>
      <w:tr w:rsidR="00227896" w:rsidRPr="005B5DF5" w14:paraId="6C65A60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7DD7433" w14:textId="77777777" w:rsidR="00227896" w:rsidRPr="005B5DF5" w:rsidRDefault="00227896" w:rsidP="004B3C4D">
            <w:pPr>
              <w:pStyle w:val="ListParagraph"/>
              <w:ind w:left="0"/>
              <w:rPr>
                <w:lang w:eastAsia="is-IS"/>
              </w:rPr>
            </w:pPr>
            <w:r w:rsidRPr="005B5DF5">
              <w:rPr>
                <w:lang w:eastAsia="is-IS"/>
              </w:rPr>
              <w:t>273</w:t>
            </w:r>
          </w:p>
        </w:tc>
        <w:tc>
          <w:tcPr>
            <w:tcW w:w="1036" w:type="dxa"/>
            <w:tcBorders>
              <w:top w:val="nil"/>
              <w:left w:val="nil"/>
              <w:bottom w:val="single" w:sz="4" w:space="0" w:color="auto"/>
              <w:right w:val="single" w:sz="4" w:space="0" w:color="auto"/>
            </w:tcBorders>
            <w:shd w:val="clear" w:color="auto" w:fill="auto"/>
            <w:noWrap/>
            <w:vAlign w:val="bottom"/>
            <w:hideMark/>
          </w:tcPr>
          <w:p w14:paraId="45BFA942" w14:textId="77777777" w:rsidR="00227896" w:rsidRPr="005B5DF5" w:rsidRDefault="00227896" w:rsidP="004B3C4D">
            <w:pPr>
              <w:pStyle w:val="ListParagraph"/>
              <w:ind w:left="0"/>
              <w:rPr>
                <w:lang w:eastAsia="is-IS"/>
              </w:rPr>
            </w:pPr>
            <w:r w:rsidRPr="005B5DF5">
              <w:rPr>
                <w:lang w:eastAsia="is-IS"/>
              </w:rPr>
              <w:t xml:space="preserve">    558.337 </w:t>
            </w:r>
          </w:p>
        </w:tc>
        <w:tc>
          <w:tcPr>
            <w:tcW w:w="1036" w:type="dxa"/>
            <w:tcBorders>
              <w:top w:val="nil"/>
              <w:left w:val="nil"/>
              <w:bottom w:val="single" w:sz="4" w:space="0" w:color="auto"/>
              <w:right w:val="single" w:sz="4" w:space="0" w:color="auto"/>
            </w:tcBorders>
            <w:shd w:val="clear" w:color="auto" w:fill="auto"/>
            <w:noWrap/>
            <w:vAlign w:val="bottom"/>
            <w:hideMark/>
          </w:tcPr>
          <w:p w14:paraId="64CD35EC" w14:textId="77777777" w:rsidR="00227896" w:rsidRPr="005B5DF5" w:rsidRDefault="00227896" w:rsidP="004B3C4D">
            <w:pPr>
              <w:pStyle w:val="ListParagraph"/>
              <w:ind w:left="0"/>
              <w:rPr>
                <w:lang w:eastAsia="is-IS"/>
              </w:rPr>
            </w:pPr>
            <w:r w:rsidRPr="005B5DF5">
              <w:rPr>
                <w:lang w:eastAsia="is-IS"/>
              </w:rPr>
              <w:t xml:space="preserve">    566.712 </w:t>
            </w:r>
          </w:p>
        </w:tc>
        <w:tc>
          <w:tcPr>
            <w:tcW w:w="1035" w:type="dxa"/>
            <w:tcBorders>
              <w:top w:val="nil"/>
              <w:left w:val="nil"/>
              <w:bottom w:val="single" w:sz="4" w:space="0" w:color="auto"/>
              <w:right w:val="single" w:sz="4" w:space="0" w:color="auto"/>
            </w:tcBorders>
            <w:shd w:val="clear" w:color="auto" w:fill="auto"/>
            <w:noWrap/>
            <w:vAlign w:val="bottom"/>
            <w:hideMark/>
          </w:tcPr>
          <w:p w14:paraId="2F9A7C9F" w14:textId="77777777" w:rsidR="00227896" w:rsidRPr="005B5DF5" w:rsidRDefault="00227896" w:rsidP="004B3C4D">
            <w:pPr>
              <w:pStyle w:val="ListParagraph"/>
              <w:ind w:left="0"/>
              <w:rPr>
                <w:lang w:eastAsia="is-IS"/>
              </w:rPr>
            </w:pPr>
            <w:r w:rsidRPr="005B5DF5">
              <w:rPr>
                <w:lang w:eastAsia="is-IS"/>
              </w:rPr>
              <w:t xml:space="preserve">    575.087 </w:t>
            </w:r>
          </w:p>
        </w:tc>
        <w:tc>
          <w:tcPr>
            <w:tcW w:w="1035" w:type="dxa"/>
            <w:tcBorders>
              <w:top w:val="nil"/>
              <w:left w:val="nil"/>
              <w:bottom w:val="single" w:sz="4" w:space="0" w:color="auto"/>
              <w:right w:val="single" w:sz="4" w:space="0" w:color="auto"/>
            </w:tcBorders>
            <w:shd w:val="clear" w:color="auto" w:fill="auto"/>
            <w:noWrap/>
            <w:vAlign w:val="bottom"/>
            <w:hideMark/>
          </w:tcPr>
          <w:p w14:paraId="54ABAA17" w14:textId="77777777" w:rsidR="00227896" w:rsidRPr="005B5DF5" w:rsidRDefault="00227896" w:rsidP="004B3C4D">
            <w:pPr>
              <w:pStyle w:val="ListParagraph"/>
              <w:ind w:left="0"/>
              <w:rPr>
                <w:lang w:eastAsia="is-IS"/>
              </w:rPr>
            </w:pPr>
            <w:r w:rsidRPr="005B5DF5">
              <w:rPr>
                <w:lang w:eastAsia="is-IS"/>
              </w:rPr>
              <w:t xml:space="preserve">    583.463 </w:t>
            </w:r>
          </w:p>
        </w:tc>
        <w:tc>
          <w:tcPr>
            <w:tcW w:w="1035" w:type="dxa"/>
            <w:tcBorders>
              <w:top w:val="nil"/>
              <w:left w:val="nil"/>
              <w:bottom w:val="single" w:sz="4" w:space="0" w:color="auto"/>
              <w:right w:val="single" w:sz="4" w:space="0" w:color="auto"/>
            </w:tcBorders>
            <w:shd w:val="clear" w:color="auto" w:fill="auto"/>
            <w:noWrap/>
            <w:vAlign w:val="bottom"/>
            <w:hideMark/>
          </w:tcPr>
          <w:p w14:paraId="58A91563" w14:textId="77777777" w:rsidR="00227896" w:rsidRPr="005B5DF5" w:rsidRDefault="00227896" w:rsidP="004B3C4D">
            <w:pPr>
              <w:pStyle w:val="ListParagraph"/>
              <w:ind w:left="0"/>
              <w:rPr>
                <w:lang w:eastAsia="is-IS"/>
              </w:rPr>
            </w:pPr>
            <w:r w:rsidRPr="005B5DF5">
              <w:rPr>
                <w:lang w:eastAsia="is-IS"/>
              </w:rPr>
              <w:t xml:space="preserve">    591.838 </w:t>
            </w:r>
          </w:p>
        </w:tc>
        <w:tc>
          <w:tcPr>
            <w:tcW w:w="1035" w:type="dxa"/>
            <w:tcBorders>
              <w:top w:val="nil"/>
              <w:left w:val="nil"/>
              <w:bottom w:val="single" w:sz="4" w:space="0" w:color="auto"/>
              <w:right w:val="single" w:sz="4" w:space="0" w:color="auto"/>
            </w:tcBorders>
            <w:shd w:val="clear" w:color="auto" w:fill="auto"/>
            <w:noWrap/>
            <w:vAlign w:val="bottom"/>
            <w:hideMark/>
          </w:tcPr>
          <w:p w14:paraId="69A6596B" w14:textId="77777777" w:rsidR="00227896" w:rsidRPr="005B5DF5" w:rsidRDefault="00227896" w:rsidP="004B3C4D">
            <w:pPr>
              <w:pStyle w:val="ListParagraph"/>
              <w:ind w:left="0"/>
              <w:rPr>
                <w:lang w:eastAsia="is-IS"/>
              </w:rPr>
            </w:pPr>
            <w:r w:rsidRPr="005B5DF5">
              <w:rPr>
                <w:lang w:eastAsia="is-IS"/>
              </w:rPr>
              <w:t xml:space="preserve">    600.213 </w:t>
            </w:r>
          </w:p>
        </w:tc>
        <w:tc>
          <w:tcPr>
            <w:tcW w:w="1035" w:type="dxa"/>
            <w:tcBorders>
              <w:top w:val="nil"/>
              <w:left w:val="nil"/>
              <w:bottom w:val="single" w:sz="4" w:space="0" w:color="auto"/>
              <w:right w:val="single" w:sz="4" w:space="0" w:color="auto"/>
            </w:tcBorders>
            <w:shd w:val="clear" w:color="auto" w:fill="auto"/>
            <w:noWrap/>
            <w:vAlign w:val="bottom"/>
            <w:hideMark/>
          </w:tcPr>
          <w:p w14:paraId="2DC151A3" w14:textId="77777777" w:rsidR="00227896" w:rsidRPr="005B5DF5" w:rsidRDefault="00227896" w:rsidP="004B3C4D">
            <w:pPr>
              <w:pStyle w:val="ListParagraph"/>
              <w:ind w:left="0"/>
              <w:rPr>
                <w:lang w:eastAsia="is-IS"/>
              </w:rPr>
            </w:pPr>
            <w:r w:rsidRPr="005B5DF5">
              <w:rPr>
                <w:lang w:eastAsia="is-IS"/>
              </w:rPr>
              <w:t xml:space="preserve">    608.588 </w:t>
            </w:r>
          </w:p>
        </w:tc>
      </w:tr>
      <w:tr w:rsidR="00227896" w:rsidRPr="005B5DF5" w14:paraId="6B91496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29FC6F2" w14:textId="77777777" w:rsidR="00227896" w:rsidRPr="005B5DF5" w:rsidRDefault="00227896" w:rsidP="004B3C4D">
            <w:pPr>
              <w:pStyle w:val="ListParagraph"/>
              <w:ind w:left="0"/>
              <w:rPr>
                <w:lang w:eastAsia="is-IS"/>
              </w:rPr>
            </w:pPr>
            <w:r w:rsidRPr="005B5DF5">
              <w:rPr>
                <w:lang w:eastAsia="is-IS"/>
              </w:rPr>
              <w:t>274</w:t>
            </w:r>
          </w:p>
        </w:tc>
        <w:tc>
          <w:tcPr>
            <w:tcW w:w="1036" w:type="dxa"/>
            <w:tcBorders>
              <w:top w:val="nil"/>
              <w:left w:val="nil"/>
              <w:bottom w:val="single" w:sz="4" w:space="0" w:color="auto"/>
              <w:right w:val="single" w:sz="4" w:space="0" w:color="auto"/>
            </w:tcBorders>
            <w:shd w:val="clear" w:color="auto" w:fill="auto"/>
            <w:noWrap/>
            <w:vAlign w:val="bottom"/>
            <w:hideMark/>
          </w:tcPr>
          <w:p w14:paraId="169FE864" w14:textId="77777777" w:rsidR="00227896" w:rsidRPr="005B5DF5" w:rsidRDefault="00227896" w:rsidP="004B3C4D">
            <w:pPr>
              <w:pStyle w:val="ListParagraph"/>
              <w:ind w:left="0"/>
              <w:rPr>
                <w:lang w:eastAsia="is-IS"/>
              </w:rPr>
            </w:pPr>
            <w:r w:rsidRPr="005B5DF5">
              <w:rPr>
                <w:lang w:eastAsia="is-IS"/>
              </w:rPr>
              <w:t xml:space="preserve">    563.441 </w:t>
            </w:r>
          </w:p>
        </w:tc>
        <w:tc>
          <w:tcPr>
            <w:tcW w:w="1036" w:type="dxa"/>
            <w:tcBorders>
              <w:top w:val="nil"/>
              <w:left w:val="nil"/>
              <w:bottom w:val="single" w:sz="4" w:space="0" w:color="auto"/>
              <w:right w:val="single" w:sz="4" w:space="0" w:color="auto"/>
            </w:tcBorders>
            <w:shd w:val="clear" w:color="auto" w:fill="auto"/>
            <w:noWrap/>
            <w:vAlign w:val="bottom"/>
            <w:hideMark/>
          </w:tcPr>
          <w:p w14:paraId="0FA2F9D5" w14:textId="77777777" w:rsidR="00227896" w:rsidRPr="005B5DF5" w:rsidRDefault="00227896" w:rsidP="004B3C4D">
            <w:pPr>
              <w:pStyle w:val="ListParagraph"/>
              <w:ind w:left="0"/>
              <w:rPr>
                <w:lang w:eastAsia="is-IS"/>
              </w:rPr>
            </w:pPr>
            <w:r w:rsidRPr="005B5DF5">
              <w:rPr>
                <w:lang w:eastAsia="is-IS"/>
              </w:rPr>
              <w:t xml:space="preserve">    571.892 </w:t>
            </w:r>
          </w:p>
        </w:tc>
        <w:tc>
          <w:tcPr>
            <w:tcW w:w="1035" w:type="dxa"/>
            <w:tcBorders>
              <w:top w:val="nil"/>
              <w:left w:val="nil"/>
              <w:bottom w:val="single" w:sz="4" w:space="0" w:color="auto"/>
              <w:right w:val="single" w:sz="4" w:space="0" w:color="auto"/>
            </w:tcBorders>
            <w:shd w:val="clear" w:color="auto" w:fill="auto"/>
            <w:noWrap/>
            <w:vAlign w:val="bottom"/>
            <w:hideMark/>
          </w:tcPr>
          <w:p w14:paraId="7A570803" w14:textId="77777777" w:rsidR="00227896" w:rsidRPr="005B5DF5" w:rsidRDefault="00227896" w:rsidP="004B3C4D">
            <w:pPr>
              <w:pStyle w:val="ListParagraph"/>
              <w:ind w:left="0"/>
              <w:rPr>
                <w:lang w:eastAsia="is-IS"/>
              </w:rPr>
            </w:pPr>
            <w:r w:rsidRPr="005B5DF5">
              <w:rPr>
                <w:lang w:eastAsia="is-IS"/>
              </w:rPr>
              <w:t xml:space="preserve">    580.344 </w:t>
            </w:r>
          </w:p>
        </w:tc>
        <w:tc>
          <w:tcPr>
            <w:tcW w:w="1035" w:type="dxa"/>
            <w:tcBorders>
              <w:top w:val="nil"/>
              <w:left w:val="nil"/>
              <w:bottom w:val="single" w:sz="4" w:space="0" w:color="auto"/>
              <w:right w:val="single" w:sz="4" w:space="0" w:color="auto"/>
            </w:tcBorders>
            <w:shd w:val="clear" w:color="auto" w:fill="auto"/>
            <w:noWrap/>
            <w:vAlign w:val="bottom"/>
            <w:hideMark/>
          </w:tcPr>
          <w:p w14:paraId="77DB5EA9" w14:textId="77777777" w:rsidR="00227896" w:rsidRPr="005B5DF5" w:rsidRDefault="00227896" w:rsidP="004B3C4D">
            <w:pPr>
              <w:pStyle w:val="ListParagraph"/>
              <w:ind w:left="0"/>
              <w:rPr>
                <w:lang w:eastAsia="is-IS"/>
              </w:rPr>
            </w:pPr>
            <w:r w:rsidRPr="005B5DF5">
              <w:rPr>
                <w:lang w:eastAsia="is-IS"/>
              </w:rPr>
              <w:t xml:space="preserve">    588.796 </w:t>
            </w:r>
          </w:p>
        </w:tc>
        <w:tc>
          <w:tcPr>
            <w:tcW w:w="1035" w:type="dxa"/>
            <w:tcBorders>
              <w:top w:val="nil"/>
              <w:left w:val="nil"/>
              <w:bottom w:val="single" w:sz="4" w:space="0" w:color="auto"/>
              <w:right w:val="single" w:sz="4" w:space="0" w:color="auto"/>
            </w:tcBorders>
            <w:shd w:val="clear" w:color="auto" w:fill="auto"/>
            <w:noWrap/>
            <w:vAlign w:val="bottom"/>
            <w:hideMark/>
          </w:tcPr>
          <w:p w14:paraId="35CB7819" w14:textId="77777777" w:rsidR="00227896" w:rsidRPr="005B5DF5" w:rsidRDefault="00227896" w:rsidP="004B3C4D">
            <w:pPr>
              <w:pStyle w:val="ListParagraph"/>
              <w:ind w:left="0"/>
              <w:rPr>
                <w:lang w:eastAsia="is-IS"/>
              </w:rPr>
            </w:pPr>
            <w:r w:rsidRPr="005B5DF5">
              <w:rPr>
                <w:lang w:eastAsia="is-IS"/>
              </w:rPr>
              <w:t xml:space="preserve">    597.247 </w:t>
            </w:r>
          </w:p>
        </w:tc>
        <w:tc>
          <w:tcPr>
            <w:tcW w:w="1035" w:type="dxa"/>
            <w:tcBorders>
              <w:top w:val="nil"/>
              <w:left w:val="nil"/>
              <w:bottom w:val="single" w:sz="4" w:space="0" w:color="auto"/>
              <w:right w:val="single" w:sz="4" w:space="0" w:color="auto"/>
            </w:tcBorders>
            <w:shd w:val="clear" w:color="auto" w:fill="auto"/>
            <w:noWrap/>
            <w:vAlign w:val="bottom"/>
            <w:hideMark/>
          </w:tcPr>
          <w:p w14:paraId="59CB36EA" w14:textId="77777777" w:rsidR="00227896" w:rsidRPr="005B5DF5" w:rsidRDefault="00227896" w:rsidP="004B3C4D">
            <w:pPr>
              <w:pStyle w:val="ListParagraph"/>
              <w:ind w:left="0"/>
              <w:rPr>
                <w:lang w:eastAsia="is-IS"/>
              </w:rPr>
            </w:pPr>
            <w:r w:rsidRPr="005B5DF5">
              <w:rPr>
                <w:lang w:eastAsia="is-IS"/>
              </w:rPr>
              <w:t xml:space="preserve">    605.699 </w:t>
            </w:r>
          </w:p>
        </w:tc>
        <w:tc>
          <w:tcPr>
            <w:tcW w:w="1035" w:type="dxa"/>
            <w:tcBorders>
              <w:top w:val="nil"/>
              <w:left w:val="nil"/>
              <w:bottom w:val="single" w:sz="4" w:space="0" w:color="auto"/>
              <w:right w:val="single" w:sz="4" w:space="0" w:color="auto"/>
            </w:tcBorders>
            <w:shd w:val="clear" w:color="auto" w:fill="auto"/>
            <w:noWrap/>
            <w:vAlign w:val="bottom"/>
            <w:hideMark/>
          </w:tcPr>
          <w:p w14:paraId="6406950F" w14:textId="77777777" w:rsidR="00227896" w:rsidRPr="005B5DF5" w:rsidRDefault="00227896" w:rsidP="004B3C4D">
            <w:pPr>
              <w:pStyle w:val="ListParagraph"/>
              <w:ind w:left="0"/>
              <w:rPr>
                <w:lang w:eastAsia="is-IS"/>
              </w:rPr>
            </w:pPr>
            <w:r w:rsidRPr="005B5DF5">
              <w:rPr>
                <w:lang w:eastAsia="is-IS"/>
              </w:rPr>
              <w:t xml:space="preserve">    614.150 </w:t>
            </w:r>
          </w:p>
        </w:tc>
      </w:tr>
      <w:tr w:rsidR="00227896" w:rsidRPr="005B5DF5" w14:paraId="755E171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FBAA06E" w14:textId="77777777" w:rsidR="00227896" w:rsidRPr="005B5DF5" w:rsidRDefault="00227896" w:rsidP="004B3C4D">
            <w:pPr>
              <w:pStyle w:val="ListParagraph"/>
              <w:ind w:left="0"/>
              <w:rPr>
                <w:lang w:eastAsia="is-IS"/>
              </w:rPr>
            </w:pPr>
            <w:r w:rsidRPr="005B5DF5">
              <w:rPr>
                <w:lang w:eastAsia="is-IS"/>
              </w:rPr>
              <w:t>275</w:t>
            </w:r>
          </w:p>
        </w:tc>
        <w:tc>
          <w:tcPr>
            <w:tcW w:w="1036" w:type="dxa"/>
            <w:tcBorders>
              <w:top w:val="nil"/>
              <w:left w:val="nil"/>
              <w:bottom w:val="single" w:sz="4" w:space="0" w:color="auto"/>
              <w:right w:val="single" w:sz="4" w:space="0" w:color="auto"/>
            </w:tcBorders>
            <w:shd w:val="clear" w:color="auto" w:fill="auto"/>
            <w:noWrap/>
            <w:vAlign w:val="bottom"/>
            <w:hideMark/>
          </w:tcPr>
          <w:p w14:paraId="75A980E3" w14:textId="77777777" w:rsidR="00227896" w:rsidRPr="005B5DF5" w:rsidRDefault="00227896" w:rsidP="004B3C4D">
            <w:pPr>
              <w:pStyle w:val="ListParagraph"/>
              <w:ind w:left="0"/>
              <w:rPr>
                <w:lang w:eastAsia="is-IS"/>
              </w:rPr>
            </w:pPr>
            <w:r w:rsidRPr="005B5DF5">
              <w:rPr>
                <w:lang w:eastAsia="is-IS"/>
              </w:rPr>
              <w:t xml:space="preserve">    568.595 </w:t>
            </w:r>
          </w:p>
        </w:tc>
        <w:tc>
          <w:tcPr>
            <w:tcW w:w="1036" w:type="dxa"/>
            <w:tcBorders>
              <w:top w:val="nil"/>
              <w:left w:val="nil"/>
              <w:bottom w:val="single" w:sz="4" w:space="0" w:color="auto"/>
              <w:right w:val="single" w:sz="4" w:space="0" w:color="auto"/>
            </w:tcBorders>
            <w:shd w:val="clear" w:color="auto" w:fill="auto"/>
            <w:noWrap/>
            <w:vAlign w:val="bottom"/>
            <w:hideMark/>
          </w:tcPr>
          <w:p w14:paraId="02C27802" w14:textId="77777777" w:rsidR="00227896" w:rsidRPr="005B5DF5" w:rsidRDefault="00227896" w:rsidP="004B3C4D">
            <w:pPr>
              <w:pStyle w:val="ListParagraph"/>
              <w:ind w:left="0"/>
              <w:rPr>
                <w:lang w:eastAsia="is-IS"/>
              </w:rPr>
            </w:pPr>
            <w:r w:rsidRPr="005B5DF5">
              <w:rPr>
                <w:lang w:eastAsia="is-IS"/>
              </w:rPr>
              <w:t xml:space="preserve">    577.124 </w:t>
            </w:r>
          </w:p>
        </w:tc>
        <w:tc>
          <w:tcPr>
            <w:tcW w:w="1035" w:type="dxa"/>
            <w:tcBorders>
              <w:top w:val="nil"/>
              <w:left w:val="nil"/>
              <w:bottom w:val="single" w:sz="4" w:space="0" w:color="auto"/>
              <w:right w:val="single" w:sz="4" w:space="0" w:color="auto"/>
            </w:tcBorders>
            <w:shd w:val="clear" w:color="auto" w:fill="auto"/>
            <w:noWrap/>
            <w:vAlign w:val="bottom"/>
            <w:hideMark/>
          </w:tcPr>
          <w:p w14:paraId="79829BCC" w14:textId="77777777" w:rsidR="00227896" w:rsidRPr="005B5DF5" w:rsidRDefault="00227896" w:rsidP="004B3C4D">
            <w:pPr>
              <w:pStyle w:val="ListParagraph"/>
              <w:ind w:left="0"/>
              <w:rPr>
                <w:lang w:eastAsia="is-IS"/>
              </w:rPr>
            </w:pPr>
            <w:r w:rsidRPr="005B5DF5">
              <w:rPr>
                <w:lang w:eastAsia="is-IS"/>
              </w:rPr>
              <w:t xml:space="preserve">    585.653 </w:t>
            </w:r>
          </w:p>
        </w:tc>
        <w:tc>
          <w:tcPr>
            <w:tcW w:w="1035" w:type="dxa"/>
            <w:tcBorders>
              <w:top w:val="nil"/>
              <w:left w:val="nil"/>
              <w:bottom w:val="single" w:sz="4" w:space="0" w:color="auto"/>
              <w:right w:val="single" w:sz="4" w:space="0" w:color="auto"/>
            </w:tcBorders>
            <w:shd w:val="clear" w:color="auto" w:fill="auto"/>
            <w:noWrap/>
            <w:vAlign w:val="bottom"/>
            <w:hideMark/>
          </w:tcPr>
          <w:p w14:paraId="229FCE5C" w14:textId="77777777" w:rsidR="00227896" w:rsidRPr="005B5DF5" w:rsidRDefault="00227896" w:rsidP="004B3C4D">
            <w:pPr>
              <w:pStyle w:val="ListParagraph"/>
              <w:ind w:left="0"/>
              <w:rPr>
                <w:lang w:eastAsia="is-IS"/>
              </w:rPr>
            </w:pPr>
            <w:r w:rsidRPr="005B5DF5">
              <w:rPr>
                <w:lang w:eastAsia="is-IS"/>
              </w:rPr>
              <w:t xml:space="preserve">    594.182 </w:t>
            </w:r>
          </w:p>
        </w:tc>
        <w:tc>
          <w:tcPr>
            <w:tcW w:w="1035" w:type="dxa"/>
            <w:tcBorders>
              <w:top w:val="nil"/>
              <w:left w:val="nil"/>
              <w:bottom w:val="single" w:sz="4" w:space="0" w:color="auto"/>
              <w:right w:val="single" w:sz="4" w:space="0" w:color="auto"/>
            </w:tcBorders>
            <w:shd w:val="clear" w:color="auto" w:fill="auto"/>
            <w:noWrap/>
            <w:vAlign w:val="bottom"/>
            <w:hideMark/>
          </w:tcPr>
          <w:p w14:paraId="67BC6388" w14:textId="77777777" w:rsidR="00227896" w:rsidRPr="005B5DF5" w:rsidRDefault="00227896" w:rsidP="004B3C4D">
            <w:pPr>
              <w:pStyle w:val="ListParagraph"/>
              <w:ind w:left="0"/>
              <w:rPr>
                <w:lang w:eastAsia="is-IS"/>
              </w:rPr>
            </w:pPr>
            <w:r w:rsidRPr="005B5DF5">
              <w:rPr>
                <w:lang w:eastAsia="is-IS"/>
              </w:rPr>
              <w:t xml:space="preserve">    602.711 </w:t>
            </w:r>
          </w:p>
        </w:tc>
        <w:tc>
          <w:tcPr>
            <w:tcW w:w="1035" w:type="dxa"/>
            <w:tcBorders>
              <w:top w:val="nil"/>
              <w:left w:val="nil"/>
              <w:bottom w:val="single" w:sz="4" w:space="0" w:color="auto"/>
              <w:right w:val="single" w:sz="4" w:space="0" w:color="auto"/>
            </w:tcBorders>
            <w:shd w:val="clear" w:color="auto" w:fill="auto"/>
            <w:noWrap/>
            <w:vAlign w:val="bottom"/>
            <w:hideMark/>
          </w:tcPr>
          <w:p w14:paraId="41433684" w14:textId="77777777" w:rsidR="00227896" w:rsidRPr="005B5DF5" w:rsidRDefault="00227896" w:rsidP="004B3C4D">
            <w:pPr>
              <w:pStyle w:val="ListParagraph"/>
              <w:ind w:left="0"/>
              <w:rPr>
                <w:lang w:eastAsia="is-IS"/>
              </w:rPr>
            </w:pPr>
            <w:r w:rsidRPr="005B5DF5">
              <w:rPr>
                <w:lang w:eastAsia="is-IS"/>
              </w:rPr>
              <w:t xml:space="preserve">    611.240 </w:t>
            </w:r>
          </w:p>
        </w:tc>
        <w:tc>
          <w:tcPr>
            <w:tcW w:w="1035" w:type="dxa"/>
            <w:tcBorders>
              <w:top w:val="nil"/>
              <w:left w:val="nil"/>
              <w:bottom w:val="single" w:sz="4" w:space="0" w:color="auto"/>
              <w:right w:val="single" w:sz="4" w:space="0" w:color="auto"/>
            </w:tcBorders>
            <w:shd w:val="clear" w:color="auto" w:fill="auto"/>
            <w:noWrap/>
            <w:vAlign w:val="bottom"/>
            <w:hideMark/>
          </w:tcPr>
          <w:p w14:paraId="4A8F4530" w14:textId="77777777" w:rsidR="00227896" w:rsidRPr="005B5DF5" w:rsidRDefault="00227896" w:rsidP="004B3C4D">
            <w:pPr>
              <w:pStyle w:val="ListParagraph"/>
              <w:ind w:left="0"/>
              <w:rPr>
                <w:lang w:eastAsia="is-IS"/>
              </w:rPr>
            </w:pPr>
            <w:r w:rsidRPr="005B5DF5">
              <w:rPr>
                <w:lang w:eastAsia="is-IS"/>
              </w:rPr>
              <w:t xml:space="preserve">    619.769 </w:t>
            </w:r>
          </w:p>
        </w:tc>
      </w:tr>
      <w:tr w:rsidR="00227896" w:rsidRPr="005B5DF5" w14:paraId="39FADB7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5A94A64" w14:textId="77777777" w:rsidR="00227896" w:rsidRPr="005B5DF5" w:rsidRDefault="00227896" w:rsidP="004B3C4D">
            <w:pPr>
              <w:pStyle w:val="ListParagraph"/>
              <w:ind w:left="0"/>
              <w:rPr>
                <w:lang w:eastAsia="is-IS"/>
              </w:rPr>
            </w:pPr>
            <w:r w:rsidRPr="005B5DF5">
              <w:rPr>
                <w:lang w:eastAsia="is-IS"/>
              </w:rPr>
              <w:t>276</w:t>
            </w:r>
          </w:p>
        </w:tc>
        <w:tc>
          <w:tcPr>
            <w:tcW w:w="1036" w:type="dxa"/>
            <w:tcBorders>
              <w:top w:val="nil"/>
              <w:left w:val="nil"/>
              <w:bottom w:val="single" w:sz="4" w:space="0" w:color="auto"/>
              <w:right w:val="single" w:sz="4" w:space="0" w:color="auto"/>
            </w:tcBorders>
            <w:shd w:val="clear" w:color="auto" w:fill="auto"/>
            <w:noWrap/>
            <w:vAlign w:val="bottom"/>
            <w:hideMark/>
          </w:tcPr>
          <w:p w14:paraId="3A97A13D" w14:textId="77777777" w:rsidR="00227896" w:rsidRPr="005B5DF5" w:rsidRDefault="00227896" w:rsidP="004B3C4D">
            <w:pPr>
              <w:pStyle w:val="ListParagraph"/>
              <w:ind w:left="0"/>
              <w:rPr>
                <w:lang w:eastAsia="is-IS"/>
              </w:rPr>
            </w:pPr>
            <w:r w:rsidRPr="005B5DF5">
              <w:rPr>
                <w:lang w:eastAsia="is-IS"/>
              </w:rPr>
              <w:t xml:space="preserve">    573.801 </w:t>
            </w:r>
          </w:p>
        </w:tc>
        <w:tc>
          <w:tcPr>
            <w:tcW w:w="1036" w:type="dxa"/>
            <w:tcBorders>
              <w:top w:val="nil"/>
              <w:left w:val="nil"/>
              <w:bottom w:val="single" w:sz="4" w:space="0" w:color="auto"/>
              <w:right w:val="single" w:sz="4" w:space="0" w:color="auto"/>
            </w:tcBorders>
            <w:shd w:val="clear" w:color="auto" w:fill="auto"/>
            <w:noWrap/>
            <w:vAlign w:val="bottom"/>
            <w:hideMark/>
          </w:tcPr>
          <w:p w14:paraId="661182DD" w14:textId="77777777" w:rsidR="00227896" w:rsidRPr="005B5DF5" w:rsidRDefault="00227896" w:rsidP="004B3C4D">
            <w:pPr>
              <w:pStyle w:val="ListParagraph"/>
              <w:ind w:left="0"/>
              <w:rPr>
                <w:lang w:eastAsia="is-IS"/>
              </w:rPr>
            </w:pPr>
            <w:r w:rsidRPr="005B5DF5">
              <w:rPr>
                <w:lang w:eastAsia="is-IS"/>
              </w:rPr>
              <w:t xml:space="preserve">    582.408 </w:t>
            </w:r>
          </w:p>
        </w:tc>
        <w:tc>
          <w:tcPr>
            <w:tcW w:w="1035" w:type="dxa"/>
            <w:tcBorders>
              <w:top w:val="nil"/>
              <w:left w:val="nil"/>
              <w:bottom w:val="single" w:sz="4" w:space="0" w:color="auto"/>
              <w:right w:val="single" w:sz="4" w:space="0" w:color="auto"/>
            </w:tcBorders>
            <w:shd w:val="clear" w:color="auto" w:fill="auto"/>
            <w:noWrap/>
            <w:vAlign w:val="bottom"/>
            <w:hideMark/>
          </w:tcPr>
          <w:p w14:paraId="48D65318" w14:textId="77777777" w:rsidR="00227896" w:rsidRPr="005B5DF5" w:rsidRDefault="00227896" w:rsidP="004B3C4D">
            <w:pPr>
              <w:pStyle w:val="ListParagraph"/>
              <w:ind w:left="0"/>
              <w:rPr>
                <w:lang w:eastAsia="is-IS"/>
              </w:rPr>
            </w:pPr>
            <w:r w:rsidRPr="005B5DF5">
              <w:rPr>
                <w:lang w:eastAsia="is-IS"/>
              </w:rPr>
              <w:t xml:space="preserve">    591.015 </w:t>
            </w:r>
          </w:p>
        </w:tc>
        <w:tc>
          <w:tcPr>
            <w:tcW w:w="1035" w:type="dxa"/>
            <w:tcBorders>
              <w:top w:val="nil"/>
              <w:left w:val="nil"/>
              <w:bottom w:val="single" w:sz="4" w:space="0" w:color="auto"/>
              <w:right w:val="single" w:sz="4" w:space="0" w:color="auto"/>
            </w:tcBorders>
            <w:shd w:val="clear" w:color="auto" w:fill="auto"/>
            <w:noWrap/>
            <w:vAlign w:val="bottom"/>
            <w:hideMark/>
          </w:tcPr>
          <w:p w14:paraId="613E8E64" w14:textId="77777777" w:rsidR="00227896" w:rsidRPr="005B5DF5" w:rsidRDefault="00227896" w:rsidP="004B3C4D">
            <w:pPr>
              <w:pStyle w:val="ListParagraph"/>
              <w:ind w:left="0"/>
              <w:rPr>
                <w:lang w:eastAsia="is-IS"/>
              </w:rPr>
            </w:pPr>
            <w:r w:rsidRPr="005B5DF5">
              <w:rPr>
                <w:lang w:eastAsia="is-IS"/>
              </w:rPr>
              <w:t xml:space="preserve">    599.622 </w:t>
            </w:r>
          </w:p>
        </w:tc>
        <w:tc>
          <w:tcPr>
            <w:tcW w:w="1035" w:type="dxa"/>
            <w:tcBorders>
              <w:top w:val="nil"/>
              <w:left w:val="nil"/>
              <w:bottom w:val="single" w:sz="4" w:space="0" w:color="auto"/>
              <w:right w:val="single" w:sz="4" w:space="0" w:color="auto"/>
            </w:tcBorders>
            <w:shd w:val="clear" w:color="auto" w:fill="auto"/>
            <w:noWrap/>
            <w:vAlign w:val="bottom"/>
            <w:hideMark/>
          </w:tcPr>
          <w:p w14:paraId="37E987E4" w14:textId="77777777" w:rsidR="00227896" w:rsidRPr="005B5DF5" w:rsidRDefault="00227896" w:rsidP="004B3C4D">
            <w:pPr>
              <w:pStyle w:val="ListParagraph"/>
              <w:ind w:left="0"/>
              <w:rPr>
                <w:lang w:eastAsia="is-IS"/>
              </w:rPr>
            </w:pPr>
            <w:r w:rsidRPr="005B5DF5">
              <w:rPr>
                <w:lang w:eastAsia="is-IS"/>
              </w:rPr>
              <w:t xml:space="preserve">    608.229 </w:t>
            </w:r>
          </w:p>
        </w:tc>
        <w:tc>
          <w:tcPr>
            <w:tcW w:w="1035" w:type="dxa"/>
            <w:tcBorders>
              <w:top w:val="nil"/>
              <w:left w:val="nil"/>
              <w:bottom w:val="single" w:sz="4" w:space="0" w:color="auto"/>
              <w:right w:val="single" w:sz="4" w:space="0" w:color="auto"/>
            </w:tcBorders>
            <w:shd w:val="clear" w:color="auto" w:fill="auto"/>
            <w:noWrap/>
            <w:vAlign w:val="bottom"/>
            <w:hideMark/>
          </w:tcPr>
          <w:p w14:paraId="150F0F72" w14:textId="77777777" w:rsidR="00227896" w:rsidRPr="005B5DF5" w:rsidRDefault="00227896" w:rsidP="004B3C4D">
            <w:pPr>
              <w:pStyle w:val="ListParagraph"/>
              <w:ind w:left="0"/>
              <w:rPr>
                <w:lang w:eastAsia="is-IS"/>
              </w:rPr>
            </w:pPr>
            <w:r w:rsidRPr="005B5DF5">
              <w:rPr>
                <w:lang w:eastAsia="is-IS"/>
              </w:rPr>
              <w:t xml:space="preserve">    616.836 </w:t>
            </w:r>
          </w:p>
        </w:tc>
        <w:tc>
          <w:tcPr>
            <w:tcW w:w="1035" w:type="dxa"/>
            <w:tcBorders>
              <w:top w:val="nil"/>
              <w:left w:val="nil"/>
              <w:bottom w:val="single" w:sz="4" w:space="0" w:color="auto"/>
              <w:right w:val="single" w:sz="4" w:space="0" w:color="auto"/>
            </w:tcBorders>
            <w:shd w:val="clear" w:color="auto" w:fill="auto"/>
            <w:noWrap/>
            <w:vAlign w:val="bottom"/>
            <w:hideMark/>
          </w:tcPr>
          <w:p w14:paraId="7DD0452D" w14:textId="77777777" w:rsidR="00227896" w:rsidRPr="005B5DF5" w:rsidRDefault="00227896" w:rsidP="004B3C4D">
            <w:pPr>
              <w:pStyle w:val="ListParagraph"/>
              <w:ind w:left="0"/>
              <w:rPr>
                <w:lang w:eastAsia="is-IS"/>
              </w:rPr>
            </w:pPr>
            <w:r w:rsidRPr="005B5DF5">
              <w:rPr>
                <w:lang w:eastAsia="is-IS"/>
              </w:rPr>
              <w:t xml:space="preserve">    625.443 </w:t>
            </w:r>
          </w:p>
        </w:tc>
      </w:tr>
      <w:tr w:rsidR="00227896" w:rsidRPr="005B5DF5" w14:paraId="5566A6E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7C2317B" w14:textId="77777777" w:rsidR="00227896" w:rsidRPr="005B5DF5" w:rsidRDefault="00227896" w:rsidP="004B3C4D">
            <w:pPr>
              <w:pStyle w:val="ListParagraph"/>
              <w:ind w:left="0"/>
              <w:rPr>
                <w:lang w:eastAsia="is-IS"/>
              </w:rPr>
            </w:pPr>
            <w:r w:rsidRPr="005B5DF5">
              <w:rPr>
                <w:lang w:eastAsia="is-IS"/>
              </w:rPr>
              <w:t>277</w:t>
            </w:r>
          </w:p>
        </w:tc>
        <w:tc>
          <w:tcPr>
            <w:tcW w:w="1036" w:type="dxa"/>
            <w:tcBorders>
              <w:top w:val="nil"/>
              <w:left w:val="nil"/>
              <w:bottom w:val="single" w:sz="4" w:space="0" w:color="auto"/>
              <w:right w:val="single" w:sz="4" w:space="0" w:color="auto"/>
            </w:tcBorders>
            <w:shd w:val="clear" w:color="auto" w:fill="auto"/>
            <w:noWrap/>
            <w:vAlign w:val="bottom"/>
            <w:hideMark/>
          </w:tcPr>
          <w:p w14:paraId="1FF11FF1" w14:textId="77777777" w:rsidR="00227896" w:rsidRPr="005B5DF5" w:rsidRDefault="00227896" w:rsidP="004B3C4D">
            <w:pPr>
              <w:pStyle w:val="ListParagraph"/>
              <w:ind w:left="0"/>
              <w:rPr>
                <w:lang w:eastAsia="is-IS"/>
              </w:rPr>
            </w:pPr>
            <w:r w:rsidRPr="005B5DF5">
              <w:rPr>
                <w:lang w:eastAsia="is-IS"/>
              </w:rPr>
              <w:t xml:space="preserve">    579.059 </w:t>
            </w:r>
          </w:p>
        </w:tc>
        <w:tc>
          <w:tcPr>
            <w:tcW w:w="1036" w:type="dxa"/>
            <w:tcBorders>
              <w:top w:val="nil"/>
              <w:left w:val="nil"/>
              <w:bottom w:val="single" w:sz="4" w:space="0" w:color="auto"/>
              <w:right w:val="single" w:sz="4" w:space="0" w:color="auto"/>
            </w:tcBorders>
            <w:shd w:val="clear" w:color="auto" w:fill="auto"/>
            <w:noWrap/>
            <w:vAlign w:val="bottom"/>
            <w:hideMark/>
          </w:tcPr>
          <w:p w14:paraId="00631561" w14:textId="77777777" w:rsidR="00227896" w:rsidRPr="005B5DF5" w:rsidRDefault="00227896" w:rsidP="004B3C4D">
            <w:pPr>
              <w:pStyle w:val="ListParagraph"/>
              <w:ind w:left="0"/>
              <w:rPr>
                <w:lang w:eastAsia="is-IS"/>
              </w:rPr>
            </w:pPr>
            <w:r w:rsidRPr="005B5DF5">
              <w:rPr>
                <w:lang w:eastAsia="is-IS"/>
              </w:rPr>
              <w:t xml:space="preserve">    587.745 </w:t>
            </w:r>
          </w:p>
        </w:tc>
        <w:tc>
          <w:tcPr>
            <w:tcW w:w="1035" w:type="dxa"/>
            <w:tcBorders>
              <w:top w:val="nil"/>
              <w:left w:val="nil"/>
              <w:bottom w:val="single" w:sz="4" w:space="0" w:color="auto"/>
              <w:right w:val="single" w:sz="4" w:space="0" w:color="auto"/>
            </w:tcBorders>
            <w:shd w:val="clear" w:color="auto" w:fill="auto"/>
            <w:noWrap/>
            <w:vAlign w:val="bottom"/>
            <w:hideMark/>
          </w:tcPr>
          <w:p w14:paraId="7437DFE2" w14:textId="77777777" w:rsidR="00227896" w:rsidRPr="005B5DF5" w:rsidRDefault="00227896" w:rsidP="004B3C4D">
            <w:pPr>
              <w:pStyle w:val="ListParagraph"/>
              <w:ind w:left="0"/>
              <w:rPr>
                <w:lang w:eastAsia="is-IS"/>
              </w:rPr>
            </w:pPr>
            <w:r w:rsidRPr="005B5DF5">
              <w:rPr>
                <w:lang w:eastAsia="is-IS"/>
              </w:rPr>
              <w:t xml:space="preserve">    596.431 </w:t>
            </w:r>
          </w:p>
        </w:tc>
        <w:tc>
          <w:tcPr>
            <w:tcW w:w="1035" w:type="dxa"/>
            <w:tcBorders>
              <w:top w:val="nil"/>
              <w:left w:val="nil"/>
              <w:bottom w:val="single" w:sz="4" w:space="0" w:color="auto"/>
              <w:right w:val="single" w:sz="4" w:space="0" w:color="auto"/>
            </w:tcBorders>
            <w:shd w:val="clear" w:color="auto" w:fill="auto"/>
            <w:noWrap/>
            <w:vAlign w:val="bottom"/>
            <w:hideMark/>
          </w:tcPr>
          <w:p w14:paraId="1E94E368" w14:textId="77777777" w:rsidR="00227896" w:rsidRPr="005B5DF5" w:rsidRDefault="00227896" w:rsidP="004B3C4D">
            <w:pPr>
              <w:pStyle w:val="ListParagraph"/>
              <w:ind w:left="0"/>
              <w:rPr>
                <w:lang w:eastAsia="is-IS"/>
              </w:rPr>
            </w:pPr>
            <w:r w:rsidRPr="005B5DF5">
              <w:rPr>
                <w:lang w:eastAsia="is-IS"/>
              </w:rPr>
              <w:t xml:space="preserve">    605.117 </w:t>
            </w:r>
          </w:p>
        </w:tc>
        <w:tc>
          <w:tcPr>
            <w:tcW w:w="1035" w:type="dxa"/>
            <w:tcBorders>
              <w:top w:val="nil"/>
              <w:left w:val="nil"/>
              <w:bottom w:val="single" w:sz="4" w:space="0" w:color="auto"/>
              <w:right w:val="single" w:sz="4" w:space="0" w:color="auto"/>
            </w:tcBorders>
            <w:shd w:val="clear" w:color="auto" w:fill="auto"/>
            <w:noWrap/>
            <w:vAlign w:val="bottom"/>
            <w:hideMark/>
          </w:tcPr>
          <w:p w14:paraId="50E4C9D9" w14:textId="77777777" w:rsidR="00227896" w:rsidRPr="005B5DF5" w:rsidRDefault="00227896" w:rsidP="004B3C4D">
            <w:pPr>
              <w:pStyle w:val="ListParagraph"/>
              <w:ind w:left="0"/>
              <w:rPr>
                <w:lang w:eastAsia="is-IS"/>
              </w:rPr>
            </w:pPr>
            <w:r w:rsidRPr="005B5DF5">
              <w:rPr>
                <w:lang w:eastAsia="is-IS"/>
              </w:rPr>
              <w:t xml:space="preserve">    613.803 </w:t>
            </w:r>
          </w:p>
        </w:tc>
        <w:tc>
          <w:tcPr>
            <w:tcW w:w="1035" w:type="dxa"/>
            <w:tcBorders>
              <w:top w:val="nil"/>
              <w:left w:val="nil"/>
              <w:bottom w:val="single" w:sz="4" w:space="0" w:color="auto"/>
              <w:right w:val="single" w:sz="4" w:space="0" w:color="auto"/>
            </w:tcBorders>
            <w:shd w:val="clear" w:color="auto" w:fill="auto"/>
            <w:noWrap/>
            <w:vAlign w:val="bottom"/>
            <w:hideMark/>
          </w:tcPr>
          <w:p w14:paraId="74206518" w14:textId="77777777" w:rsidR="00227896" w:rsidRPr="005B5DF5" w:rsidRDefault="00227896" w:rsidP="004B3C4D">
            <w:pPr>
              <w:pStyle w:val="ListParagraph"/>
              <w:ind w:left="0"/>
              <w:rPr>
                <w:lang w:eastAsia="is-IS"/>
              </w:rPr>
            </w:pPr>
            <w:r w:rsidRPr="005B5DF5">
              <w:rPr>
                <w:lang w:eastAsia="is-IS"/>
              </w:rPr>
              <w:t xml:space="preserve">    622.489 </w:t>
            </w:r>
          </w:p>
        </w:tc>
        <w:tc>
          <w:tcPr>
            <w:tcW w:w="1035" w:type="dxa"/>
            <w:tcBorders>
              <w:top w:val="nil"/>
              <w:left w:val="nil"/>
              <w:bottom w:val="single" w:sz="4" w:space="0" w:color="auto"/>
              <w:right w:val="single" w:sz="4" w:space="0" w:color="auto"/>
            </w:tcBorders>
            <w:shd w:val="clear" w:color="auto" w:fill="auto"/>
            <w:noWrap/>
            <w:vAlign w:val="bottom"/>
            <w:hideMark/>
          </w:tcPr>
          <w:p w14:paraId="19D32CB4" w14:textId="77777777" w:rsidR="00227896" w:rsidRPr="005B5DF5" w:rsidRDefault="00227896" w:rsidP="004B3C4D">
            <w:pPr>
              <w:pStyle w:val="ListParagraph"/>
              <w:ind w:left="0"/>
              <w:rPr>
                <w:lang w:eastAsia="is-IS"/>
              </w:rPr>
            </w:pPr>
            <w:r w:rsidRPr="005B5DF5">
              <w:rPr>
                <w:lang w:eastAsia="is-IS"/>
              </w:rPr>
              <w:t xml:space="preserve">    631.174 </w:t>
            </w:r>
          </w:p>
        </w:tc>
      </w:tr>
      <w:tr w:rsidR="00227896" w:rsidRPr="005B5DF5" w14:paraId="0DDAAC1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E1E61AE" w14:textId="77777777" w:rsidR="00227896" w:rsidRPr="005B5DF5" w:rsidRDefault="00227896" w:rsidP="004B3C4D">
            <w:pPr>
              <w:pStyle w:val="ListParagraph"/>
              <w:ind w:left="0"/>
              <w:rPr>
                <w:lang w:eastAsia="is-IS"/>
              </w:rPr>
            </w:pPr>
            <w:r w:rsidRPr="005B5DF5">
              <w:rPr>
                <w:lang w:eastAsia="is-IS"/>
              </w:rPr>
              <w:t>278</w:t>
            </w:r>
          </w:p>
        </w:tc>
        <w:tc>
          <w:tcPr>
            <w:tcW w:w="1036" w:type="dxa"/>
            <w:tcBorders>
              <w:top w:val="nil"/>
              <w:left w:val="nil"/>
              <w:bottom w:val="single" w:sz="4" w:space="0" w:color="auto"/>
              <w:right w:val="single" w:sz="4" w:space="0" w:color="auto"/>
            </w:tcBorders>
            <w:shd w:val="clear" w:color="auto" w:fill="auto"/>
            <w:noWrap/>
            <w:vAlign w:val="bottom"/>
            <w:hideMark/>
          </w:tcPr>
          <w:p w14:paraId="4E964805" w14:textId="77777777" w:rsidR="00227896" w:rsidRPr="005B5DF5" w:rsidRDefault="00227896" w:rsidP="004B3C4D">
            <w:pPr>
              <w:pStyle w:val="ListParagraph"/>
              <w:ind w:left="0"/>
              <w:rPr>
                <w:lang w:eastAsia="is-IS"/>
              </w:rPr>
            </w:pPr>
            <w:r w:rsidRPr="005B5DF5">
              <w:rPr>
                <w:lang w:eastAsia="is-IS"/>
              </w:rPr>
              <w:t xml:space="preserve">    584.370 </w:t>
            </w:r>
          </w:p>
        </w:tc>
        <w:tc>
          <w:tcPr>
            <w:tcW w:w="1036" w:type="dxa"/>
            <w:tcBorders>
              <w:top w:val="nil"/>
              <w:left w:val="nil"/>
              <w:bottom w:val="single" w:sz="4" w:space="0" w:color="auto"/>
              <w:right w:val="single" w:sz="4" w:space="0" w:color="auto"/>
            </w:tcBorders>
            <w:shd w:val="clear" w:color="auto" w:fill="auto"/>
            <w:noWrap/>
            <w:vAlign w:val="bottom"/>
            <w:hideMark/>
          </w:tcPr>
          <w:p w14:paraId="7655D2A9" w14:textId="77777777" w:rsidR="00227896" w:rsidRPr="005B5DF5" w:rsidRDefault="00227896" w:rsidP="004B3C4D">
            <w:pPr>
              <w:pStyle w:val="ListParagraph"/>
              <w:ind w:left="0"/>
              <w:rPr>
                <w:lang w:eastAsia="is-IS"/>
              </w:rPr>
            </w:pPr>
            <w:r w:rsidRPr="005B5DF5">
              <w:rPr>
                <w:lang w:eastAsia="is-IS"/>
              </w:rPr>
              <w:t xml:space="preserve">    593.135 </w:t>
            </w:r>
          </w:p>
        </w:tc>
        <w:tc>
          <w:tcPr>
            <w:tcW w:w="1035" w:type="dxa"/>
            <w:tcBorders>
              <w:top w:val="nil"/>
              <w:left w:val="nil"/>
              <w:bottom w:val="single" w:sz="4" w:space="0" w:color="auto"/>
              <w:right w:val="single" w:sz="4" w:space="0" w:color="auto"/>
            </w:tcBorders>
            <w:shd w:val="clear" w:color="auto" w:fill="auto"/>
            <w:noWrap/>
            <w:vAlign w:val="bottom"/>
            <w:hideMark/>
          </w:tcPr>
          <w:p w14:paraId="557F9E58" w14:textId="77777777" w:rsidR="00227896" w:rsidRPr="005B5DF5" w:rsidRDefault="00227896" w:rsidP="004B3C4D">
            <w:pPr>
              <w:pStyle w:val="ListParagraph"/>
              <w:ind w:left="0"/>
              <w:rPr>
                <w:lang w:eastAsia="is-IS"/>
              </w:rPr>
            </w:pPr>
            <w:r w:rsidRPr="005B5DF5">
              <w:rPr>
                <w:lang w:eastAsia="is-IS"/>
              </w:rPr>
              <w:t xml:space="preserve">    601.901 </w:t>
            </w:r>
          </w:p>
        </w:tc>
        <w:tc>
          <w:tcPr>
            <w:tcW w:w="1035" w:type="dxa"/>
            <w:tcBorders>
              <w:top w:val="nil"/>
              <w:left w:val="nil"/>
              <w:bottom w:val="single" w:sz="4" w:space="0" w:color="auto"/>
              <w:right w:val="single" w:sz="4" w:space="0" w:color="auto"/>
            </w:tcBorders>
            <w:shd w:val="clear" w:color="auto" w:fill="auto"/>
            <w:noWrap/>
            <w:vAlign w:val="bottom"/>
            <w:hideMark/>
          </w:tcPr>
          <w:p w14:paraId="1BEA870A" w14:textId="77777777" w:rsidR="00227896" w:rsidRPr="005B5DF5" w:rsidRDefault="00227896" w:rsidP="004B3C4D">
            <w:pPr>
              <w:pStyle w:val="ListParagraph"/>
              <w:ind w:left="0"/>
              <w:rPr>
                <w:lang w:eastAsia="is-IS"/>
              </w:rPr>
            </w:pPr>
            <w:r w:rsidRPr="005B5DF5">
              <w:rPr>
                <w:lang w:eastAsia="is-IS"/>
              </w:rPr>
              <w:t xml:space="preserve">    610.666 </w:t>
            </w:r>
          </w:p>
        </w:tc>
        <w:tc>
          <w:tcPr>
            <w:tcW w:w="1035" w:type="dxa"/>
            <w:tcBorders>
              <w:top w:val="nil"/>
              <w:left w:val="nil"/>
              <w:bottom w:val="single" w:sz="4" w:space="0" w:color="auto"/>
              <w:right w:val="single" w:sz="4" w:space="0" w:color="auto"/>
            </w:tcBorders>
            <w:shd w:val="clear" w:color="auto" w:fill="auto"/>
            <w:noWrap/>
            <w:vAlign w:val="bottom"/>
            <w:hideMark/>
          </w:tcPr>
          <w:p w14:paraId="0F4B41C9" w14:textId="77777777" w:rsidR="00227896" w:rsidRPr="005B5DF5" w:rsidRDefault="00227896" w:rsidP="004B3C4D">
            <w:pPr>
              <w:pStyle w:val="ListParagraph"/>
              <w:ind w:left="0"/>
              <w:rPr>
                <w:lang w:eastAsia="is-IS"/>
              </w:rPr>
            </w:pPr>
            <w:r w:rsidRPr="005B5DF5">
              <w:rPr>
                <w:lang w:eastAsia="is-IS"/>
              </w:rPr>
              <w:t xml:space="preserve">    619.432 </w:t>
            </w:r>
          </w:p>
        </w:tc>
        <w:tc>
          <w:tcPr>
            <w:tcW w:w="1035" w:type="dxa"/>
            <w:tcBorders>
              <w:top w:val="nil"/>
              <w:left w:val="nil"/>
              <w:bottom w:val="single" w:sz="4" w:space="0" w:color="auto"/>
              <w:right w:val="single" w:sz="4" w:space="0" w:color="auto"/>
            </w:tcBorders>
            <w:shd w:val="clear" w:color="auto" w:fill="auto"/>
            <w:noWrap/>
            <w:vAlign w:val="bottom"/>
            <w:hideMark/>
          </w:tcPr>
          <w:p w14:paraId="55276381" w14:textId="77777777" w:rsidR="00227896" w:rsidRPr="005B5DF5" w:rsidRDefault="00227896" w:rsidP="004B3C4D">
            <w:pPr>
              <w:pStyle w:val="ListParagraph"/>
              <w:ind w:left="0"/>
              <w:rPr>
                <w:lang w:eastAsia="is-IS"/>
              </w:rPr>
            </w:pPr>
            <w:r w:rsidRPr="005B5DF5">
              <w:rPr>
                <w:lang w:eastAsia="is-IS"/>
              </w:rPr>
              <w:t xml:space="preserve">    628.197 </w:t>
            </w:r>
          </w:p>
        </w:tc>
        <w:tc>
          <w:tcPr>
            <w:tcW w:w="1035" w:type="dxa"/>
            <w:tcBorders>
              <w:top w:val="nil"/>
              <w:left w:val="nil"/>
              <w:bottom w:val="single" w:sz="4" w:space="0" w:color="auto"/>
              <w:right w:val="single" w:sz="4" w:space="0" w:color="auto"/>
            </w:tcBorders>
            <w:shd w:val="clear" w:color="auto" w:fill="auto"/>
            <w:noWrap/>
            <w:vAlign w:val="bottom"/>
            <w:hideMark/>
          </w:tcPr>
          <w:p w14:paraId="63214180" w14:textId="77777777" w:rsidR="00227896" w:rsidRPr="005B5DF5" w:rsidRDefault="00227896" w:rsidP="004B3C4D">
            <w:pPr>
              <w:pStyle w:val="ListParagraph"/>
              <w:ind w:left="0"/>
              <w:rPr>
                <w:lang w:eastAsia="is-IS"/>
              </w:rPr>
            </w:pPr>
            <w:r w:rsidRPr="005B5DF5">
              <w:rPr>
                <w:lang w:eastAsia="is-IS"/>
              </w:rPr>
              <w:t xml:space="preserve">    636.963 </w:t>
            </w:r>
          </w:p>
        </w:tc>
      </w:tr>
      <w:tr w:rsidR="00227896" w:rsidRPr="005B5DF5" w14:paraId="71BCF81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90880A4" w14:textId="77777777" w:rsidR="00227896" w:rsidRPr="005B5DF5" w:rsidRDefault="00227896" w:rsidP="004B3C4D">
            <w:pPr>
              <w:pStyle w:val="ListParagraph"/>
              <w:ind w:left="0"/>
              <w:rPr>
                <w:lang w:eastAsia="is-IS"/>
              </w:rPr>
            </w:pPr>
            <w:r w:rsidRPr="005B5DF5">
              <w:rPr>
                <w:lang w:eastAsia="is-IS"/>
              </w:rPr>
              <w:t>279</w:t>
            </w:r>
          </w:p>
        </w:tc>
        <w:tc>
          <w:tcPr>
            <w:tcW w:w="1036" w:type="dxa"/>
            <w:tcBorders>
              <w:top w:val="nil"/>
              <w:left w:val="nil"/>
              <w:bottom w:val="single" w:sz="4" w:space="0" w:color="auto"/>
              <w:right w:val="single" w:sz="4" w:space="0" w:color="auto"/>
            </w:tcBorders>
            <w:shd w:val="clear" w:color="auto" w:fill="auto"/>
            <w:noWrap/>
            <w:vAlign w:val="bottom"/>
            <w:hideMark/>
          </w:tcPr>
          <w:p w14:paraId="763BD357" w14:textId="77777777" w:rsidR="00227896" w:rsidRPr="005B5DF5" w:rsidRDefault="00227896" w:rsidP="004B3C4D">
            <w:pPr>
              <w:pStyle w:val="ListParagraph"/>
              <w:ind w:left="0"/>
              <w:rPr>
                <w:lang w:eastAsia="is-IS"/>
              </w:rPr>
            </w:pPr>
            <w:r w:rsidRPr="005B5DF5">
              <w:rPr>
                <w:lang w:eastAsia="is-IS"/>
              </w:rPr>
              <w:t xml:space="preserve">    589.733 </w:t>
            </w:r>
          </w:p>
        </w:tc>
        <w:tc>
          <w:tcPr>
            <w:tcW w:w="1036" w:type="dxa"/>
            <w:tcBorders>
              <w:top w:val="nil"/>
              <w:left w:val="nil"/>
              <w:bottom w:val="single" w:sz="4" w:space="0" w:color="auto"/>
              <w:right w:val="single" w:sz="4" w:space="0" w:color="auto"/>
            </w:tcBorders>
            <w:shd w:val="clear" w:color="auto" w:fill="auto"/>
            <w:noWrap/>
            <w:vAlign w:val="bottom"/>
            <w:hideMark/>
          </w:tcPr>
          <w:p w14:paraId="7027A08C" w14:textId="77777777" w:rsidR="00227896" w:rsidRPr="005B5DF5" w:rsidRDefault="00227896" w:rsidP="004B3C4D">
            <w:pPr>
              <w:pStyle w:val="ListParagraph"/>
              <w:ind w:left="0"/>
              <w:rPr>
                <w:lang w:eastAsia="is-IS"/>
              </w:rPr>
            </w:pPr>
            <w:r w:rsidRPr="005B5DF5">
              <w:rPr>
                <w:lang w:eastAsia="is-IS"/>
              </w:rPr>
              <w:t xml:space="preserve">    598.579 </w:t>
            </w:r>
          </w:p>
        </w:tc>
        <w:tc>
          <w:tcPr>
            <w:tcW w:w="1035" w:type="dxa"/>
            <w:tcBorders>
              <w:top w:val="nil"/>
              <w:left w:val="nil"/>
              <w:bottom w:val="single" w:sz="4" w:space="0" w:color="auto"/>
              <w:right w:val="single" w:sz="4" w:space="0" w:color="auto"/>
            </w:tcBorders>
            <w:shd w:val="clear" w:color="auto" w:fill="auto"/>
            <w:noWrap/>
            <w:vAlign w:val="bottom"/>
            <w:hideMark/>
          </w:tcPr>
          <w:p w14:paraId="3B470316" w14:textId="77777777" w:rsidR="00227896" w:rsidRPr="005B5DF5" w:rsidRDefault="00227896" w:rsidP="004B3C4D">
            <w:pPr>
              <w:pStyle w:val="ListParagraph"/>
              <w:ind w:left="0"/>
              <w:rPr>
                <w:lang w:eastAsia="is-IS"/>
              </w:rPr>
            </w:pPr>
            <w:r w:rsidRPr="005B5DF5">
              <w:rPr>
                <w:lang w:eastAsia="is-IS"/>
              </w:rPr>
              <w:t xml:space="preserve">    607.425 </w:t>
            </w:r>
          </w:p>
        </w:tc>
        <w:tc>
          <w:tcPr>
            <w:tcW w:w="1035" w:type="dxa"/>
            <w:tcBorders>
              <w:top w:val="nil"/>
              <w:left w:val="nil"/>
              <w:bottom w:val="single" w:sz="4" w:space="0" w:color="auto"/>
              <w:right w:val="single" w:sz="4" w:space="0" w:color="auto"/>
            </w:tcBorders>
            <w:shd w:val="clear" w:color="auto" w:fill="auto"/>
            <w:noWrap/>
            <w:vAlign w:val="bottom"/>
            <w:hideMark/>
          </w:tcPr>
          <w:p w14:paraId="2E4E2FF2" w14:textId="77777777" w:rsidR="00227896" w:rsidRPr="005B5DF5" w:rsidRDefault="00227896" w:rsidP="004B3C4D">
            <w:pPr>
              <w:pStyle w:val="ListParagraph"/>
              <w:ind w:left="0"/>
              <w:rPr>
                <w:lang w:eastAsia="is-IS"/>
              </w:rPr>
            </w:pPr>
            <w:r w:rsidRPr="005B5DF5">
              <w:rPr>
                <w:lang w:eastAsia="is-IS"/>
              </w:rPr>
              <w:t xml:space="preserve">    616.271 </w:t>
            </w:r>
          </w:p>
        </w:tc>
        <w:tc>
          <w:tcPr>
            <w:tcW w:w="1035" w:type="dxa"/>
            <w:tcBorders>
              <w:top w:val="nil"/>
              <w:left w:val="nil"/>
              <w:bottom w:val="single" w:sz="4" w:space="0" w:color="auto"/>
              <w:right w:val="single" w:sz="4" w:space="0" w:color="auto"/>
            </w:tcBorders>
            <w:shd w:val="clear" w:color="auto" w:fill="auto"/>
            <w:noWrap/>
            <w:vAlign w:val="bottom"/>
            <w:hideMark/>
          </w:tcPr>
          <w:p w14:paraId="08921F4C" w14:textId="77777777" w:rsidR="00227896" w:rsidRPr="005B5DF5" w:rsidRDefault="00227896" w:rsidP="004B3C4D">
            <w:pPr>
              <w:pStyle w:val="ListParagraph"/>
              <w:ind w:left="0"/>
              <w:rPr>
                <w:lang w:eastAsia="is-IS"/>
              </w:rPr>
            </w:pPr>
            <w:r w:rsidRPr="005B5DF5">
              <w:rPr>
                <w:lang w:eastAsia="is-IS"/>
              </w:rPr>
              <w:t xml:space="preserve">    625.117 </w:t>
            </w:r>
          </w:p>
        </w:tc>
        <w:tc>
          <w:tcPr>
            <w:tcW w:w="1035" w:type="dxa"/>
            <w:tcBorders>
              <w:top w:val="nil"/>
              <w:left w:val="nil"/>
              <w:bottom w:val="single" w:sz="4" w:space="0" w:color="auto"/>
              <w:right w:val="single" w:sz="4" w:space="0" w:color="auto"/>
            </w:tcBorders>
            <w:shd w:val="clear" w:color="auto" w:fill="auto"/>
            <w:noWrap/>
            <w:vAlign w:val="bottom"/>
            <w:hideMark/>
          </w:tcPr>
          <w:p w14:paraId="68C76BEA" w14:textId="77777777" w:rsidR="00227896" w:rsidRPr="005B5DF5" w:rsidRDefault="00227896" w:rsidP="004B3C4D">
            <w:pPr>
              <w:pStyle w:val="ListParagraph"/>
              <w:ind w:left="0"/>
              <w:rPr>
                <w:lang w:eastAsia="is-IS"/>
              </w:rPr>
            </w:pPr>
            <w:r w:rsidRPr="005B5DF5">
              <w:rPr>
                <w:lang w:eastAsia="is-IS"/>
              </w:rPr>
              <w:t xml:space="preserve">    633.963 </w:t>
            </w:r>
          </w:p>
        </w:tc>
        <w:tc>
          <w:tcPr>
            <w:tcW w:w="1035" w:type="dxa"/>
            <w:tcBorders>
              <w:top w:val="nil"/>
              <w:left w:val="nil"/>
              <w:bottom w:val="single" w:sz="4" w:space="0" w:color="auto"/>
              <w:right w:val="single" w:sz="4" w:space="0" w:color="auto"/>
            </w:tcBorders>
            <w:shd w:val="clear" w:color="auto" w:fill="auto"/>
            <w:noWrap/>
            <w:vAlign w:val="bottom"/>
            <w:hideMark/>
          </w:tcPr>
          <w:p w14:paraId="4583F0E2" w14:textId="77777777" w:rsidR="00227896" w:rsidRPr="005B5DF5" w:rsidRDefault="00227896" w:rsidP="004B3C4D">
            <w:pPr>
              <w:pStyle w:val="ListParagraph"/>
              <w:ind w:left="0"/>
              <w:rPr>
                <w:lang w:eastAsia="is-IS"/>
              </w:rPr>
            </w:pPr>
            <w:r w:rsidRPr="005B5DF5">
              <w:rPr>
                <w:lang w:eastAsia="is-IS"/>
              </w:rPr>
              <w:t xml:space="preserve">    642.809 </w:t>
            </w:r>
          </w:p>
        </w:tc>
      </w:tr>
      <w:tr w:rsidR="00227896" w:rsidRPr="005B5DF5" w14:paraId="4C229E5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987BE49" w14:textId="77777777" w:rsidR="00227896" w:rsidRPr="005B5DF5" w:rsidRDefault="00227896" w:rsidP="004B3C4D">
            <w:pPr>
              <w:pStyle w:val="ListParagraph"/>
              <w:ind w:left="0"/>
              <w:rPr>
                <w:lang w:eastAsia="is-IS"/>
              </w:rPr>
            </w:pPr>
            <w:r w:rsidRPr="005B5DF5">
              <w:rPr>
                <w:lang w:eastAsia="is-IS"/>
              </w:rPr>
              <w:t>280</w:t>
            </w:r>
          </w:p>
        </w:tc>
        <w:tc>
          <w:tcPr>
            <w:tcW w:w="1036" w:type="dxa"/>
            <w:tcBorders>
              <w:top w:val="nil"/>
              <w:left w:val="nil"/>
              <w:bottom w:val="single" w:sz="4" w:space="0" w:color="auto"/>
              <w:right w:val="single" w:sz="4" w:space="0" w:color="auto"/>
            </w:tcBorders>
            <w:shd w:val="clear" w:color="auto" w:fill="auto"/>
            <w:noWrap/>
            <w:vAlign w:val="bottom"/>
            <w:hideMark/>
          </w:tcPr>
          <w:p w14:paraId="679BEEA1" w14:textId="77777777" w:rsidR="00227896" w:rsidRPr="005B5DF5" w:rsidRDefault="00227896" w:rsidP="004B3C4D">
            <w:pPr>
              <w:pStyle w:val="ListParagraph"/>
              <w:ind w:left="0"/>
              <w:rPr>
                <w:lang w:eastAsia="is-IS"/>
              </w:rPr>
            </w:pPr>
            <w:r w:rsidRPr="005B5DF5">
              <w:rPr>
                <w:lang w:eastAsia="is-IS"/>
              </w:rPr>
              <w:t xml:space="preserve">    595.151 </w:t>
            </w:r>
          </w:p>
        </w:tc>
        <w:tc>
          <w:tcPr>
            <w:tcW w:w="1036" w:type="dxa"/>
            <w:tcBorders>
              <w:top w:val="nil"/>
              <w:left w:val="nil"/>
              <w:bottom w:val="single" w:sz="4" w:space="0" w:color="auto"/>
              <w:right w:val="single" w:sz="4" w:space="0" w:color="auto"/>
            </w:tcBorders>
            <w:shd w:val="clear" w:color="auto" w:fill="auto"/>
            <w:noWrap/>
            <w:vAlign w:val="bottom"/>
            <w:hideMark/>
          </w:tcPr>
          <w:p w14:paraId="641E76EB" w14:textId="77777777" w:rsidR="00227896" w:rsidRPr="005B5DF5" w:rsidRDefault="00227896" w:rsidP="004B3C4D">
            <w:pPr>
              <w:pStyle w:val="ListParagraph"/>
              <w:ind w:left="0"/>
              <w:rPr>
                <w:lang w:eastAsia="is-IS"/>
              </w:rPr>
            </w:pPr>
            <w:r w:rsidRPr="005B5DF5">
              <w:rPr>
                <w:lang w:eastAsia="is-IS"/>
              </w:rPr>
              <w:t xml:space="preserve">    604.078 </w:t>
            </w:r>
          </w:p>
        </w:tc>
        <w:tc>
          <w:tcPr>
            <w:tcW w:w="1035" w:type="dxa"/>
            <w:tcBorders>
              <w:top w:val="nil"/>
              <w:left w:val="nil"/>
              <w:bottom w:val="single" w:sz="4" w:space="0" w:color="auto"/>
              <w:right w:val="single" w:sz="4" w:space="0" w:color="auto"/>
            </w:tcBorders>
            <w:shd w:val="clear" w:color="auto" w:fill="auto"/>
            <w:noWrap/>
            <w:vAlign w:val="bottom"/>
            <w:hideMark/>
          </w:tcPr>
          <w:p w14:paraId="7FC50CCE" w14:textId="77777777" w:rsidR="00227896" w:rsidRPr="005B5DF5" w:rsidRDefault="00227896" w:rsidP="004B3C4D">
            <w:pPr>
              <w:pStyle w:val="ListParagraph"/>
              <w:ind w:left="0"/>
              <w:rPr>
                <w:lang w:eastAsia="is-IS"/>
              </w:rPr>
            </w:pPr>
            <w:r w:rsidRPr="005B5DF5">
              <w:rPr>
                <w:lang w:eastAsia="is-IS"/>
              </w:rPr>
              <w:t xml:space="preserve">    613.005 </w:t>
            </w:r>
          </w:p>
        </w:tc>
        <w:tc>
          <w:tcPr>
            <w:tcW w:w="1035" w:type="dxa"/>
            <w:tcBorders>
              <w:top w:val="nil"/>
              <w:left w:val="nil"/>
              <w:bottom w:val="single" w:sz="4" w:space="0" w:color="auto"/>
              <w:right w:val="single" w:sz="4" w:space="0" w:color="auto"/>
            </w:tcBorders>
            <w:shd w:val="clear" w:color="auto" w:fill="auto"/>
            <w:noWrap/>
            <w:vAlign w:val="bottom"/>
            <w:hideMark/>
          </w:tcPr>
          <w:p w14:paraId="45892935" w14:textId="77777777" w:rsidR="00227896" w:rsidRPr="005B5DF5" w:rsidRDefault="00227896" w:rsidP="004B3C4D">
            <w:pPr>
              <w:pStyle w:val="ListParagraph"/>
              <w:ind w:left="0"/>
              <w:rPr>
                <w:lang w:eastAsia="is-IS"/>
              </w:rPr>
            </w:pPr>
            <w:r w:rsidRPr="005B5DF5">
              <w:rPr>
                <w:lang w:eastAsia="is-IS"/>
              </w:rPr>
              <w:t xml:space="preserve">    621.933 </w:t>
            </w:r>
          </w:p>
        </w:tc>
        <w:tc>
          <w:tcPr>
            <w:tcW w:w="1035" w:type="dxa"/>
            <w:tcBorders>
              <w:top w:val="nil"/>
              <w:left w:val="nil"/>
              <w:bottom w:val="single" w:sz="4" w:space="0" w:color="auto"/>
              <w:right w:val="single" w:sz="4" w:space="0" w:color="auto"/>
            </w:tcBorders>
            <w:shd w:val="clear" w:color="auto" w:fill="auto"/>
            <w:noWrap/>
            <w:vAlign w:val="bottom"/>
            <w:hideMark/>
          </w:tcPr>
          <w:p w14:paraId="39FE9F29" w14:textId="77777777" w:rsidR="00227896" w:rsidRPr="005B5DF5" w:rsidRDefault="00227896" w:rsidP="004B3C4D">
            <w:pPr>
              <w:pStyle w:val="ListParagraph"/>
              <w:ind w:left="0"/>
              <w:rPr>
                <w:lang w:eastAsia="is-IS"/>
              </w:rPr>
            </w:pPr>
            <w:r w:rsidRPr="005B5DF5">
              <w:rPr>
                <w:lang w:eastAsia="is-IS"/>
              </w:rPr>
              <w:t xml:space="preserve">    630.860 </w:t>
            </w:r>
          </w:p>
        </w:tc>
        <w:tc>
          <w:tcPr>
            <w:tcW w:w="1035" w:type="dxa"/>
            <w:tcBorders>
              <w:top w:val="nil"/>
              <w:left w:val="nil"/>
              <w:bottom w:val="single" w:sz="4" w:space="0" w:color="auto"/>
              <w:right w:val="single" w:sz="4" w:space="0" w:color="auto"/>
            </w:tcBorders>
            <w:shd w:val="clear" w:color="auto" w:fill="auto"/>
            <w:noWrap/>
            <w:vAlign w:val="bottom"/>
            <w:hideMark/>
          </w:tcPr>
          <w:p w14:paraId="782CB79D" w14:textId="77777777" w:rsidR="00227896" w:rsidRPr="005B5DF5" w:rsidRDefault="00227896" w:rsidP="004B3C4D">
            <w:pPr>
              <w:pStyle w:val="ListParagraph"/>
              <w:ind w:left="0"/>
              <w:rPr>
                <w:lang w:eastAsia="is-IS"/>
              </w:rPr>
            </w:pPr>
            <w:r w:rsidRPr="005B5DF5">
              <w:rPr>
                <w:lang w:eastAsia="is-IS"/>
              </w:rPr>
              <w:t xml:space="preserve">    639.787 </w:t>
            </w:r>
          </w:p>
        </w:tc>
        <w:tc>
          <w:tcPr>
            <w:tcW w:w="1035" w:type="dxa"/>
            <w:tcBorders>
              <w:top w:val="nil"/>
              <w:left w:val="nil"/>
              <w:bottom w:val="single" w:sz="4" w:space="0" w:color="auto"/>
              <w:right w:val="single" w:sz="4" w:space="0" w:color="auto"/>
            </w:tcBorders>
            <w:shd w:val="clear" w:color="auto" w:fill="auto"/>
            <w:noWrap/>
            <w:vAlign w:val="bottom"/>
            <w:hideMark/>
          </w:tcPr>
          <w:p w14:paraId="668D0C6D" w14:textId="77777777" w:rsidR="00227896" w:rsidRPr="005B5DF5" w:rsidRDefault="00227896" w:rsidP="004B3C4D">
            <w:pPr>
              <w:pStyle w:val="ListParagraph"/>
              <w:ind w:left="0"/>
              <w:rPr>
                <w:lang w:eastAsia="is-IS"/>
              </w:rPr>
            </w:pPr>
            <w:r w:rsidRPr="005B5DF5">
              <w:rPr>
                <w:lang w:eastAsia="is-IS"/>
              </w:rPr>
              <w:t xml:space="preserve">    648.714 </w:t>
            </w:r>
          </w:p>
        </w:tc>
      </w:tr>
      <w:tr w:rsidR="00227896" w:rsidRPr="005B5DF5" w14:paraId="2BF4322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72078C4" w14:textId="77777777" w:rsidR="00227896" w:rsidRPr="005B5DF5" w:rsidRDefault="00227896" w:rsidP="004B3C4D">
            <w:pPr>
              <w:pStyle w:val="ListParagraph"/>
              <w:ind w:left="0"/>
              <w:rPr>
                <w:lang w:eastAsia="is-IS"/>
              </w:rPr>
            </w:pPr>
            <w:r w:rsidRPr="005B5DF5">
              <w:rPr>
                <w:lang w:eastAsia="is-IS"/>
              </w:rPr>
              <w:t>281</w:t>
            </w:r>
          </w:p>
        </w:tc>
        <w:tc>
          <w:tcPr>
            <w:tcW w:w="1036" w:type="dxa"/>
            <w:tcBorders>
              <w:top w:val="nil"/>
              <w:left w:val="nil"/>
              <w:bottom w:val="single" w:sz="4" w:space="0" w:color="auto"/>
              <w:right w:val="single" w:sz="4" w:space="0" w:color="auto"/>
            </w:tcBorders>
            <w:shd w:val="clear" w:color="auto" w:fill="auto"/>
            <w:noWrap/>
            <w:vAlign w:val="bottom"/>
            <w:hideMark/>
          </w:tcPr>
          <w:p w14:paraId="63C5F442" w14:textId="77777777" w:rsidR="00227896" w:rsidRPr="005B5DF5" w:rsidRDefault="00227896" w:rsidP="004B3C4D">
            <w:pPr>
              <w:pStyle w:val="ListParagraph"/>
              <w:ind w:left="0"/>
              <w:rPr>
                <w:lang w:eastAsia="is-IS"/>
              </w:rPr>
            </w:pPr>
            <w:r w:rsidRPr="005B5DF5">
              <w:rPr>
                <w:lang w:eastAsia="is-IS"/>
              </w:rPr>
              <w:t xml:space="preserve">    600.622 </w:t>
            </w:r>
          </w:p>
        </w:tc>
        <w:tc>
          <w:tcPr>
            <w:tcW w:w="1036" w:type="dxa"/>
            <w:tcBorders>
              <w:top w:val="nil"/>
              <w:left w:val="nil"/>
              <w:bottom w:val="single" w:sz="4" w:space="0" w:color="auto"/>
              <w:right w:val="single" w:sz="4" w:space="0" w:color="auto"/>
            </w:tcBorders>
            <w:shd w:val="clear" w:color="auto" w:fill="auto"/>
            <w:noWrap/>
            <w:vAlign w:val="bottom"/>
            <w:hideMark/>
          </w:tcPr>
          <w:p w14:paraId="3C3867E3" w14:textId="77777777" w:rsidR="00227896" w:rsidRPr="005B5DF5" w:rsidRDefault="00227896" w:rsidP="004B3C4D">
            <w:pPr>
              <w:pStyle w:val="ListParagraph"/>
              <w:ind w:left="0"/>
              <w:rPr>
                <w:lang w:eastAsia="is-IS"/>
              </w:rPr>
            </w:pPr>
            <w:r w:rsidRPr="005B5DF5">
              <w:rPr>
                <w:lang w:eastAsia="is-IS"/>
              </w:rPr>
              <w:t xml:space="preserve">    609.632 </w:t>
            </w:r>
          </w:p>
        </w:tc>
        <w:tc>
          <w:tcPr>
            <w:tcW w:w="1035" w:type="dxa"/>
            <w:tcBorders>
              <w:top w:val="nil"/>
              <w:left w:val="nil"/>
              <w:bottom w:val="single" w:sz="4" w:space="0" w:color="auto"/>
              <w:right w:val="single" w:sz="4" w:space="0" w:color="auto"/>
            </w:tcBorders>
            <w:shd w:val="clear" w:color="auto" w:fill="auto"/>
            <w:noWrap/>
            <w:vAlign w:val="bottom"/>
            <w:hideMark/>
          </w:tcPr>
          <w:p w14:paraId="5AF6361F" w14:textId="77777777" w:rsidR="00227896" w:rsidRPr="005B5DF5" w:rsidRDefault="00227896" w:rsidP="004B3C4D">
            <w:pPr>
              <w:pStyle w:val="ListParagraph"/>
              <w:ind w:left="0"/>
              <w:rPr>
                <w:lang w:eastAsia="is-IS"/>
              </w:rPr>
            </w:pPr>
            <w:r w:rsidRPr="005B5DF5">
              <w:rPr>
                <w:lang w:eastAsia="is-IS"/>
              </w:rPr>
              <w:t xml:space="preserve">    618.641 </w:t>
            </w:r>
          </w:p>
        </w:tc>
        <w:tc>
          <w:tcPr>
            <w:tcW w:w="1035" w:type="dxa"/>
            <w:tcBorders>
              <w:top w:val="nil"/>
              <w:left w:val="nil"/>
              <w:bottom w:val="single" w:sz="4" w:space="0" w:color="auto"/>
              <w:right w:val="single" w:sz="4" w:space="0" w:color="auto"/>
            </w:tcBorders>
            <w:shd w:val="clear" w:color="auto" w:fill="auto"/>
            <w:noWrap/>
            <w:vAlign w:val="bottom"/>
            <w:hideMark/>
          </w:tcPr>
          <w:p w14:paraId="3287281E" w14:textId="77777777" w:rsidR="00227896" w:rsidRPr="005B5DF5" w:rsidRDefault="00227896" w:rsidP="004B3C4D">
            <w:pPr>
              <w:pStyle w:val="ListParagraph"/>
              <w:ind w:left="0"/>
              <w:rPr>
                <w:lang w:eastAsia="is-IS"/>
              </w:rPr>
            </w:pPr>
            <w:r w:rsidRPr="005B5DF5">
              <w:rPr>
                <w:lang w:eastAsia="is-IS"/>
              </w:rPr>
              <w:t xml:space="preserve">    627.650 </w:t>
            </w:r>
          </w:p>
        </w:tc>
        <w:tc>
          <w:tcPr>
            <w:tcW w:w="1035" w:type="dxa"/>
            <w:tcBorders>
              <w:top w:val="nil"/>
              <w:left w:val="nil"/>
              <w:bottom w:val="single" w:sz="4" w:space="0" w:color="auto"/>
              <w:right w:val="single" w:sz="4" w:space="0" w:color="auto"/>
            </w:tcBorders>
            <w:shd w:val="clear" w:color="auto" w:fill="auto"/>
            <w:noWrap/>
            <w:vAlign w:val="bottom"/>
            <w:hideMark/>
          </w:tcPr>
          <w:p w14:paraId="061ACD1C" w14:textId="77777777" w:rsidR="00227896" w:rsidRPr="005B5DF5" w:rsidRDefault="00227896" w:rsidP="004B3C4D">
            <w:pPr>
              <w:pStyle w:val="ListParagraph"/>
              <w:ind w:left="0"/>
              <w:rPr>
                <w:lang w:eastAsia="is-IS"/>
              </w:rPr>
            </w:pPr>
            <w:r w:rsidRPr="005B5DF5">
              <w:rPr>
                <w:lang w:eastAsia="is-IS"/>
              </w:rPr>
              <w:t xml:space="preserve">    636.660 </w:t>
            </w:r>
          </w:p>
        </w:tc>
        <w:tc>
          <w:tcPr>
            <w:tcW w:w="1035" w:type="dxa"/>
            <w:tcBorders>
              <w:top w:val="nil"/>
              <w:left w:val="nil"/>
              <w:bottom w:val="single" w:sz="4" w:space="0" w:color="auto"/>
              <w:right w:val="single" w:sz="4" w:space="0" w:color="auto"/>
            </w:tcBorders>
            <w:shd w:val="clear" w:color="auto" w:fill="auto"/>
            <w:noWrap/>
            <w:vAlign w:val="bottom"/>
            <w:hideMark/>
          </w:tcPr>
          <w:p w14:paraId="4D3B6637" w14:textId="77777777" w:rsidR="00227896" w:rsidRPr="005B5DF5" w:rsidRDefault="00227896" w:rsidP="004B3C4D">
            <w:pPr>
              <w:pStyle w:val="ListParagraph"/>
              <w:ind w:left="0"/>
              <w:rPr>
                <w:lang w:eastAsia="is-IS"/>
              </w:rPr>
            </w:pPr>
            <w:r w:rsidRPr="005B5DF5">
              <w:rPr>
                <w:lang w:eastAsia="is-IS"/>
              </w:rPr>
              <w:t xml:space="preserve">    645.669 </w:t>
            </w:r>
          </w:p>
        </w:tc>
        <w:tc>
          <w:tcPr>
            <w:tcW w:w="1035" w:type="dxa"/>
            <w:tcBorders>
              <w:top w:val="nil"/>
              <w:left w:val="nil"/>
              <w:bottom w:val="single" w:sz="4" w:space="0" w:color="auto"/>
              <w:right w:val="single" w:sz="4" w:space="0" w:color="auto"/>
            </w:tcBorders>
            <w:shd w:val="clear" w:color="auto" w:fill="auto"/>
            <w:noWrap/>
            <w:vAlign w:val="bottom"/>
            <w:hideMark/>
          </w:tcPr>
          <w:p w14:paraId="7ACD2AE9" w14:textId="77777777" w:rsidR="00227896" w:rsidRPr="005B5DF5" w:rsidRDefault="00227896" w:rsidP="004B3C4D">
            <w:pPr>
              <w:pStyle w:val="ListParagraph"/>
              <w:ind w:left="0"/>
              <w:rPr>
                <w:lang w:eastAsia="is-IS"/>
              </w:rPr>
            </w:pPr>
            <w:r w:rsidRPr="005B5DF5">
              <w:rPr>
                <w:lang w:eastAsia="is-IS"/>
              </w:rPr>
              <w:t xml:space="preserve">    654.678 </w:t>
            </w:r>
          </w:p>
        </w:tc>
      </w:tr>
      <w:tr w:rsidR="00227896" w:rsidRPr="005B5DF5" w14:paraId="2607E43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2356979" w14:textId="77777777" w:rsidR="00227896" w:rsidRPr="005B5DF5" w:rsidRDefault="00227896" w:rsidP="004B3C4D">
            <w:pPr>
              <w:pStyle w:val="ListParagraph"/>
              <w:ind w:left="0"/>
              <w:rPr>
                <w:lang w:eastAsia="is-IS"/>
              </w:rPr>
            </w:pPr>
            <w:r w:rsidRPr="005B5DF5">
              <w:rPr>
                <w:lang w:eastAsia="is-IS"/>
              </w:rPr>
              <w:t>282</w:t>
            </w:r>
          </w:p>
        </w:tc>
        <w:tc>
          <w:tcPr>
            <w:tcW w:w="1036" w:type="dxa"/>
            <w:tcBorders>
              <w:top w:val="nil"/>
              <w:left w:val="nil"/>
              <w:bottom w:val="single" w:sz="4" w:space="0" w:color="auto"/>
              <w:right w:val="single" w:sz="4" w:space="0" w:color="auto"/>
            </w:tcBorders>
            <w:shd w:val="clear" w:color="auto" w:fill="auto"/>
            <w:noWrap/>
            <w:vAlign w:val="bottom"/>
            <w:hideMark/>
          </w:tcPr>
          <w:p w14:paraId="661C163B" w14:textId="77777777" w:rsidR="00227896" w:rsidRPr="005B5DF5" w:rsidRDefault="00227896" w:rsidP="004B3C4D">
            <w:pPr>
              <w:pStyle w:val="ListParagraph"/>
              <w:ind w:left="0"/>
              <w:rPr>
                <w:lang w:eastAsia="is-IS"/>
              </w:rPr>
            </w:pPr>
            <w:r w:rsidRPr="005B5DF5">
              <w:rPr>
                <w:lang w:eastAsia="is-IS"/>
              </w:rPr>
              <w:t xml:space="preserve">    606.148 </w:t>
            </w:r>
          </w:p>
        </w:tc>
        <w:tc>
          <w:tcPr>
            <w:tcW w:w="1036" w:type="dxa"/>
            <w:tcBorders>
              <w:top w:val="nil"/>
              <w:left w:val="nil"/>
              <w:bottom w:val="single" w:sz="4" w:space="0" w:color="auto"/>
              <w:right w:val="single" w:sz="4" w:space="0" w:color="auto"/>
            </w:tcBorders>
            <w:shd w:val="clear" w:color="auto" w:fill="auto"/>
            <w:noWrap/>
            <w:vAlign w:val="bottom"/>
            <w:hideMark/>
          </w:tcPr>
          <w:p w14:paraId="5E8DB604" w14:textId="77777777" w:rsidR="00227896" w:rsidRPr="005B5DF5" w:rsidRDefault="00227896" w:rsidP="004B3C4D">
            <w:pPr>
              <w:pStyle w:val="ListParagraph"/>
              <w:ind w:left="0"/>
              <w:rPr>
                <w:lang w:eastAsia="is-IS"/>
              </w:rPr>
            </w:pPr>
            <w:r w:rsidRPr="005B5DF5">
              <w:rPr>
                <w:lang w:eastAsia="is-IS"/>
              </w:rPr>
              <w:t xml:space="preserve">    615.241 </w:t>
            </w:r>
          </w:p>
        </w:tc>
        <w:tc>
          <w:tcPr>
            <w:tcW w:w="1035" w:type="dxa"/>
            <w:tcBorders>
              <w:top w:val="nil"/>
              <w:left w:val="nil"/>
              <w:bottom w:val="single" w:sz="4" w:space="0" w:color="auto"/>
              <w:right w:val="single" w:sz="4" w:space="0" w:color="auto"/>
            </w:tcBorders>
            <w:shd w:val="clear" w:color="auto" w:fill="auto"/>
            <w:noWrap/>
            <w:vAlign w:val="bottom"/>
            <w:hideMark/>
          </w:tcPr>
          <w:p w14:paraId="7D8C9675" w14:textId="77777777" w:rsidR="00227896" w:rsidRPr="005B5DF5" w:rsidRDefault="00227896" w:rsidP="004B3C4D">
            <w:pPr>
              <w:pStyle w:val="ListParagraph"/>
              <w:ind w:left="0"/>
              <w:rPr>
                <w:lang w:eastAsia="is-IS"/>
              </w:rPr>
            </w:pPr>
            <w:r w:rsidRPr="005B5DF5">
              <w:rPr>
                <w:lang w:eastAsia="is-IS"/>
              </w:rPr>
              <w:t xml:space="preserve">    624.333 </w:t>
            </w:r>
          </w:p>
        </w:tc>
        <w:tc>
          <w:tcPr>
            <w:tcW w:w="1035" w:type="dxa"/>
            <w:tcBorders>
              <w:top w:val="nil"/>
              <w:left w:val="nil"/>
              <w:bottom w:val="single" w:sz="4" w:space="0" w:color="auto"/>
              <w:right w:val="single" w:sz="4" w:space="0" w:color="auto"/>
            </w:tcBorders>
            <w:shd w:val="clear" w:color="auto" w:fill="auto"/>
            <w:noWrap/>
            <w:vAlign w:val="bottom"/>
            <w:hideMark/>
          </w:tcPr>
          <w:p w14:paraId="157512FF" w14:textId="77777777" w:rsidR="00227896" w:rsidRPr="005B5DF5" w:rsidRDefault="00227896" w:rsidP="004B3C4D">
            <w:pPr>
              <w:pStyle w:val="ListParagraph"/>
              <w:ind w:left="0"/>
              <w:rPr>
                <w:lang w:eastAsia="is-IS"/>
              </w:rPr>
            </w:pPr>
            <w:r w:rsidRPr="005B5DF5">
              <w:rPr>
                <w:lang w:eastAsia="is-IS"/>
              </w:rPr>
              <w:t xml:space="preserve">    633.425 </w:t>
            </w:r>
          </w:p>
        </w:tc>
        <w:tc>
          <w:tcPr>
            <w:tcW w:w="1035" w:type="dxa"/>
            <w:tcBorders>
              <w:top w:val="nil"/>
              <w:left w:val="nil"/>
              <w:bottom w:val="single" w:sz="4" w:space="0" w:color="auto"/>
              <w:right w:val="single" w:sz="4" w:space="0" w:color="auto"/>
            </w:tcBorders>
            <w:shd w:val="clear" w:color="auto" w:fill="auto"/>
            <w:noWrap/>
            <w:vAlign w:val="bottom"/>
            <w:hideMark/>
          </w:tcPr>
          <w:p w14:paraId="47668A4B" w14:textId="77777777" w:rsidR="00227896" w:rsidRPr="005B5DF5" w:rsidRDefault="00227896" w:rsidP="004B3C4D">
            <w:pPr>
              <w:pStyle w:val="ListParagraph"/>
              <w:ind w:left="0"/>
              <w:rPr>
                <w:lang w:eastAsia="is-IS"/>
              </w:rPr>
            </w:pPr>
            <w:r w:rsidRPr="005B5DF5">
              <w:rPr>
                <w:lang w:eastAsia="is-IS"/>
              </w:rPr>
              <w:t xml:space="preserve">    642.517 </w:t>
            </w:r>
          </w:p>
        </w:tc>
        <w:tc>
          <w:tcPr>
            <w:tcW w:w="1035" w:type="dxa"/>
            <w:tcBorders>
              <w:top w:val="nil"/>
              <w:left w:val="nil"/>
              <w:bottom w:val="single" w:sz="4" w:space="0" w:color="auto"/>
              <w:right w:val="single" w:sz="4" w:space="0" w:color="auto"/>
            </w:tcBorders>
            <w:shd w:val="clear" w:color="auto" w:fill="auto"/>
            <w:noWrap/>
            <w:vAlign w:val="bottom"/>
            <w:hideMark/>
          </w:tcPr>
          <w:p w14:paraId="43D427ED" w14:textId="77777777" w:rsidR="00227896" w:rsidRPr="005B5DF5" w:rsidRDefault="00227896" w:rsidP="004B3C4D">
            <w:pPr>
              <w:pStyle w:val="ListParagraph"/>
              <w:ind w:left="0"/>
              <w:rPr>
                <w:lang w:eastAsia="is-IS"/>
              </w:rPr>
            </w:pPr>
            <w:r w:rsidRPr="005B5DF5">
              <w:rPr>
                <w:lang w:eastAsia="is-IS"/>
              </w:rPr>
              <w:t xml:space="preserve">    651.610 </w:t>
            </w:r>
          </w:p>
        </w:tc>
        <w:tc>
          <w:tcPr>
            <w:tcW w:w="1035" w:type="dxa"/>
            <w:tcBorders>
              <w:top w:val="nil"/>
              <w:left w:val="nil"/>
              <w:bottom w:val="single" w:sz="4" w:space="0" w:color="auto"/>
              <w:right w:val="single" w:sz="4" w:space="0" w:color="auto"/>
            </w:tcBorders>
            <w:shd w:val="clear" w:color="auto" w:fill="auto"/>
            <w:noWrap/>
            <w:vAlign w:val="bottom"/>
            <w:hideMark/>
          </w:tcPr>
          <w:p w14:paraId="3D0C9048" w14:textId="77777777" w:rsidR="00227896" w:rsidRPr="005B5DF5" w:rsidRDefault="00227896" w:rsidP="004B3C4D">
            <w:pPr>
              <w:pStyle w:val="ListParagraph"/>
              <w:ind w:left="0"/>
              <w:rPr>
                <w:lang w:eastAsia="is-IS"/>
              </w:rPr>
            </w:pPr>
            <w:r w:rsidRPr="005B5DF5">
              <w:rPr>
                <w:lang w:eastAsia="is-IS"/>
              </w:rPr>
              <w:t xml:space="preserve">    660.702 </w:t>
            </w:r>
          </w:p>
        </w:tc>
      </w:tr>
      <w:tr w:rsidR="00227896" w:rsidRPr="005B5DF5" w14:paraId="2CEB57E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7C9CA99" w14:textId="77777777" w:rsidR="00227896" w:rsidRPr="005B5DF5" w:rsidRDefault="00227896" w:rsidP="004B3C4D">
            <w:pPr>
              <w:pStyle w:val="ListParagraph"/>
              <w:ind w:left="0"/>
              <w:rPr>
                <w:lang w:eastAsia="is-IS"/>
              </w:rPr>
            </w:pPr>
            <w:r w:rsidRPr="005B5DF5">
              <w:rPr>
                <w:lang w:eastAsia="is-IS"/>
              </w:rPr>
              <w:t>283</w:t>
            </w:r>
          </w:p>
        </w:tc>
        <w:tc>
          <w:tcPr>
            <w:tcW w:w="1036" w:type="dxa"/>
            <w:tcBorders>
              <w:top w:val="nil"/>
              <w:left w:val="nil"/>
              <w:bottom w:val="single" w:sz="4" w:space="0" w:color="auto"/>
              <w:right w:val="single" w:sz="4" w:space="0" w:color="auto"/>
            </w:tcBorders>
            <w:shd w:val="clear" w:color="auto" w:fill="auto"/>
            <w:noWrap/>
            <w:vAlign w:val="bottom"/>
            <w:hideMark/>
          </w:tcPr>
          <w:p w14:paraId="336E1C29" w14:textId="77777777" w:rsidR="00227896" w:rsidRPr="005B5DF5" w:rsidRDefault="00227896" w:rsidP="004B3C4D">
            <w:pPr>
              <w:pStyle w:val="ListParagraph"/>
              <w:ind w:left="0"/>
              <w:rPr>
                <w:lang w:eastAsia="is-IS"/>
              </w:rPr>
            </w:pPr>
            <w:r w:rsidRPr="005B5DF5">
              <w:rPr>
                <w:lang w:eastAsia="is-IS"/>
              </w:rPr>
              <w:t xml:space="preserve">    611.730 </w:t>
            </w:r>
          </w:p>
        </w:tc>
        <w:tc>
          <w:tcPr>
            <w:tcW w:w="1036" w:type="dxa"/>
            <w:tcBorders>
              <w:top w:val="nil"/>
              <w:left w:val="nil"/>
              <w:bottom w:val="single" w:sz="4" w:space="0" w:color="auto"/>
              <w:right w:val="single" w:sz="4" w:space="0" w:color="auto"/>
            </w:tcBorders>
            <w:shd w:val="clear" w:color="auto" w:fill="auto"/>
            <w:noWrap/>
            <w:vAlign w:val="bottom"/>
            <w:hideMark/>
          </w:tcPr>
          <w:p w14:paraId="223B1CCD" w14:textId="77777777" w:rsidR="00227896" w:rsidRPr="005B5DF5" w:rsidRDefault="00227896" w:rsidP="004B3C4D">
            <w:pPr>
              <w:pStyle w:val="ListParagraph"/>
              <w:ind w:left="0"/>
              <w:rPr>
                <w:lang w:eastAsia="is-IS"/>
              </w:rPr>
            </w:pPr>
            <w:r w:rsidRPr="005B5DF5">
              <w:rPr>
                <w:lang w:eastAsia="is-IS"/>
              </w:rPr>
              <w:t xml:space="preserve">    620.906 </w:t>
            </w:r>
          </w:p>
        </w:tc>
        <w:tc>
          <w:tcPr>
            <w:tcW w:w="1035" w:type="dxa"/>
            <w:tcBorders>
              <w:top w:val="nil"/>
              <w:left w:val="nil"/>
              <w:bottom w:val="single" w:sz="4" w:space="0" w:color="auto"/>
              <w:right w:val="single" w:sz="4" w:space="0" w:color="auto"/>
            </w:tcBorders>
            <w:shd w:val="clear" w:color="auto" w:fill="auto"/>
            <w:noWrap/>
            <w:vAlign w:val="bottom"/>
            <w:hideMark/>
          </w:tcPr>
          <w:p w14:paraId="50CC9806" w14:textId="77777777" w:rsidR="00227896" w:rsidRPr="005B5DF5" w:rsidRDefault="00227896" w:rsidP="004B3C4D">
            <w:pPr>
              <w:pStyle w:val="ListParagraph"/>
              <w:ind w:left="0"/>
              <w:rPr>
                <w:lang w:eastAsia="is-IS"/>
              </w:rPr>
            </w:pPr>
            <w:r w:rsidRPr="005B5DF5">
              <w:rPr>
                <w:lang w:eastAsia="is-IS"/>
              </w:rPr>
              <w:t xml:space="preserve">    630.082 </w:t>
            </w:r>
          </w:p>
        </w:tc>
        <w:tc>
          <w:tcPr>
            <w:tcW w:w="1035" w:type="dxa"/>
            <w:tcBorders>
              <w:top w:val="nil"/>
              <w:left w:val="nil"/>
              <w:bottom w:val="single" w:sz="4" w:space="0" w:color="auto"/>
              <w:right w:val="single" w:sz="4" w:space="0" w:color="auto"/>
            </w:tcBorders>
            <w:shd w:val="clear" w:color="auto" w:fill="auto"/>
            <w:noWrap/>
            <w:vAlign w:val="bottom"/>
            <w:hideMark/>
          </w:tcPr>
          <w:p w14:paraId="53F0F6D2" w14:textId="77777777" w:rsidR="00227896" w:rsidRPr="005B5DF5" w:rsidRDefault="00227896" w:rsidP="004B3C4D">
            <w:pPr>
              <w:pStyle w:val="ListParagraph"/>
              <w:ind w:left="0"/>
              <w:rPr>
                <w:lang w:eastAsia="is-IS"/>
              </w:rPr>
            </w:pPr>
            <w:r w:rsidRPr="005B5DF5">
              <w:rPr>
                <w:lang w:eastAsia="is-IS"/>
              </w:rPr>
              <w:t xml:space="preserve">    639.258 </w:t>
            </w:r>
          </w:p>
        </w:tc>
        <w:tc>
          <w:tcPr>
            <w:tcW w:w="1035" w:type="dxa"/>
            <w:tcBorders>
              <w:top w:val="nil"/>
              <w:left w:val="nil"/>
              <w:bottom w:val="single" w:sz="4" w:space="0" w:color="auto"/>
              <w:right w:val="single" w:sz="4" w:space="0" w:color="auto"/>
            </w:tcBorders>
            <w:shd w:val="clear" w:color="auto" w:fill="auto"/>
            <w:noWrap/>
            <w:vAlign w:val="bottom"/>
            <w:hideMark/>
          </w:tcPr>
          <w:p w14:paraId="5E39AB8E" w14:textId="77777777" w:rsidR="00227896" w:rsidRPr="005B5DF5" w:rsidRDefault="00227896" w:rsidP="004B3C4D">
            <w:pPr>
              <w:pStyle w:val="ListParagraph"/>
              <w:ind w:left="0"/>
              <w:rPr>
                <w:lang w:eastAsia="is-IS"/>
              </w:rPr>
            </w:pPr>
            <w:r w:rsidRPr="005B5DF5">
              <w:rPr>
                <w:lang w:eastAsia="is-IS"/>
              </w:rPr>
              <w:t xml:space="preserve">    648.434 </w:t>
            </w:r>
          </w:p>
        </w:tc>
        <w:tc>
          <w:tcPr>
            <w:tcW w:w="1035" w:type="dxa"/>
            <w:tcBorders>
              <w:top w:val="nil"/>
              <w:left w:val="nil"/>
              <w:bottom w:val="single" w:sz="4" w:space="0" w:color="auto"/>
              <w:right w:val="single" w:sz="4" w:space="0" w:color="auto"/>
            </w:tcBorders>
            <w:shd w:val="clear" w:color="auto" w:fill="auto"/>
            <w:noWrap/>
            <w:vAlign w:val="bottom"/>
            <w:hideMark/>
          </w:tcPr>
          <w:p w14:paraId="65775B8C" w14:textId="77777777" w:rsidR="00227896" w:rsidRPr="005B5DF5" w:rsidRDefault="00227896" w:rsidP="004B3C4D">
            <w:pPr>
              <w:pStyle w:val="ListParagraph"/>
              <w:ind w:left="0"/>
              <w:rPr>
                <w:lang w:eastAsia="is-IS"/>
              </w:rPr>
            </w:pPr>
            <w:r w:rsidRPr="005B5DF5">
              <w:rPr>
                <w:lang w:eastAsia="is-IS"/>
              </w:rPr>
              <w:t xml:space="preserve">    657.610 </w:t>
            </w:r>
          </w:p>
        </w:tc>
        <w:tc>
          <w:tcPr>
            <w:tcW w:w="1035" w:type="dxa"/>
            <w:tcBorders>
              <w:top w:val="nil"/>
              <w:left w:val="nil"/>
              <w:bottom w:val="single" w:sz="4" w:space="0" w:color="auto"/>
              <w:right w:val="single" w:sz="4" w:space="0" w:color="auto"/>
            </w:tcBorders>
            <w:shd w:val="clear" w:color="auto" w:fill="auto"/>
            <w:noWrap/>
            <w:vAlign w:val="bottom"/>
            <w:hideMark/>
          </w:tcPr>
          <w:p w14:paraId="2EFFF874" w14:textId="77777777" w:rsidR="00227896" w:rsidRPr="005B5DF5" w:rsidRDefault="00227896" w:rsidP="004B3C4D">
            <w:pPr>
              <w:pStyle w:val="ListParagraph"/>
              <w:ind w:left="0"/>
              <w:rPr>
                <w:lang w:eastAsia="is-IS"/>
              </w:rPr>
            </w:pPr>
            <w:r w:rsidRPr="005B5DF5">
              <w:rPr>
                <w:lang w:eastAsia="is-IS"/>
              </w:rPr>
              <w:t xml:space="preserve">    666.786 </w:t>
            </w:r>
          </w:p>
        </w:tc>
      </w:tr>
      <w:tr w:rsidR="00227896" w:rsidRPr="005B5DF5" w14:paraId="1A91E6F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B970F21" w14:textId="77777777" w:rsidR="00227896" w:rsidRPr="005B5DF5" w:rsidRDefault="00227896" w:rsidP="004B3C4D">
            <w:pPr>
              <w:pStyle w:val="ListParagraph"/>
              <w:ind w:left="0"/>
              <w:rPr>
                <w:lang w:eastAsia="is-IS"/>
              </w:rPr>
            </w:pPr>
            <w:r w:rsidRPr="005B5DF5">
              <w:rPr>
                <w:lang w:eastAsia="is-IS"/>
              </w:rPr>
              <w:t>284</w:t>
            </w:r>
          </w:p>
        </w:tc>
        <w:tc>
          <w:tcPr>
            <w:tcW w:w="1036" w:type="dxa"/>
            <w:tcBorders>
              <w:top w:val="nil"/>
              <w:left w:val="nil"/>
              <w:bottom w:val="single" w:sz="4" w:space="0" w:color="auto"/>
              <w:right w:val="single" w:sz="4" w:space="0" w:color="auto"/>
            </w:tcBorders>
            <w:shd w:val="clear" w:color="auto" w:fill="auto"/>
            <w:noWrap/>
            <w:vAlign w:val="bottom"/>
            <w:hideMark/>
          </w:tcPr>
          <w:p w14:paraId="4D2C4E43" w14:textId="77777777" w:rsidR="00227896" w:rsidRPr="005B5DF5" w:rsidRDefault="00227896" w:rsidP="004B3C4D">
            <w:pPr>
              <w:pStyle w:val="ListParagraph"/>
              <w:ind w:left="0"/>
              <w:rPr>
                <w:lang w:eastAsia="is-IS"/>
              </w:rPr>
            </w:pPr>
            <w:r w:rsidRPr="005B5DF5">
              <w:rPr>
                <w:lang w:eastAsia="is-IS"/>
              </w:rPr>
              <w:t xml:space="preserve">    617.367 </w:t>
            </w:r>
          </w:p>
        </w:tc>
        <w:tc>
          <w:tcPr>
            <w:tcW w:w="1036" w:type="dxa"/>
            <w:tcBorders>
              <w:top w:val="nil"/>
              <w:left w:val="nil"/>
              <w:bottom w:val="single" w:sz="4" w:space="0" w:color="auto"/>
              <w:right w:val="single" w:sz="4" w:space="0" w:color="auto"/>
            </w:tcBorders>
            <w:shd w:val="clear" w:color="auto" w:fill="auto"/>
            <w:noWrap/>
            <w:vAlign w:val="bottom"/>
            <w:hideMark/>
          </w:tcPr>
          <w:p w14:paraId="37C3420C" w14:textId="77777777" w:rsidR="00227896" w:rsidRPr="005B5DF5" w:rsidRDefault="00227896" w:rsidP="004B3C4D">
            <w:pPr>
              <w:pStyle w:val="ListParagraph"/>
              <w:ind w:left="0"/>
              <w:rPr>
                <w:lang w:eastAsia="is-IS"/>
              </w:rPr>
            </w:pPr>
            <w:r w:rsidRPr="005B5DF5">
              <w:rPr>
                <w:lang w:eastAsia="is-IS"/>
              </w:rPr>
              <w:t xml:space="preserve">    626.628 </w:t>
            </w:r>
          </w:p>
        </w:tc>
        <w:tc>
          <w:tcPr>
            <w:tcW w:w="1035" w:type="dxa"/>
            <w:tcBorders>
              <w:top w:val="nil"/>
              <w:left w:val="nil"/>
              <w:bottom w:val="single" w:sz="4" w:space="0" w:color="auto"/>
              <w:right w:val="single" w:sz="4" w:space="0" w:color="auto"/>
            </w:tcBorders>
            <w:shd w:val="clear" w:color="auto" w:fill="auto"/>
            <w:noWrap/>
            <w:vAlign w:val="bottom"/>
            <w:hideMark/>
          </w:tcPr>
          <w:p w14:paraId="58C99ACD" w14:textId="77777777" w:rsidR="00227896" w:rsidRPr="005B5DF5" w:rsidRDefault="00227896" w:rsidP="004B3C4D">
            <w:pPr>
              <w:pStyle w:val="ListParagraph"/>
              <w:ind w:left="0"/>
              <w:rPr>
                <w:lang w:eastAsia="is-IS"/>
              </w:rPr>
            </w:pPr>
            <w:r w:rsidRPr="005B5DF5">
              <w:rPr>
                <w:lang w:eastAsia="is-IS"/>
              </w:rPr>
              <w:t xml:space="preserve">    635.888 </w:t>
            </w:r>
          </w:p>
        </w:tc>
        <w:tc>
          <w:tcPr>
            <w:tcW w:w="1035" w:type="dxa"/>
            <w:tcBorders>
              <w:top w:val="nil"/>
              <w:left w:val="nil"/>
              <w:bottom w:val="single" w:sz="4" w:space="0" w:color="auto"/>
              <w:right w:val="single" w:sz="4" w:space="0" w:color="auto"/>
            </w:tcBorders>
            <w:shd w:val="clear" w:color="auto" w:fill="auto"/>
            <w:noWrap/>
            <w:vAlign w:val="bottom"/>
            <w:hideMark/>
          </w:tcPr>
          <w:p w14:paraId="49449F83" w14:textId="77777777" w:rsidR="00227896" w:rsidRPr="005B5DF5" w:rsidRDefault="00227896" w:rsidP="004B3C4D">
            <w:pPr>
              <w:pStyle w:val="ListParagraph"/>
              <w:ind w:left="0"/>
              <w:rPr>
                <w:lang w:eastAsia="is-IS"/>
              </w:rPr>
            </w:pPr>
            <w:r w:rsidRPr="005B5DF5">
              <w:rPr>
                <w:lang w:eastAsia="is-IS"/>
              </w:rPr>
              <w:t xml:space="preserve">    645.149 </w:t>
            </w:r>
          </w:p>
        </w:tc>
        <w:tc>
          <w:tcPr>
            <w:tcW w:w="1035" w:type="dxa"/>
            <w:tcBorders>
              <w:top w:val="nil"/>
              <w:left w:val="nil"/>
              <w:bottom w:val="single" w:sz="4" w:space="0" w:color="auto"/>
              <w:right w:val="single" w:sz="4" w:space="0" w:color="auto"/>
            </w:tcBorders>
            <w:shd w:val="clear" w:color="auto" w:fill="auto"/>
            <w:noWrap/>
            <w:vAlign w:val="bottom"/>
            <w:hideMark/>
          </w:tcPr>
          <w:p w14:paraId="68A833C9" w14:textId="77777777" w:rsidR="00227896" w:rsidRPr="005B5DF5" w:rsidRDefault="00227896" w:rsidP="004B3C4D">
            <w:pPr>
              <w:pStyle w:val="ListParagraph"/>
              <w:ind w:left="0"/>
              <w:rPr>
                <w:lang w:eastAsia="is-IS"/>
              </w:rPr>
            </w:pPr>
            <w:r w:rsidRPr="005B5DF5">
              <w:rPr>
                <w:lang w:eastAsia="is-IS"/>
              </w:rPr>
              <w:t xml:space="preserve">    654.409 </w:t>
            </w:r>
          </w:p>
        </w:tc>
        <w:tc>
          <w:tcPr>
            <w:tcW w:w="1035" w:type="dxa"/>
            <w:tcBorders>
              <w:top w:val="nil"/>
              <w:left w:val="nil"/>
              <w:bottom w:val="single" w:sz="4" w:space="0" w:color="auto"/>
              <w:right w:val="single" w:sz="4" w:space="0" w:color="auto"/>
            </w:tcBorders>
            <w:shd w:val="clear" w:color="auto" w:fill="auto"/>
            <w:noWrap/>
            <w:vAlign w:val="bottom"/>
            <w:hideMark/>
          </w:tcPr>
          <w:p w14:paraId="17D7A600" w14:textId="77777777" w:rsidR="00227896" w:rsidRPr="005B5DF5" w:rsidRDefault="00227896" w:rsidP="004B3C4D">
            <w:pPr>
              <w:pStyle w:val="ListParagraph"/>
              <w:ind w:left="0"/>
              <w:rPr>
                <w:lang w:eastAsia="is-IS"/>
              </w:rPr>
            </w:pPr>
            <w:r w:rsidRPr="005B5DF5">
              <w:rPr>
                <w:lang w:eastAsia="is-IS"/>
              </w:rPr>
              <w:t xml:space="preserve">    663.670 </w:t>
            </w:r>
          </w:p>
        </w:tc>
        <w:tc>
          <w:tcPr>
            <w:tcW w:w="1035" w:type="dxa"/>
            <w:tcBorders>
              <w:top w:val="nil"/>
              <w:left w:val="nil"/>
              <w:bottom w:val="single" w:sz="4" w:space="0" w:color="auto"/>
              <w:right w:val="single" w:sz="4" w:space="0" w:color="auto"/>
            </w:tcBorders>
            <w:shd w:val="clear" w:color="auto" w:fill="auto"/>
            <w:noWrap/>
            <w:vAlign w:val="bottom"/>
            <w:hideMark/>
          </w:tcPr>
          <w:p w14:paraId="47080AC4" w14:textId="77777777" w:rsidR="00227896" w:rsidRPr="005B5DF5" w:rsidRDefault="00227896" w:rsidP="004B3C4D">
            <w:pPr>
              <w:pStyle w:val="ListParagraph"/>
              <w:ind w:left="0"/>
              <w:rPr>
                <w:lang w:eastAsia="is-IS"/>
              </w:rPr>
            </w:pPr>
            <w:r w:rsidRPr="005B5DF5">
              <w:rPr>
                <w:lang w:eastAsia="is-IS"/>
              </w:rPr>
              <w:t xml:space="preserve">    672.930 </w:t>
            </w:r>
          </w:p>
        </w:tc>
      </w:tr>
      <w:tr w:rsidR="00227896" w:rsidRPr="005B5DF5" w14:paraId="1E8416E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A56121A" w14:textId="77777777" w:rsidR="00227896" w:rsidRPr="005B5DF5" w:rsidRDefault="00227896" w:rsidP="004B3C4D">
            <w:pPr>
              <w:pStyle w:val="ListParagraph"/>
              <w:ind w:left="0"/>
              <w:rPr>
                <w:lang w:eastAsia="is-IS"/>
              </w:rPr>
            </w:pPr>
            <w:r w:rsidRPr="005B5DF5">
              <w:rPr>
                <w:lang w:eastAsia="is-IS"/>
              </w:rPr>
              <w:t>285</w:t>
            </w:r>
          </w:p>
        </w:tc>
        <w:tc>
          <w:tcPr>
            <w:tcW w:w="1036" w:type="dxa"/>
            <w:tcBorders>
              <w:top w:val="nil"/>
              <w:left w:val="nil"/>
              <w:bottom w:val="single" w:sz="4" w:space="0" w:color="auto"/>
              <w:right w:val="single" w:sz="4" w:space="0" w:color="auto"/>
            </w:tcBorders>
            <w:shd w:val="clear" w:color="auto" w:fill="auto"/>
            <w:noWrap/>
            <w:vAlign w:val="bottom"/>
            <w:hideMark/>
          </w:tcPr>
          <w:p w14:paraId="03016C21" w14:textId="77777777" w:rsidR="00227896" w:rsidRPr="005B5DF5" w:rsidRDefault="00227896" w:rsidP="004B3C4D">
            <w:pPr>
              <w:pStyle w:val="ListParagraph"/>
              <w:ind w:left="0"/>
              <w:rPr>
                <w:lang w:eastAsia="is-IS"/>
              </w:rPr>
            </w:pPr>
            <w:r w:rsidRPr="005B5DF5">
              <w:rPr>
                <w:lang w:eastAsia="is-IS"/>
              </w:rPr>
              <w:t xml:space="preserve">    623.061 </w:t>
            </w:r>
          </w:p>
        </w:tc>
        <w:tc>
          <w:tcPr>
            <w:tcW w:w="1036" w:type="dxa"/>
            <w:tcBorders>
              <w:top w:val="nil"/>
              <w:left w:val="nil"/>
              <w:bottom w:val="single" w:sz="4" w:space="0" w:color="auto"/>
              <w:right w:val="single" w:sz="4" w:space="0" w:color="auto"/>
            </w:tcBorders>
            <w:shd w:val="clear" w:color="auto" w:fill="auto"/>
            <w:noWrap/>
            <w:vAlign w:val="bottom"/>
            <w:hideMark/>
          </w:tcPr>
          <w:p w14:paraId="689DEB0D" w14:textId="77777777" w:rsidR="00227896" w:rsidRPr="005B5DF5" w:rsidRDefault="00227896" w:rsidP="004B3C4D">
            <w:pPr>
              <w:pStyle w:val="ListParagraph"/>
              <w:ind w:left="0"/>
              <w:rPr>
                <w:lang w:eastAsia="is-IS"/>
              </w:rPr>
            </w:pPr>
            <w:r w:rsidRPr="005B5DF5">
              <w:rPr>
                <w:lang w:eastAsia="is-IS"/>
              </w:rPr>
              <w:t xml:space="preserve">    632.407 </w:t>
            </w:r>
          </w:p>
        </w:tc>
        <w:tc>
          <w:tcPr>
            <w:tcW w:w="1035" w:type="dxa"/>
            <w:tcBorders>
              <w:top w:val="nil"/>
              <w:left w:val="nil"/>
              <w:bottom w:val="single" w:sz="4" w:space="0" w:color="auto"/>
              <w:right w:val="single" w:sz="4" w:space="0" w:color="auto"/>
            </w:tcBorders>
            <w:shd w:val="clear" w:color="auto" w:fill="auto"/>
            <w:noWrap/>
            <w:vAlign w:val="bottom"/>
            <w:hideMark/>
          </w:tcPr>
          <w:p w14:paraId="0D4F535B" w14:textId="77777777" w:rsidR="00227896" w:rsidRPr="005B5DF5" w:rsidRDefault="00227896" w:rsidP="004B3C4D">
            <w:pPr>
              <w:pStyle w:val="ListParagraph"/>
              <w:ind w:left="0"/>
              <w:rPr>
                <w:lang w:eastAsia="is-IS"/>
              </w:rPr>
            </w:pPr>
            <w:r w:rsidRPr="005B5DF5">
              <w:rPr>
                <w:lang w:eastAsia="is-IS"/>
              </w:rPr>
              <w:t xml:space="preserve">    641.753 </w:t>
            </w:r>
          </w:p>
        </w:tc>
        <w:tc>
          <w:tcPr>
            <w:tcW w:w="1035" w:type="dxa"/>
            <w:tcBorders>
              <w:top w:val="nil"/>
              <w:left w:val="nil"/>
              <w:bottom w:val="single" w:sz="4" w:space="0" w:color="auto"/>
              <w:right w:val="single" w:sz="4" w:space="0" w:color="auto"/>
            </w:tcBorders>
            <w:shd w:val="clear" w:color="auto" w:fill="auto"/>
            <w:noWrap/>
            <w:vAlign w:val="bottom"/>
            <w:hideMark/>
          </w:tcPr>
          <w:p w14:paraId="373D7751" w14:textId="77777777" w:rsidR="00227896" w:rsidRPr="005B5DF5" w:rsidRDefault="00227896" w:rsidP="004B3C4D">
            <w:pPr>
              <w:pStyle w:val="ListParagraph"/>
              <w:ind w:left="0"/>
              <w:rPr>
                <w:lang w:eastAsia="is-IS"/>
              </w:rPr>
            </w:pPr>
            <w:r w:rsidRPr="005B5DF5">
              <w:rPr>
                <w:lang w:eastAsia="is-IS"/>
              </w:rPr>
              <w:t xml:space="preserve">    651.099 </w:t>
            </w:r>
          </w:p>
        </w:tc>
        <w:tc>
          <w:tcPr>
            <w:tcW w:w="1035" w:type="dxa"/>
            <w:tcBorders>
              <w:top w:val="nil"/>
              <w:left w:val="nil"/>
              <w:bottom w:val="single" w:sz="4" w:space="0" w:color="auto"/>
              <w:right w:val="single" w:sz="4" w:space="0" w:color="auto"/>
            </w:tcBorders>
            <w:shd w:val="clear" w:color="auto" w:fill="auto"/>
            <w:noWrap/>
            <w:vAlign w:val="bottom"/>
            <w:hideMark/>
          </w:tcPr>
          <w:p w14:paraId="4C172D2D" w14:textId="77777777" w:rsidR="00227896" w:rsidRPr="005B5DF5" w:rsidRDefault="00227896" w:rsidP="004B3C4D">
            <w:pPr>
              <w:pStyle w:val="ListParagraph"/>
              <w:ind w:left="0"/>
              <w:rPr>
                <w:lang w:eastAsia="is-IS"/>
              </w:rPr>
            </w:pPr>
            <w:r w:rsidRPr="005B5DF5">
              <w:rPr>
                <w:lang w:eastAsia="is-IS"/>
              </w:rPr>
              <w:t xml:space="preserve">    660.445 </w:t>
            </w:r>
          </w:p>
        </w:tc>
        <w:tc>
          <w:tcPr>
            <w:tcW w:w="1035" w:type="dxa"/>
            <w:tcBorders>
              <w:top w:val="nil"/>
              <w:left w:val="nil"/>
              <w:bottom w:val="single" w:sz="4" w:space="0" w:color="auto"/>
              <w:right w:val="single" w:sz="4" w:space="0" w:color="auto"/>
            </w:tcBorders>
            <w:shd w:val="clear" w:color="auto" w:fill="auto"/>
            <w:noWrap/>
            <w:vAlign w:val="bottom"/>
            <w:hideMark/>
          </w:tcPr>
          <w:p w14:paraId="302CED84" w14:textId="77777777" w:rsidR="00227896" w:rsidRPr="005B5DF5" w:rsidRDefault="00227896" w:rsidP="004B3C4D">
            <w:pPr>
              <w:pStyle w:val="ListParagraph"/>
              <w:ind w:left="0"/>
              <w:rPr>
                <w:lang w:eastAsia="is-IS"/>
              </w:rPr>
            </w:pPr>
            <w:r w:rsidRPr="005B5DF5">
              <w:rPr>
                <w:lang w:eastAsia="is-IS"/>
              </w:rPr>
              <w:t xml:space="preserve">    669.790 </w:t>
            </w:r>
          </w:p>
        </w:tc>
        <w:tc>
          <w:tcPr>
            <w:tcW w:w="1035" w:type="dxa"/>
            <w:tcBorders>
              <w:top w:val="nil"/>
              <w:left w:val="nil"/>
              <w:bottom w:val="single" w:sz="4" w:space="0" w:color="auto"/>
              <w:right w:val="single" w:sz="4" w:space="0" w:color="auto"/>
            </w:tcBorders>
            <w:shd w:val="clear" w:color="auto" w:fill="auto"/>
            <w:noWrap/>
            <w:vAlign w:val="bottom"/>
            <w:hideMark/>
          </w:tcPr>
          <w:p w14:paraId="46A0B672" w14:textId="77777777" w:rsidR="00227896" w:rsidRPr="005B5DF5" w:rsidRDefault="00227896" w:rsidP="004B3C4D">
            <w:pPr>
              <w:pStyle w:val="ListParagraph"/>
              <w:ind w:left="0"/>
              <w:rPr>
                <w:lang w:eastAsia="is-IS"/>
              </w:rPr>
            </w:pPr>
            <w:r w:rsidRPr="005B5DF5">
              <w:rPr>
                <w:lang w:eastAsia="is-IS"/>
              </w:rPr>
              <w:t xml:space="preserve">    679.136 </w:t>
            </w:r>
          </w:p>
        </w:tc>
      </w:tr>
      <w:tr w:rsidR="00227896" w:rsidRPr="005B5DF5" w14:paraId="7CA6B50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C70179A" w14:textId="77777777" w:rsidR="00227896" w:rsidRPr="005B5DF5" w:rsidRDefault="00227896" w:rsidP="004B3C4D">
            <w:pPr>
              <w:pStyle w:val="ListParagraph"/>
              <w:ind w:left="0"/>
              <w:rPr>
                <w:lang w:eastAsia="is-IS"/>
              </w:rPr>
            </w:pPr>
            <w:r w:rsidRPr="005B5DF5">
              <w:rPr>
                <w:lang w:eastAsia="is-IS"/>
              </w:rPr>
              <w:t>286</w:t>
            </w:r>
          </w:p>
        </w:tc>
        <w:tc>
          <w:tcPr>
            <w:tcW w:w="1036" w:type="dxa"/>
            <w:tcBorders>
              <w:top w:val="nil"/>
              <w:left w:val="nil"/>
              <w:bottom w:val="single" w:sz="4" w:space="0" w:color="auto"/>
              <w:right w:val="single" w:sz="4" w:space="0" w:color="auto"/>
            </w:tcBorders>
            <w:shd w:val="clear" w:color="auto" w:fill="auto"/>
            <w:noWrap/>
            <w:vAlign w:val="bottom"/>
            <w:hideMark/>
          </w:tcPr>
          <w:p w14:paraId="03464DCF" w14:textId="77777777" w:rsidR="00227896" w:rsidRPr="005B5DF5" w:rsidRDefault="00227896" w:rsidP="004B3C4D">
            <w:pPr>
              <w:pStyle w:val="ListParagraph"/>
              <w:ind w:left="0"/>
              <w:rPr>
                <w:lang w:eastAsia="is-IS"/>
              </w:rPr>
            </w:pPr>
            <w:r w:rsidRPr="005B5DF5">
              <w:rPr>
                <w:lang w:eastAsia="is-IS"/>
              </w:rPr>
              <w:t xml:space="preserve">    628.812 </w:t>
            </w:r>
          </w:p>
        </w:tc>
        <w:tc>
          <w:tcPr>
            <w:tcW w:w="1036" w:type="dxa"/>
            <w:tcBorders>
              <w:top w:val="nil"/>
              <w:left w:val="nil"/>
              <w:bottom w:val="single" w:sz="4" w:space="0" w:color="auto"/>
              <w:right w:val="single" w:sz="4" w:space="0" w:color="auto"/>
            </w:tcBorders>
            <w:shd w:val="clear" w:color="auto" w:fill="auto"/>
            <w:noWrap/>
            <w:vAlign w:val="bottom"/>
            <w:hideMark/>
          </w:tcPr>
          <w:p w14:paraId="3B23B007" w14:textId="77777777" w:rsidR="00227896" w:rsidRPr="005B5DF5" w:rsidRDefault="00227896" w:rsidP="004B3C4D">
            <w:pPr>
              <w:pStyle w:val="ListParagraph"/>
              <w:ind w:left="0"/>
              <w:rPr>
                <w:lang w:eastAsia="is-IS"/>
              </w:rPr>
            </w:pPr>
            <w:r w:rsidRPr="005B5DF5">
              <w:rPr>
                <w:lang w:eastAsia="is-IS"/>
              </w:rPr>
              <w:t xml:space="preserve">    638.244 </w:t>
            </w:r>
          </w:p>
        </w:tc>
        <w:tc>
          <w:tcPr>
            <w:tcW w:w="1035" w:type="dxa"/>
            <w:tcBorders>
              <w:top w:val="nil"/>
              <w:left w:val="nil"/>
              <w:bottom w:val="single" w:sz="4" w:space="0" w:color="auto"/>
              <w:right w:val="single" w:sz="4" w:space="0" w:color="auto"/>
            </w:tcBorders>
            <w:shd w:val="clear" w:color="auto" w:fill="auto"/>
            <w:noWrap/>
            <w:vAlign w:val="bottom"/>
            <w:hideMark/>
          </w:tcPr>
          <w:p w14:paraId="6324CE5D" w14:textId="77777777" w:rsidR="00227896" w:rsidRPr="005B5DF5" w:rsidRDefault="00227896" w:rsidP="004B3C4D">
            <w:pPr>
              <w:pStyle w:val="ListParagraph"/>
              <w:ind w:left="0"/>
              <w:rPr>
                <w:lang w:eastAsia="is-IS"/>
              </w:rPr>
            </w:pPr>
            <w:r w:rsidRPr="005B5DF5">
              <w:rPr>
                <w:lang w:eastAsia="is-IS"/>
              </w:rPr>
              <w:t xml:space="preserve">    647.676 </w:t>
            </w:r>
          </w:p>
        </w:tc>
        <w:tc>
          <w:tcPr>
            <w:tcW w:w="1035" w:type="dxa"/>
            <w:tcBorders>
              <w:top w:val="nil"/>
              <w:left w:val="nil"/>
              <w:bottom w:val="single" w:sz="4" w:space="0" w:color="auto"/>
              <w:right w:val="single" w:sz="4" w:space="0" w:color="auto"/>
            </w:tcBorders>
            <w:shd w:val="clear" w:color="auto" w:fill="auto"/>
            <w:noWrap/>
            <w:vAlign w:val="bottom"/>
            <w:hideMark/>
          </w:tcPr>
          <w:p w14:paraId="160DC41E" w14:textId="77777777" w:rsidR="00227896" w:rsidRPr="005B5DF5" w:rsidRDefault="00227896" w:rsidP="004B3C4D">
            <w:pPr>
              <w:pStyle w:val="ListParagraph"/>
              <w:ind w:left="0"/>
              <w:rPr>
                <w:lang w:eastAsia="is-IS"/>
              </w:rPr>
            </w:pPr>
            <w:r w:rsidRPr="005B5DF5">
              <w:rPr>
                <w:lang w:eastAsia="is-IS"/>
              </w:rPr>
              <w:t xml:space="preserve">    657.108 </w:t>
            </w:r>
          </w:p>
        </w:tc>
        <w:tc>
          <w:tcPr>
            <w:tcW w:w="1035" w:type="dxa"/>
            <w:tcBorders>
              <w:top w:val="nil"/>
              <w:left w:val="nil"/>
              <w:bottom w:val="single" w:sz="4" w:space="0" w:color="auto"/>
              <w:right w:val="single" w:sz="4" w:space="0" w:color="auto"/>
            </w:tcBorders>
            <w:shd w:val="clear" w:color="auto" w:fill="auto"/>
            <w:noWrap/>
            <w:vAlign w:val="bottom"/>
            <w:hideMark/>
          </w:tcPr>
          <w:p w14:paraId="29296FD1" w14:textId="77777777" w:rsidR="00227896" w:rsidRPr="005B5DF5" w:rsidRDefault="00227896" w:rsidP="004B3C4D">
            <w:pPr>
              <w:pStyle w:val="ListParagraph"/>
              <w:ind w:left="0"/>
              <w:rPr>
                <w:lang w:eastAsia="is-IS"/>
              </w:rPr>
            </w:pPr>
            <w:r w:rsidRPr="005B5DF5">
              <w:rPr>
                <w:lang w:eastAsia="is-IS"/>
              </w:rPr>
              <w:t xml:space="preserve">    666.540 </w:t>
            </w:r>
          </w:p>
        </w:tc>
        <w:tc>
          <w:tcPr>
            <w:tcW w:w="1035" w:type="dxa"/>
            <w:tcBorders>
              <w:top w:val="nil"/>
              <w:left w:val="nil"/>
              <w:bottom w:val="single" w:sz="4" w:space="0" w:color="auto"/>
              <w:right w:val="single" w:sz="4" w:space="0" w:color="auto"/>
            </w:tcBorders>
            <w:shd w:val="clear" w:color="auto" w:fill="auto"/>
            <w:noWrap/>
            <w:vAlign w:val="bottom"/>
            <w:hideMark/>
          </w:tcPr>
          <w:p w14:paraId="35B37241" w14:textId="77777777" w:rsidR="00227896" w:rsidRPr="005B5DF5" w:rsidRDefault="00227896" w:rsidP="004B3C4D">
            <w:pPr>
              <w:pStyle w:val="ListParagraph"/>
              <w:ind w:left="0"/>
              <w:rPr>
                <w:lang w:eastAsia="is-IS"/>
              </w:rPr>
            </w:pPr>
            <w:r w:rsidRPr="005B5DF5">
              <w:rPr>
                <w:lang w:eastAsia="is-IS"/>
              </w:rPr>
              <w:t xml:space="preserve">    675.972 </w:t>
            </w:r>
          </w:p>
        </w:tc>
        <w:tc>
          <w:tcPr>
            <w:tcW w:w="1035" w:type="dxa"/>
            <w:tcBorders>
              <w:top w:val="nil"/>
              <w:left w:val="nil"/>
              <w:bottom w:val="single" w:sz="4" w:space="0" w:color="auto"/>
              <w:right w:val="single" w:sz="4" w:space="0" w:color="auto"/>
            </w:tcBorders>
            <w:shd w:val="clear" w:color="auto" w:fill="auto"/>
            <w:noWrap/>
            <w:vAlign w:val="bottom"/>
            <w:hideMark/>
          </w:tcPr>
          <w:p w14:paraId="4032EC79" w14:textId="77777777" w:rsidR="00227896" w:rsidRPr="005B5DF5" w:rsidRDefault="00227896" w:rsidP="004B3C4D">
            <w:pPr>
              <w:pStyle w:val="ListParagraph"/>
              <w:ind w:left="0"/>
              <w:rPr>
                <w:lang w:eastAsia="is-IS"/>
              </w:rPr>
            </w:pPr>
            <w:r w:rsidRPr="005B5DF5">
              <w:rPr>
                <w:lang w:eastAsia="is-IS"/>
              </w:rPr>
              <w:t xml:space="preserve">    685.405 </w:t>
            </w:r>
          </w:p>
        </w:tc>
      </w:tr>
      <w:tr w:rsidR="00227896" w:rsidRPr="005B5DF5" w14:paraId="44955CE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27B8392" w14:textId="77777777" w:rsidR="00227896" w:rsidRPr="005B5DF5" w:rsidRDefault="00227896" w:rsidP="004B3C4D">
            <w:pPr>
              <w:pStyle w:val="ListParagraph"/>
              <w:ind w:left="0"/>
              <w:rPr>
                <w:lang w:eastAsia="is-IS"/>
              </w:rPr>
            </w:pPr>
            <w:r w:rsidRPr="005B5DF5">
              <w:rPr>
                <w:lang w:eastAsia="is-IS"/>
              </w:rPr>
              <w:t>287</w:t>
            </w:r>
          </w:p>
        </w:tc>
        <w:tc>
          <w:tcPr>
            <w:tcW w:w="1036" w:type="dxa"/>
            <w:tcBorders>
              <w:top w:val="nil"/>
              <w:left w:val="nil"/>
              <w:bottom w:val="single" w:sz="4" w:space="0" w:color="auto"/>
              <w:right w:val="single" w:sz="4" w:space="0" w:color="auto"/>
            </w:tcBorders>
            <w:shd w:val="clear" w:color="auto" w:fill="auto"/>
            <w:noWrap/>
            <w:vAlign w:val="bottom"/>
            <w:hideMark/>
          </w:tcPr>
          <w:p w14:paraId="77732A2A" w14:textId="77777777" w:rsidR="00227896" w:rsidRPr="005B5DF5" w:rsidRDefault="00227896" w:rsidP="004B3C4D">
            <w:pPr>
              <w:pStyle w:val="ListParagraph"/>
              <w:ind w:left="0"/>
              <w:rPr>
                <w:lang w:eastAsia="is-IS"/>
              </w:rPr>
            </w:pPr>
            <w:r w:rsidRPr="005B5DF5">
              <w:rPr>
                <w:lang w:eastAsia="is-IS"/>
              </w:rPr>
              <w:t xml:space="preserve">    634.620 </w:t>
            </w:r>
          </w:p>
        </w:tc>
        <w:tc>
          <w:tcPr>
            <w:tcW w:w="1036" w:type="dxa"/>
            <w:tcBorders>
              <w:top w:val="nil"/>
              <w:left w:val="nil"/>
              <w:bottom w:val="single" w:sz="4" w:space="0" w:color="auto"/>
              <w:right w:val="single" w:sz="4" w:space="0" w:color="auto"/>
            </w:tcBorders>
            <w:shd w:val="clear" w:color="auto" w:fill="auto"/>
            <w:noWrap/>
            <w:vAlign w:val="bottom"/>
            <w:hideMark/>
          </w:tcPr>
          <w:p w14:paraId="18257AF5" w14:textId="77777777" w:rsidR="00227896" w:rsidRPr="005B5DF5" w:rsidRDefault="00227896" w:rsidP="004B3C4D">
            <w:pPr>
              <w:pStyle w:val="ListParagraph"/>
              <w:ind w:left="0"/>
              <w:rPr>
                <w:lang w:eastAsia="is-IS"/>
              </w:rPr>
            </w:pPr>
            <w:r w:rsidRPr="005B5DF5">
              <w:rPr>
                <w:lang w:eastAsia="is-IS"/>
              </w:rPr>
              <w:t xml:space="preserve">    644.139 </w:t>
            </w:r>
          </w:p>
        </w:tc>
        <w:tc>
          <w:tcPr>
            <w:tcW w:w="1035" w:type="dxa"/>
            <w:tcBorders>
              <w:top w:val="nil"/>
              <w:left w:val="nil"/>
              <w:bottom w:val="single" w:sz="4" w:space="0" w:color="auto"/>
              <w:right w:val="single" w:sz="4" w:space="0" w:color="auto"/>
            </w:tcBorders>
            <w:shd w:val="clear" w:color="auto" w:fill="auto"/>
            <w:noWrap/>
            <w:vAlign w:val="bottom"/>
            <w:hideMark/>
          </w:tcPr>
          <w:p w14:paraId="70EAB97B" w14:textId="77777777" w:rsidR="00227896" w:rsidRPr="005B5DF5" w:rsidRDefault="00227896" w:rsidP="004B3C4D">
            <w:pPr>
              <w:pStyle w:val="ListParagraph"/>
              <w:ind w:left="0"/>
              <w:rPr>
                <w:lang w:eastAsia="is-IS"/>
              </w:rPr>
            </w:pPr>
            <w:r w:rsidRPr="005B5DF5">
              <w:rPr>
                <w:lang w:eastAsia="is-IS"/>
              </w:rPr>
              <w:t xml:space="preserve">    653.658 </w:t>
            </w:r>
          </w:p>
        </w:tc>
        <w:tc>
          <w:tcPr>
            <w:tcW w:w="1035" w:type="dxa"/>
            <w:tcBorders>
              <w:top w:val="nil"/>
              <w:left w:val="nil"/>
              <w:bottom w:val="single" w:sz="4" w:space="0" w:color="auto"/>
              <w:right w:val="single" w:sz="4" w:space="0" w:color="auto"/>
            </w:tcBorders>
            <w:shd w:val="clear" w:color="auto" w:fill="auto"/>
            <w:noWrap/>
            <w:vAlign w:val="bottom"/>
            <w:hideMark/>
          </w:tcPr>
          <w:p w14:paraId="77DA9187" w14:textId="77777777" w:rsidR="00227896" w:rsidRPr="005B5DF5" w:rsidRDefault="00227896" w:rsidP="004B3C4D">
            <w:pPr>
              <w:pStyle w:val="ListParagraph"/>
              <w:ind w:left="0"/>
              <w:rPr>
                <w:lang w:eastAsia="is-IS"/>
              </w:rPr>
            </w:pPr>
            <w:r w:rsidRPr="005B5DF5">
              <w:rPr>
                <w:lang w:eastAsia="is-IS"/>
              </w:rPr>
              <w:t xml:space="preserve">    663.178 </w:t>
            </w:r>
          </w:p>
        </w:tc>
        <w:tc>
          <w:tcPr>
            <w:tcW w:w="1035" w:type="dxa"/>
            <w:tcBorders>
              <w:top w:val="nil"/>
              <w:left w:val="nil"/>
              <w:bottom w:val="single" w:sz="4" w:space="0" w:color="auto"/>
              <w:right w:val="single" w:sz="4" w:space="0" w:color="auto"/>
            </w:tcBorders>
            <w:shd w:val="clear" w:color="auto" w:fill="auto"/>
            <w:noWrap/>
            <w:vAlign w:val="bottom"/>
            <w:hideMark/>
          </w:tcPr>
          <w:p w14:paraId="170DCCF9" w14:textId="77777777" w:rsidR="00227896" w:rsidRPr="005B5DF5" w:rsidRDefault="00227896" w:rsidP="004B3C4D">
            <w:pPr>
              <w:pStyle w:val="ListParagraph"/>
              <w:ind w:left="0"/>
              <w:rPr>
                <w:lang w:eastAsia="is-IS"/>
              </w:rPr>
            </w:pPr>
            <w:r w:rsidRPr="005B5DF5">
              <w:rPr>
                <w:lang w:eastAsia="is-IS"/>
              </w:rPr>
              <w:t xml:space="preserve">    672.697 </w:t>
            </w:r>
          </w:p>
        </w:tc>
        <w:tc>
          <w:tcPr>
            <w:tcW w:w="1035" w:type="dxa"/>
            <w:tcBorders>
              <w:top w:val="nil"/>
              <w:left w:val="nil"/>
              <w:bottom w:val="single" w:sz="4" w:space="0" w:color="auto"/>
              <w:right w:val="single" w:sz="4" w:space="0" w:color="auto"/>
            </w:tcBorders>
            <w:shd w:val="clear" w:color="auto" w:fill="auto"/>
            <w:noWrap/>
            <w:vAlign w:val="bottom"/>
            <w:hideMark/>
          </w:tcPr>
          <w:p w14:paraId="077D39B6" w14:textId="77777777" w:rsidR="00227896" w:rsidRPr="005B5DF5" w:rsidRDefault="00227896" w:rsidP="004B3C4D">
            <w:pPr>
              <w:pStyle w:val="ListParagraph"/>
              <w:ind w:left="0"/>
              <w:rPr>
                <w:lang w:eastAsia="is-IS"/>
              </w:rPr>
            </w:pPr>
            <w:r w:rsidRPr="005B5DF5">
              <w:rPr>
                <w:lang w:eastAsia="is-IS"/>
              </w:rPr>
              <w:t xml:space="preserve">    682.216 </w:t>
            </w:r>
          </w:p>
        </w:tc>
        <w:tc>
          <w:tcPr>
            <w:tcW w:w="1035" w:type="dxa"/>
            <w:tcBorders>
              <w:top w:val="nil"/>
              <w:left w:val="nil"/>
              <w:bottom w:val="single" w:sz="4" w:space="0" w:color="auto"/>
              <w:right w:val="single" w:sz="4" w:space="0" w:color="auto"/>
            </w:tcBorders>
            <w:shd w:val="clear" w:color="auto" w:fill="auto"/>
            <w:noWrap/>
            <w:vAlign w:val="bottom"/>
            <w:hideMark/>
          </w:tcPr>
          <w:p w14:paraId="6A1BB901" w14:textId="77777777" w:rsidR="00227896" w:rsidRPr="005B5DF5" w:rsidRDefault="00227896" w:rsidP="004B3C4D">
            <w:pPr>
              <w:pStyle w:val="ListParagraph"/>
              <w:ind w:left="0"/>
              <w:rPr>
                <w:lang w:eastAsia="is-IS"/>
              </w:rPr>
            </w:pPr>
            <w:r w:rsidRPr="005B5DF5">
              <w:rPr>
                <w:lang w:eastAsia="is-IS"/>
              </w:rPr>
              <w:t xml:space="preserve">    691.735 </w:t>
            </w:r>
          </w:p>
        </w:tc>
      </w:tr>
      <w:tr w:rsidR="00227896" w:rsidRPr="005B5DF5" w14:paraId="29E8CB2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11A5905" w14:textId="77777777" w:rsidR="00227896" w:rsidRPr="005B5DF5" w:rsidRDefault="00227896" w:rsidP="004B3C4D">
            <w:pPr>
              <w:pStyle w:val="ListParagraph"/>
              <w:ind w:left="0"/>
              <w:rPr>
                <w:lang w:eastAsia="is-IS"/>
              </w:rPr>
            </w:pPr>
            <w:r w:rsidRPr="005B5DF5">
              <w:rPr>
                <w:lang w:eastAsia="is-IS"/>
              </w:rPr>
              <w:t>288</w:t>
            </w:r>
          </w:p>
        </w:tc>
        <w:tc>
          <w:tcPr>
            <w:tcW w:w="1036" w:type="dxa"/>
            <w:tcBorders>
              <w:top w:val="nil"/>
              <w:left w:val="nil"/>
              <w:bottom w:val="single" w:sz="4" w:space="0" w:color="auto"/>
              <w:right w:val="single" w:sz="4" w:space="0" w:color="auto"/>
            </w:tcBorders>
            <w:shd w:val="clear" w:color="auto" w:fill="auto"/>
            <w:noWrap/>
            <w:vAlign w:val="bottom"/>
            <w:hideMark/>
          </w:tcPr>
          <w:p w14:paraId="5AD5F0C1" w14:textId="77777777" w:rsidR="00227896" w:rsidRPr="005B5DF5" w:rsidRDefault="00227896" w:rsidP="004B3C4D">
            <w:pPr>
              <w:pStyle w:val="ListParagraph"/>
              <w:ind w:left="0"/>
              <w:rPr>
                <w:lang w:eastAsia="is-IS"/>
              </w:rPr>
            </w:pPr>
            <w:r w:rsidRPr="005B5DF5">
              <w:rPr>
                <w:lang w:eastAsia="is-IS"/>
              </w:rPr>
              <w:t xml:space="preserve">    640.486 </w:t>
            </w:r>
          </w:p>
        </w:tc>
        <w:tc>
          <w:tcPr>
            <w:tcW w:w="1036" w:type="dxa"/>
            <w:tcBorders>
              <w:top w:val="nil"/>
              <w:left w:val="nil"/>
              <w:bottom w:val="single" w:sz="4" w:space="0" w:color="auto"/>
              <w:right w:val="single" w:sz="4" w:space="0" w:color="auto"/>
            </w:tcBorders>
            <w:shd w:val="clear" w:color="auto" w:fill="auto"/>
            <w:noWrap/>
            <w:vAlign w:val="bottom"/>
            <w:hideMark/>
          </w:tcPr>
          <w:p w14:paraId="5C81F115" w14:textId="77777777" w:rsidR="00227896" w:rsidRPr="005B5DF5" w:rsidRDefault="00227896" w:rsidP="004B3C4D">
            <w:pPr>
              <w:pStyle w:val="ListParagraph"/>
              <w:ind w:left="0"/>
              <w:rPr>
                <w:lang w:eastAsia="is-IS"/>
              </w:rPr>
            </w:pPr>
            <w:r w:rsidRPr="005B5DF5">
              <w:rPr>
                <w:lang w:eastAsia="is-IS"/>
              </w:rPr>
              <w:t xml:space="preserve">    650.093 </w:t>
            </w:r>
          </w:p>
        </w:tc>
        <w:tc>
          <w:tcPr>
            <w:tcW w:w="1035" w:type="dxa"/>
            <w:tcBorders>
              <w:top w:val="nil"/>
              <w:left w:val="nil"/>
              <w:bottom w:val="single" w:sz="4" w:space="0" w:color="auto"/>
              <w:right w:val="single" w:sz="4" w:space="0" w:color="auto"/>
            </w:tcBorders>
            <w:shd w:val="clear" w:color="auto" w:fill="auto"/>
            <w:noWrap/>
            <w:vAlign w:val="bottom"/>
            <w:hideMark/>
          </w:tcPr>
          <w:p w14:paraId="000A8BB9" w14:textId="77777777" w:rsidR="00227896" w:rsidRPr="005B5DF5" w:rsidRDefault="00227896" w:rsidP="004B3C4D">
            <w:pPr>
              <w:pStyle w:val="ListParagraph"/>
              <w:ind w:left="0"/>
              <w:rPr>
                <w:lang w:eastAsia="is-IS"/>
              </w:rPr>
            </w:pPr>
            <w:r w:rsidRPr="005B5DF5">
              <w:rPr>
                <w:lang w:eastAsia="is-IS"/>
              </w:rPr>
              <w:t xml:space="preserve">    659.700 </w:t>
            </w:r>
          </w:p>
        </w:tc>
        <w:tc>
          <w:tcPr>
            <w:tcW w:w="1035" w:type="dxa"/>
            <w:tcBorders>
              <w:top w:val="nil"/>
              <w:left w:val="nil"/>
              <w:bottom w:val="single" w:sz="4" w:space="0" w:color="auto"/>
              <w:right w:val="single" w:sz="4" w:space="0" w:color="auto"/>
            </w:tcBorders>
            <w:shd w:val="clear" w:color="auto" w:fill="auto"/>
            <w:noWrap/>
            <w:vAlign w:val="bottom"/>
            <w:hideMark/>
          </w:tcPr>
          <w:p w14:paraId="2F9EEA8F" w14:textId="77777777" w:rsidR="00227896" w:rsidRPr="005B5DF5" w:rsidRDefault="00227896" w:rsidP="004B3C4D">
            <w:pPr>
              <w:pStyle w:val="ListParagraph"/>
              <w:ind w:left="0"/>
              <w:rPr>
                <w:lang w:eastAsia="is-IS"/>
              </w:rPr>
            </w:pPr>
            <w:r w:rsidRPr="005B5DF5">
              <w:rPr>
                <w:lang w:eastAsia="is-IS"/>
              </w:rPr>
              <w:t xml:space="preserve">    669.308 </w:t>
            </w:r>
          </w:p>
        </w:tc>
        <w:tc>
          <w:tcPr>
            <w:tcW w:w="1035" w:type="dxa"/>
            <w:tcBorders>
              <w:top w:val="nil"/>
              <w:left w:val="nil"/>
              <w:bottom w:val="single" w:sz="4" w:space="0" w:color="auto"/>
              <w:right w:val="single" w:sz="4" w:space="0" w:color="auto"/>
            </w:tcBorders>
            <w:shd w:val="clear" w:color="auto" w:fill="auto"/>
            <w:noWrap/>
            <w:vAlign w:val="bottom"/>
            <w:hideMark/>
          </w:tcPr>
          <w:p w14:paraId="7E994C2F" w14:textId="77777777" w:rsidR="00227896" w:rsidRPr="005B5DF5" w:rsidRDefault="00227896" w:rsidP="004B3C4D">
            <w:pPr>
              <w:pStyle w:val="ListParagraph"/>
              <w:ind w:left="0"/>
              <w:rPr>
                <w:lang w:eastAsia="is-IS"/>
              </w:rPr>
            </w:pPr>
            <w:r w:rsidRPr="005B5DF5">
              <w:rPr>
                <w:lang w:eastAsia="is-IS"/>
              </w:rPr>
              <w:t xml:space="preserve">    678.915 </w:t>
            </w:r>
          </w:p>
        </w:tc>
        <w:tc>
          <w:tcPr>
            <w:tcW w:w="1035" w:type="dxa"/>
            <w:tcBorders>
              <w:top w:val="nil"/>
              <w:left w:val="nil"/>
              <w:bottom w:val="single" w:sz="4" w:space="0" w:color="auto"/>
              <w:right w:val="single" w:sz="4" w:space="0" w:color="auto"/>
            </w:tcBorders>
            <w:shd w:val="clear" w:color="auto" w:fill="auto"/>
            <w:noWrap/>
            <w:vAlign w:val="bottom"/>
            <w:hideMark/>
          </w:tcPr>
          <w:p w14:paraId="5A0CA58D" w14:textId="77777777" w:rsidR="00227896" w:rsidRPr="005B5DF5" w:rsidRDefault="00227896" w:rsidP="004B3C4D">
            <w:pPr>
              <w:pStyle w:val="ListParagraph"/>
              <w:ind w:left="0"/>
              <w:rPr>
                <w:lang w:eastAsia="is-IS"/>
              </w:rPr>
            </w:pPr>
            <w:r w:rsidRPr="005B5DF5">
              <w:rPr>
                <w:lang w:eastAsia="is-IS"/>
              </w:rPr>
              <w:t xml:space="preserve">    688.522 </w:t>
            </w:r>
          </w:p>
        </w:tc>
        <w:tc>
          <w:tcPr>
            <w:tcW w:w="1035" w:type="dxa"/>
            <w:tcBorders>
              <w:top w:val="nil"/>
              <w:left w:val="nil"/>
              <w:bottom w:val="single" w:sz="4" w:space="0" w:color="auto"/>
              <w:right w:val="single" w:sz="4" w:space="0" w:color="auto"/>
            </w:tcBorders>
            <w:shd w:val="clear" w:color="auto" w:fill="auto"/>
            <w:noWrap/>
            <w:vAlign w:val="bottom"/>
            <w:hideMark/>
          </w:tcPr>
          <w:p w14:paraId="32380371" w14:textId="77777777" w:rsidR="00227896" w:rsidRPr="005B5DF5" w:rsidRDefault="00227896" w:rsidP="004B3C4D">
            <w:pPr>
              <w:pStyle w:val="ListParagraph"/>
              <w:ind w:left="0"/>
              <w:rPr>
                <w:lang w:eastAsia="is-IS"/>
              </w:rPr>
            </w:pPr>
            <w:r w:rsidRPr="005B5DF5">
              <w:rPr>
                <w:lang w:eastAsia="is-IS"/>
              </w:rPr>
              <w:t xml:space="preserve">    698.130 </w:t>
            </w:r>
          </w:p>
        </w:tc>
      </w:tr>
      <w:tr w:rsidR="00227896" w:rsidRPr="005B5DF5" w14:paraId="6ABAC75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2C5C352" w14:textId="77777777" w:rsidR="00227896" w:rsidRPr="005B5DF5" w:rsidRDefault="00227896" w:rsidP="004B3C4D">
            <w:pPr>
              <w:pStyle w:val="ListParagraph"/>
              <w:ind w:left="0"/>
              <w:rPr>
                <w:lang w:eastAsia="is-IS"/>
              </w:rPr>
            </w:pPr>
            <w:r w:rsidRPr="005B5DF5">
              <w:rPr>
                <w:lang w:eastAsia="is-IS"/>
              </w:rPr>
              <w:t>289</w:t>
            </w:r>
          </w:p>
        </w:tc>
        <w:tc>
          <w:tcPr>
            <w:tcW w:w="1036" w:type="dxa"/>
            <w:tcBorders>
              <w:top w:val="nil"/>
              <w:left w:val="nil"/>
              <w:bottom w:val="single" w:sz="4" w:space="0" w:color="auto"/>
              <w:right w:val="single" w:sz="4" w:space="0" w:color="auto"/>
            </w:tcBorders>
            <w:shd w:val="clear" w:color="auto" w:fill="auto"/>
            <w:noWrap/>
            <w:vAlign w:val="bottom"/>
            <w:hideMark/>
          </w:tcPr>
          <w:p w14:paraId="57E3172D" w14:textId="77777777" w:rsidR="00227896" w:rsidRPr="005B5DF5" w:rsidRDefault="00227896" w:rsidP="004B3C4D">
            <w:pPr>
              <w:pStyle w:val="ListParagraph"/>
              <w:ind w:left="0"/>
              <w:rPr>
                <w:lang w:eastAsia="is-IS"/>
              </w:rPr>
            </w:pPr>
            <w:r w:rsidRPr="005B5DF5">
              <w:rPr>
                <w:lang w:eastAsia="is-IS"/>
              </w:rPr>
              <w:t xml:space="preserve">    646.411 </w:t>
            </w:r>
          </w:p>
        </w:tc>
        <w:tc>
          <w:tcPr>
            <w:tcW w:w="1036" w:type="dxa"/>
            <w:tcBorders>
              <w:top w:val="nil"/>
              <w:left w:val="nil"/>
              <w:bottom w:val="single" w:sz="4" w:space="0" w:color="auto"/>
              <w:right w:val="single" w:sz="4" w:space="0" w:color="auto"/>
            </w:tcBorders>
            <w:shd w:val="clear" w:color="auto" w:fill="auto"/>
            <w:noWrap/>
            <w:vAlign w:val="bottom"/>
            <w:hideMark/>
          </w:tcPr>
          <w:p w14:paraId="3DFCF2E3" w14:textId="77777777" w:rsidR="00227896" w:rsidRPr="005B5DF5" w:rsidRDefault="00227896" w:rsidP="004B3C4D">
            <w:pPr>
              <w:pStyle w:val="ListParagraph"/>
              <w:ind w:left="0"/>
              <w:rPr>
                <w:lang w:eastAsia="is-IS"/>
              </w:rPr>
            </w:pPr>
            <w:r w:rsidRPr="005B5DF5">
              <w:rPr>
                <w:lang w:eastAsia="is-IS"/>
              </w:rPr>
              <w:t xml:space="preserve">    656.107 </w:t>
            </w:r>
          </w:p>
        </w:tc>
        <w:tc>
          <w:tcPr>
            <w:tcW w:w="1035" w:type="dxa"/>
            <w:tcBorders>
              <w:top w:val="nil"/>
              <w:left w:val="nil"/>
              <w:bottom w:val="single" w:sz="4" w:space="0" w:color="auto"/>
              <w:right w:val="single" w:sz="4" w:space="0" w:color="auto"/>
            </w:tcBorders>
            <w:shd w:val="clear" w:color="auto" w:fill="auto"/>
            <w:noWrap/>
            <w:vAlign w:val="bottom"/>
            <w:hideMark/>
          </w:tcPr>
          <w:p w14:paraId="2BFECAA1" w14:textId="77777777" w:rsidR="00227896" w:rsidRPr="005B5DF5" w:rsidRDefault="00227896" w:rsidP="004B3C4D">
            <w:pPr>
              <w:pStyle w:val="ListParagraph"/>
              <w:ind w:left="0"/>
              <w:rPr>
                <w:lang w:eastAsia="is-IS"/>
              </w:rPr>
            </w:pPr>
            <w:r w:rsidRPr="005B5DF5">
              <w:rPr>
                <w:lang w:eastAsia="is-IS"/>
              </w:rPr>
              <w:t xml:space="preserve">    665.803 </w:t>
            </w:r>
          </w:p>
        </w:tc>
        <w:tc>
          <w:tcPr>
            <w:tcW w:w="1035" w:type="dxa"/>
            <w:tcBorders>
              <w:top w:val="nil"/>
              <w:left w:val="nil"/>
              <w:bottom w:val="single" w:sz="4" w:space="0" w:color="auto"/>
              <w:right w:val="single" w:sz="4" w:space="0" w:color="auto"/>
            </w:tcBorders>
            <w:shd w:val="clear" w:color="auto" w:fill="auto"/>
            <w:noWrap/>
            <w:vAlign w:val="bottom"/>
            <w:hideMark/>
          </w:tcPr>
          <w:p w14:paraId="68B045FF" w14:textId="77777777" w:rsidR="00227896" w:rsidRPr="005B5DF5" w:rsidRDefault="00227896" w:rsidP="004B3C4D">
            <w:pPr>
              <w:pStyle w:val="ListParagraph"/>
              <w:ind w:left="0"/>
              <w:rPr>
                <w:lang w:eastAsia="is-IS"/>
              </w:rPr>
            </w:pPr>
            <w:r w:rsidRPr="005B5DF5">
              <w:rPr>
                <w:lang w:eastAsia="is-IS"/>
              </w:rPr>
              <w:t xml:space="preserve">    675.499 </w:t>
            </w:r>
          </w:p>
        </w:tc>
        <w:tc>
          <w:tcPr>
            <w:tcW w:w="1035" w:type="dxa"/>
            <w:tcBorders>
              <w:top w:val="nil"/>
              <w:left w:val="nil"/>
              <w:bottom w:val="single" w:sz="4" w:space="0" w:color="auto"/>
              <w:right w:val="single" w:sz="4" w:space="0" w:color="auto"/>
            </w:tcBorders>
            <w:shd w:val="clear" w:color="auto" w:fill="auto"/>
            <w:noWrap/>
            <w:vAlign w:val="bottom"/>
            <w:hideMark/>
          </w:tcPr>
          <w:p w14:paraId="4D7A3ABA" w14:textId="77777777" w:rsidR="00227896" w:rsidRPr="005B5DF5" w:rsidRDefault="00227896" w:rsidP="004B3C4D">
            <w:pPr>
              <w:pStyle w:val="ListParagraph"/>
              <w:ind w:left="0"/>
              <w:rPr>
                <w:lang w:eastAsia="is-IS"/>
              </w:rPr>
            </w:pPr>
            <w:r w:rsidRPr="005B5DF5">
              <w:rPr>
                <w:lang w:eastAsia="is-IS"/>
              </w:rPr>
              <w:t xml:space="preserve">    685.195 </w:t>
            </w:r>
          </w:p>
        </w:tc>
        <w:tc>
          <w:tcPr>
            <w:tcW w:w="1035" w:type="dxa"/>
            <w:tcBorders>
              <w:top w:val="nil"/>
              <w:left w:val="nil"/>
              <w:bottom w:val="single" w:sz="4" w:space="0" w:color="auto"/>
              <w:right w:val="single" w:sz="4" w:space="0" w:color="auto"/>
            </w:tcBorders>
            <w:shd w:val="clear" w:color="auto" w:fill="auto"/>
            <w:noWrap/>
            <w:vAlign w:val="bottom"/>
            <w:hideMark/>
          </w:tcPr>
          <w:p w14:paraId="652BCB68" w14:textId="77777777" w:rsidR="00227896" w:rsidRPr="005B5DF5" w:rsidRDefault="00227896" w:rsidP="004B3C4D">
            <w:pPr>
              <w:pStyle w:val="ListParagraph"/>
              <w:ind w:left="0"/>
              <w:rPr>
                <w:lang w:eastAsia="is-IS"/>
              </w:rPr>
            </w:pPr>
            <w:r w:rsidRPr="005B5DF5">
              <w:rPr>
                <w:lang w:eastAsia="is-IS"/>
              </w:rPr>
              <w:t xml:space="preserve">    694.891 </w:t>
            </w:r>
          </w:p>
        </w:tc>
        <w:tc>
          <w:tcPr>
            <w:tcW w:w="1035" w:type="dxa"/>
            <w:tcBorders>
              <w:top w:val="nil"/>
              <w:left w:val="nil"/>
              <w:bottom w:val="single" w:sz="4" w:space="0" w:color="auto"/>
              <w:right w:val="single" w:sz="4" w:space="0" w:color="auto"/>
            </w:tcBorders>
            <w:shd w:val="clear" w:color="auto" w:fill="auto"/>
            <w:noWrap/>
            <w:vAlign w:val="bottom"/>
            <w:hideMark/>
          </w:tcPr>
          <w:p w14:paraId="5C274CD1" w14:textId="77777777" w:rsidR="00227896" w:rsidRPr="005B5DF5" w:rsidRDefault="00227896" w:rsidP="004B3C4D">
            <w:pPr>
              <w:pStyle w:val="ListParagraph"/>
              <w:ind w:left="0"/>
              <w:rPr>
                <w:lang w:eastAsia="is-IS"/>
              </w:rPr>
            </w:pPr>
            <w:r w:rsidRPr="005B5DF5">
              <w:rPr>
                <w:lang w:eastAsia="is-IS"/>
              </w:rPr>
              <w:t xml:space="preserve">    704.588 </w:t>
            </w:r>
          </w:p>
        </w:tc>
      </w:tr>
      <w:tr w:rsidR="00227896" w:rsidRPr="005B5DF5" w14:paraId="6739344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A7D3CA7" w14:textId="77777777" w:rsidR="00227896" w:rsidRPr="005B5DF5" w:rsidRDefault="00227896" w:rsidP="004B3C4D">
            <w:pPr>
              <w:pStyle w:val="ListParagraph"/>
              <w:ind w:left="0"/>
              <w:rPr>
                <w:lang w:eastAsia="is-IS"/>
              </w:rPr>
            </w:pPr>
            <w:r w:rsidRPr="005B5DF5">
              <w:rPr>
                <w:lang w:eastAsia="is-IS"/>
              </w:rPr>
              <w:t>290</w:t>
            </w:r>
          </w:p>
        </w:tc>
        <w:tc>
          <w:tcPr>
            <w:tcW w:w="1036" w:type="dxa"/>
            <w:tcBorders>
              <w:top w:val="nil"/>
              <w:left w:val="nil"/>
              <w:bottom w:val="single" w:sz="4" w:space="0" w:color="auto"/>
              <w:right w:val="single" w:sz="4" w:space="0" w:color="auto"/>
            </w:tcBorders>
            <w:shd w:val="clear" w:color="auto" w:fill="auto"/>
            <w:noWrap/>
            <w:vAlign w:val="bottom"/>
            <w:hideMark/>
          </w:tcPr>
          <w:p w14:paraId="518C9E6B" w14:textId="77777777" w:rsidR="00227896" w:rsidRPr="005B5DF5" w:rsidRDefault="00227896" w:rsidP="004B3C4D">
            <w:pPr>
              <w:pStyle w:val="ListParagraph"/>
              <w:ind w:left="0"/>
              <w:rPr>
                <w:lang w:eastAsia="is-IS"/>
              </w:rPr>
            </w:pPr>
            <w:r w:rsidRPr="005B5DF5">
              <w:rPr>
                <w:lang w:eastAsia="is-IS"/>
              </w:rPr>
              <w:t xml:space="preserve">    652.395 </w:t>
            </w:r>
          </w:p>
        </w:tc>
        <w:tc>
          <w:tcPr>
            <w:tcW w:w="1036" w:type="dxa"/>
            <w:tcBorders>
              <w:top w:val="nil"/>
              <w:left w:val="nil"/>
              <w:bottom w:val="single" w:sz="4" w:space="0" w:color="auto"/>
              <w:right w:val="single" w:sz="4" w:space="0" w:color="auto"/>
            </w:tcBorders>
            <w:shd w:val="clear" w:color="auto" w:fill="auto"/>
            <w:noWrap/>
            <w:vAlign w:val="bottom"/>
            <w:hideMark/>
          </w:tcPr>
          <w:p w14:paraId="1AA66137" w14:textId="77777777" w:rsidR="00227896" w:rsidRPr="005B5DF5" w:rsidRDefault="00227896" w:rsidP="004B3C4D">
            <w:pPr>
              <w:pStyle w:val="ListParagraph"/>
              <w:ind w:left="0"/>
              <w:rPr>
                <w:lang w:eastAsia="is-IS"/>
              </w:rPr>
            </w:pPr>
            <w:r w:rsidRPr="005B5DF5">
              <w:rPr>
                <w:lang w:eastAsia="is-IS"/>
              </w:rPr>
              <w:t xml:space="preserve">    662.181 </w:t>
            </w:r>
          </w:p>
        </w:tc>
        <w:tc>
          <w:tcPr>
            <w:tcW w:w="1035" w:type="dxa"/>
            <w:tcBorders>
              <w:top w:val="nil"/>
              <w:left w:val="nil"/>
              <w:bottom w:val="single" w:sz="4" w:space="0" w:color="auto"/>
              <w:right w:val="single" w:sz="4" w:space="0" w:color="auto"/>
            </w:tcBorders>
            <w:shd w:val="clear" w:color="auto" w:fill="auto"/>
            <w:noWrap/>
            <w:vAlign w:val="bottom"/>
            <w:hideMark/>
          </w:tcPr>
          <w:p w14:paraId="7BEC357F" w14:textId="77777777" w:rsidR="00227896" w:rsidRPr="005B5DF5" w:rsidRDefault="00227896" w:rsidP="004B3C4D">
            <w:pPr>
              <w:pStyle w:val="ListParagraph"/>
              <w:ind w:left="0"/>
              <w:rPr>
                <w:lang w:eastAsia="is-IS"/>
              </w:rPr>
            </w:pPr>
            <w:r w:rsidRPr="005B5DF5">
              <w:rPr>
                <w:lang w:eastAsia="is-IS"/>
              </w:rPr>
              <w:t xml:space="preserve">    671.967 </w:t>
            </w:r>
          </w:p>
        </w:tc>
        <w:tc>
          <w:tcPr>
            <w:tcW w:w="1035" w:type="dxa"/>
            <w:tcBorders>
              <w:top w:val="nil"/>
              <w:left w:val="nil"/>
              <w:bottom w:val="single" w:sz="4" w:space="0" w:color="auto"/>
              <w:right w:val="single" w:sz="4" w:space="0" w:color="auto"/>
            </w:tcBorders>
            <w:shd w:val="clear" w:color="auto" w:fill="auto"/>
            <w:noWrap/>
            <w:vAlign w:val="bottom"/>
            <w:hideMark/>
          </w:tcPr>
          <w:p w14:paraId="2FCD4405" w14:textId="77777777" w:rsidR="00227896" w:rsidRPr="005B5DF5" w:rsidRDefault="00227896" w:rsidP="004B3C4D">
            <w:pPr>
              <w:pStyle w:val="ListParagraph"/>
              <w:ind w:left="0"/>
              <w:rPr>
                <w:lang w:eastAsia="is-IS"/>
              </w:rPr>
            </w:pPr>
            <w:r w:rsidRPr="005B5DF5">
              <w:rPr>
                <w:lang w:eastAsia="is-IS"/>
              </w:rPr>
              <w:t xml:space="preserve">    681.753 </w:t>
            </w:r>
          </w:p>
        </w:tc>
        <w:tc>
          <w:tcPr>
            <w:tcW w:w="1035" w:type="dxa"/>
            <w:tcBorders>
              <w:top w:val="nil"/>
              <w:left w:val="nil"/>
              <w:bottom w:val="single" w:sz="4" w:space="0" w:color="auto"/>
              <w:right w:val="single" w:sz="4" w:space="0" w:color="auto"/>
            </w:tcBorders>
            <w:shd w:val="clear" w:color="auto" w:fill="auto"/>
            <w:noWrap/>
            <w:vAlign w:val="bottom"/>
            <w:hideMark/>
          </w:tcPr>
          <w:p w14:paraId="70B74975" w14:textId="77777777" w:rsidR="00227896" w:rsidRPr="005B5DF5" w:rsidRDefault="00227896" w:rsidP="004B3C4D">
            <w:pPr>
              <w:pStyle w:val="ListParagraph"/>
              <w:ind w:left="0"/>
              <w:rPr>
                <w:lang w:eastAsia="is-IS"/>
              </w:rPr>
            </w:pPr>
            <w:r w:rsidRPr="005B5DF5">
              <w:rPr>
                <w:lang w:eastAsia="is-IS"/>
              </w:rPr>
              <w:t xml:space="preserve">    691.538 </w:t>
            </w:r>
          </w:p>
        </w:tc>
        <w:tc>
          <w:tcPr>
            <w:tcW w:w="1035" w:type="dxa"/>
            <w:tcBorders>
              <w:top w:val="nil"/>
              <w:left w:val="nil"/>
              <w:bottom w:val="single" w:sz="4" w:space="0" w:color="auto"/>
              <w:right w:val="single" w:sz="4" w:space="0" w:color="auto"/>
            </w:tcBorders>
            <w:shd w:val="clear" w:color="auto" w:fill="auto"/>
            <w:noWrap/>
            <w:vAlign w:val="bottom"/>
            <w:hideMark/>
          </w:tcPr>
          <w:p w14:paraId="4289FEF2" w14:textId="77777777" w:rsidR="00227896" w:rsidRPr="005B5DF5" w:rsidRDefault="00227896" w:rsidP="004B3C4D">
            <w:pPr>
              <w:pStyle w:val="ListParagraph"/>
              <w:ind w:left="0"/>
              <w:rPr>
                <w:lang w:eastAsia="is-IS"/>
              </w:rPr>
            </w:pPr>
            <w:r w:rsidRPr="005B5DF5">
              <w:rPr>
                <w:lang w:eastAsia="is-IS"/>
              </w:rPr>
              <w:t xml:space="preserve">    701.324 </w:t>
            </w:r>
          </w:p>
        </w:tc>
        <w:tc>
          <w:tcPr>
            <w:tcW w:w="1035" w:type="dxa"/>
            <w:tcBorders>
              <w:top w:val="nil"/>
              <w:left w:val="nil"/>
              <w:bottom w:val="single" w:sz="4" w:space="0" w:color="auto"/>
              <w:right w:val="single" w:sz="4" w:space="0" w:color="auto"/>
            </w:tcBorders>
            <w:shd w:val="clear" w:color="auto" w:fill="auto"/>
            <w:noWrap/>
            <w:vAlign w:val="bottom"/>
            <w:hideMark/>
          </w:tcPr>
          <w:p w14:paraId="4306640E" w14:textId="77777777" w:rsidR="00227896" w:rsidRPr="005B5DF5" w:rsidRDefault="00227896" w:rsidP="004B3C4D">
            <w:pPr>
              <w:pStyle w:val="ListParagraph"/>
              <w:ind w:left="0"/>
              <w:rPr>
                <w:lang w:eastAsia="is-IS"/>
              </w:rPr>
            </w:pPr>
            <w:r w:rsidRPr="005B5DF5">
              <w:rPr>
                <w:lang w:eastAsia="is-IS"/>
              </w:rPr>
              <w:t xml:space="preserve">    711.110 </w:t>
            </w:r>
          </w:p>
        </w:tc>
      </w:tr>
      <w:tr w:rsidR="00227896" w:rsidRPr="005B5DF5" w14:paraId="64EBBA1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89703F9" w14:textId="77777777" w:rsidR="00227896" w:rsidRPr="005B5DF5" w:rsidRDefault="00227896" w:rsidP="004B3C4D">
            <w:pPr>
              <w:pStyle w:val="ListParagraph"/>
              <w:ind w:left="0"/>
              <w:rPr>
                <w:lang w:eastAsia="is-IS"/>
              </w:rPr>
            </w:pPr>
            <w:r w:rsidRPr="005B5DF5">
              <w:rPr>
                <w:lang w:eastAsia="is-IS"/>
              </w:rPr>
              <w:t>291</w:t>
            </w:r>
          </w:p>
        </w:tc>
        <w:tc>
          <w:tcPr>
            <w:tcW w:w="1036" w:type="dxa"/>
            <w:tcBorders>
              <w:top w:val="nil"/>
              <w:left w:val="nil"/>
              <w:bottom w:val="single" w:sz="4" w:space="0" w:color="auto"/>
              <w:right w:val="single" w:sz="4" w:space="0" w:color="auto"/>
            </w:tcBorders>
            <w:shd w:val="clear" w:color="auto" w:fill="auto"/>
            <w:noWrap/>
            <w:vAlign w:val="bottom"/>
            <w:hideMark/>
          </w:tcPr>
          <w:p w14:paraId="7480372E" w14:textId="77777777" w:rsidR="00227896" w:rsidRPr="005B5DF5" w:rsidRDefault="00227896" w:rsidP="004B3C4D">
            <w:pPr>
              <w:pStyle w:val="ListParagraph"/>
              <w:ind w:left="0"/>
              <w:rPr>
                <w:lang w:eastAsia="is-IS"/>
              </w:rPr>
            </w:pPr>
            <w:r w:rsidRPr="005B5DF5">
              <w:rPr>
                <w:lang w:eastAsia="is-IS"/>
              </w:rPr>
              <w:t xml:space="preserve">    658.439 </w:t>
            </w:r>
          </w:p>
        </w:tc>
        <w:tc>
          <w:tcPr>
            <w:tcW w:w="1036" w:type="dxa"/>
            <w:tcBorders>
              <w:top w:val="nil"/>
              <w:left w:val="nil"/>
              <w:bottom w:val="single" w:sz="4" w:space="0" w:color="auto"/>
              <w:right w:val="single" w:sz="4" w:space="0" w:color="auto"/>
            </w:tcBorders>
            <w:shd w:val="clear" w:color="auto" w:fill="auto"/>
            <w:noWrap/>
            <w:vAlign w:val="bottom"/>
            <w:hideMark/>
          </w:tcPr>
          <w:p w14:paraId="75D1C3BD" w14:textId="77777777" w:rsidR="00227896" w:rsidRPr="005B5DF5" w:rsidRDefault="00227896" w:rsidP="004B3C4D">
            <w:pPr>
              <w:pStyle w:val="ListParagraph"/>
              <w:ind w:left="0"/>
              <w:rPr>
                <w:lang w:eastAsia="is-IS"/>
              </w:rPr>
            </w:pPr>
            <w:r w:rsidRPr="005B5DF5">
              <w:rPr>
                <w:lang w:eastAsia="is-IS"/>
              </w:rPr>
              <w:t xml:space="preserve">    668.315 </w:t>
            </w:r>
          </w:p>
        </w:tc>
        <w:tc>
          <w:tcPr>
            <w:tcW w:w="1035" w:type="dxa"/>
            <w:tcBorders>
              <w:top w:val="nil"/>
              <w:left w:val="nil"/>
              <w:bottom w:val="single" w:sz="4" w:space="0" w:color="auto"/>
              <w:right w:val="single" w:sz="4" w:space="0" w:color="auto"/>
            </w:tcBorders>
            <w:shd w:val="clear" w:color="auto" w:fill="auto"/>
            <w:noWrap/>
            <w:vAlign w:val="bottom"/>
            <w:hideMark/>
          </w:tcPr>
          <w:p w14:paraId="0B4F1662" w14:textId="77777777" w:rsidR="00227896" w:rsidRPr="005B5DF5" w:rsidRDefault="00227896" w:rsidP="004B3C4D">
            <w:pPr>
              <w:pStyle w:val="ListParagraph"/>
              <w:ind w:left="0"/>
              <w:rPr>
                <w:lang w:eastAsia="is-IS"/>
              </w:rPr>
            </w:pPr>
            <w:r w:rsidRPr="005B5DF5">
              <w:rPr>
                <w:lang w:eastAsia="is-IS"/>
              </w:rPr>
              <w:t xml:space="preserve">    678.192 </w:t>
            </w:r>
          </w:p>
        </w:tc>
        <w:tc>
          <w:tcPr>
            <w:tcW w:w="1035" w:type="dxa"/>
            <w:tcBorders>
              <w:top w:val="nil"/>
              <w:left w:val="nil"/>
              <w:bottom w:val="single" w:sz="4" w:space="0" w:color="auto"/>
              <w:right w:val="single" w:sz="4" w:space="0" w:color="auto"/>
            </w:tcBorders>
            <w:shd w:val="clear" w:color="auto" w:fill="auto"/>
            <w:noWrap/>
            <w:vAlign w:val="bottom"/>
            <w:hideMark/>
          </w:tcPr>
          <w:p w14:paraId="741A76A7" w14:textId="77777777" w:rsidR="00227896" w:rsidRPr="005B5DF5" w:rsidRDefault="00227896" w:rsidP="004B3C4D">
            <w:pPr>
              <w:pStyle w:val="ListParagraph"/>
              <w:ind w:left="0"/>
              <w:rPr>
                <w:lang w:eastAsia="is-IS"/>
              </w:rPr>
            </w:pPr>
            <w:r w:rsidRPr="005B5DF5">
              <w:rPr>
                <w:lang w:eastAsia="is-IS"/>
              </w:rPr>
              <w:t xml:space="preserve">    688.068 </w:t>
            </w:r>
          </w:p>
        </w:tc>
        <w:tc>
          <w:tcPr>
            <w:tcW w:w="1035" w:type="dxa"/>
            <w:tcBorders>
              <w:top w:val="nil"/>
              <w:left w:val="nil"/>
              <w:bottom w:val="single" w:sz="4" w:space="0" w:color="auto"/>
              <w:right w:val="single" w:sz="4" w:space="0" w:color="auto"/>
            </w:tcBorders>
            <w:shd w:val="clear" w:color="auto" w:fill="auto"/>
            <w:noWrap/>
            <w:vAlign w:val="bottom"/>
            <w:hideMark/>
          </w:tcPr>
          <w:p w14:paraId="3646E8B1" w14:textId="77777777" w:rsidR="00227896" w:rsidRPr="005B5DF5" w:rsidRDefault="00227896" w:rsidP="004B3C4D">
            <w:pPr>
              <w:pStyle w:val="ListParagraph"/>
              <w:ind w:left="0"/>
              <w:rPr>
                <w:lang w:eastAsia="is-IS"/>
              </w:rPr>
            </w:pPr>
            <w:r w:rsidRPr="005B5DF5">
              <w:rPr>
                <w:lang w:eastAsia="is-IS"/>
              </w:rPr>
              <w:t xml:space="preserve">    697.945 </w:t>
            </w:r>
          </w:p>
        </w:tc>
        <w:tc>
          <w:tcPr>
            <w:tcW w:w="1035" w:type="dxa"/>
            <w:tcBorders>
              <w:top w:val="nil"/>
              <w:left w:val="nil"/>
              <w:bottom w:val="single" w:sz="4" w:space="0" w:color="auto"/>
              <w:right w:val="single" w:sz="4" w:space="0" w:color="auto"/>
            </w:tcBorders>
            <w:shd w:val="clear" w:color="auto" w:fill="auto"/>
            <w:noWrap/>
            <w:vAlign w:val="bottom"/>
            <w:hideMark/>
          </w:tcPr>
          <w:p w14:paraId="5959AA3D" w14:textId="77777777" w:rsidR="00227896" w:rsidRPr="005B5DF5" w:rsidRDefault="00227896" w:rsidP="004B3C4D">
            <w:pPr>
              <w:pStyle w:val="ListParagraph"/>
              <w:ind w:left="0"/>
              <w:rPr>
                <w:lang w:eastAsia="is-IS"/>
              </w:rPr>
            </w:pPr>
            <w:r w:rsidRPr="005B5DF5">
              <w:rPr>
                <w:lang w:eastAsia="is-IS"/>
              </w:rPr>
              <w:t xml:space="preserve">    707.822 </w:t>
            </w:r>
          </w:p>
        </w:tc>
        <w:tc>
          <w:tcPr>
            <w:tcW w:w="1035" w:type="dxa"/>
            <w:tcBorders>
              <w:top w:val="nil"/>
              <w:left w:val="nil"/>
              <w:bottom w:val="single" w:sz="4" w:space="0" w:color="auto"/>
              <w:right w:val="single" w:sz="4" w:space="0" w:color="auto"/>
            </w:tcBorders>
            <w:shd w:val="clear" w:color="auto" w:fill="auto"/>
            <w:noWrap/>
            <w:vAlign w:val="bottom"/>
            <w:hideMark/>
          </w:tcPr>
          <w:p w14:paraId="5FE4BB21" w14:textId="77777777" w:rsidR="00227896" w:rsidRPr="005B5DF5" w:rsidRDefault="00227896" w:rsidP="004B3C4D">
            <w:pPr>
              <w:pStyle w:val="ListParagraph"/>
              <w:ind w:left="0"/>
              <w:rPr>
                <w:lang w:eastAsia="is-IS"/>
              </w:rPr>
            </w:pPr>
            <w:r w:rsidRPr="005B5DF5">
              <w:rPr>
                <w:lang w:eastAsia="is-IS"/>
              </w:rPr>
              <w:t xml:space="preserve">    717.698 </w:t>
            </w:r>
          </w:p>
        </w:tc>
      </w:tr>
      <w:tr w:rsidR="00227896" w:rsidRPr="005B5DF5" w14:paraId="5FAC717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24E69FB" w14:textId="77777777" w:rsidR="00227896" w:rsidRPr="005B5DF5" w:rsidRDefault="00227896" w:rsidP="004B3C4D">
            <w:pPr>
              <w:pStyle w:val="ListParagraph"/>
              <w:ind w:left="0"/>
              <w:rPr>
                <w:lang w:eastAsia="is-IS"/>
              </w:rPr>
            </w:pPr>
            <w:r w:rsidRPr="005B5DF5">
              <w:rPr>
                <w:lang w:eastAsia="is-IS"/>
              </w:rPr>
              <w:t>292</w:t>
            </w:r>
          </w:p>
        </w:tc>
        <w:tc>
          <w:tcPr>
            <w:tcW w:w="1036" w:type="dxa"/>
            <w:tcBorders>
              <w:top w:val="nil"/>
              <w:left w:val="nil"/>
              <w:bottom w:val="single" w:sz="4" w:space="0" w:color="auto"/>
              <w:right w:val="single" w:sz="4" w:space="0" w:color="auto"/>
            </w:tcBorders>
            <w:shd w:val="clear" w:color="auto" w:fill="auto"/>
            <w:noWrap/>
            <w:vAlign w:val="bottom"/>
            <w:hideMark/>
          </w:tcPr>
          <w:p w14:paraId="55449E6B" w14:textId="77777777" w:rsidR="00227896" w:rsidRPr="005B5DF5" w:rsidRDefault="00227896" w:rsidP="004B3C4D">
            <w:pPr>
              <w:pStyle w:val="ListParagraph"/>
              <w:ind w:left="0"/>
              <w:rPr>
                <w:lang w:eastAsia="is-IS"/>
              </w:rPr>
            </w:pPr>
            <w:r w:rsidRPr="005B5DF5">
              <w:rPr>
                <w:lang w:eastAsia="is-IS"/>
              </w:rPr>
              <w:t xml:space="preserve">    664.543 </w:t>
            </w:r>
          </w:p>
        </w:tc>
        <w:tc>
          <w:tcPr>
            <w:tcW w:w="1036" w:type="dxa"/>
            <w:tcBorders>
              <w:top w:val="nil"/>
              <w:left w:val="nil"/>
              <w:bottom w:val="single" w:sz="4" w:space="0" w:color="auto"/>
              <w:right w:val="single" w:sz="4" w:space="0" w:color="auto"/>
            </w:tcBorders>
            <w:shd w:val="clear" w:color="auto" w:fill="auto"/>
            <w:noWrap/>
            <w:vAlign w:val="bottom"/>
            <w:hideMark/>
          </w:tcPr>
          <w:p w14:paraId="447E5FB7" w14:textId="77777777" w:rsidR="00227896" w:rsidRPr="005B5DF5" w:rsidRDefault="00227896" w:rsidP="004B3C4D">
            <w:pPr>
              <w:pStyle w:val="ListParagraph"/>
              <w:ind w:left="0"/>
              <w:rPr>
                <w:lang w:eastAsia="is-IS"/>
              </w:rPr>
            </w:pPr>
            <w:r w:rsidRPr="005B5DF5">
              <w:rPr>
                <w:lang w:eastAsia="is-IS"/>
              </w:rPr>
              <w:t xml:space="preserve">    674.511 </w:t>
            </w:r>
          </w:p>
        </w:tc>
        <w:tc>
          <w:tcPr>
            <w:tcW w:w="1035" w:type="dxa"/>
            <w:tcBorders>
              <w:top w:val="nil"/>
              <w:left w:val="nil"/>
              <w:bottom w:val="single" w:sz="4" w:space="0" w:color="auto"/>
              <w:right w:val="single" w:sz="4" w:space="0" w:color="auto"/>
            </w:tcBorders>
            <w:shd w:val="clear" w:color="auto" w:fill="auto"/>
            <w:noWrap/>
            <w:vAlign w:val="bottom"/>
            <w:hideMark/>
          </w:tcPr>
          <w:p w14:paraId="3F2AB816" w14:textId="77777777" w:rsidR="00227896" w:rsidRPr="005B5DF5" w:rsidRDefault="00227896" w:rsidP="004B3C4D">
            <w:pPr>
              <w:pStyle w:val="ListParagraph"/>
              <w:ind w:left="0"/>
              <w:rPr>
                <w:lang w:eastAsia="is-IS"/>
              </w:rPr>
            </w:pPr>
            <w:r w:rsidRPr="005B5DF5">
              <w:rPr>
                <w:lang w:eastAsia="is-IS"/>
              </w:rPr>
              <w:t xml:space="preserve">    684.479 </w:t>
            </w:r>
          </w:p>
        </w:tc>
        <w:tc>
          <w:tcPr>
            <w:tcW w:w="1035" w:type="dxa"/>
            <w:tcBorders>
              <w:top w:val="nil"/>
              <w:left w:val="nil"/>
              <w:bottom w:val="single" w:sz="4" w:space="0" w:color="auto"/>
              <w:right w:val="single" w:sz="4" w:space="0" w:color="auto"/>
            </w:tcBorders>
            <w:shd w:val="clear" w:color="auto" w:fill="auto"/>
            <w:noWrap/>
            <w:vAlign w:val="bottom"/>
            <w:hideMark/>
          </w:tcPr>
          <w:p w14:paraId="64E4FE34" w14:textId="77777777" w:rsidR="00227896" w:rsidRPr="005B5DF5" w:rsidRDefault="00227896" w:rsidP="004B3C4D">
            <w:pPr>
              <w:pStyle w:val="ListParagraph"/>
              <w:ind w:left="0"/>
              <w:rPr>
                <w:lang w:eastAsia="is-IS"/>
              </w:rPr>
            </w:pPr>
            <w:r w:rsidRPr="005B5DF5">
              <w:rPr>
                <w:lang w:eastAsia="is-IS"/>
              </w:rPr>
              <w:t xml:space="preserve">    694.448 </w:t>
            </w:r>
          </w:p>
        </w:tc>
        <w:tc>
          <w:tcPr>
            <w:tcW w:w="1035" w:type="dxa"/>
            <w:tcBorders>
              <w:top w:val="nil"/>
              <w:left w:val="nil"/>
              <w:bottom w:val="single" w:sz="4" w:space="0" w:color="auto"/>
              <w:right w:val="single" w:sz="4" w:space="0" w:color="auto"/>
            </w:tcBorders>
            <w:shd w:val="clear" w:color="auto" w:fill="auto"/>
            <w:noWrap/>
            <w:vAlign w:val="bottom"/>
            <w:hideMark/>
          </w:tcPr>
          <w:p w14:paraId="3FF90568" w14:textId="77777777" w:rsidR="00227896" w:rsidRPr="005B5DF5" w:rsidRDefault="00227896" w:rsidP="004B3C4D">
            <w:pPr>
              <w:pStyle w:val="ListParagraph"/>
              <w:ind w:left="0"/>
              <w:rPr>
                <w:lang w:eastAsia="is-IS"/>
              </w:rPr>
            </w:pPr>
            <w:r w:rsidRPr="005B5DF5">
              <w:rPr>
                <w:lang w:eastAsia="is-IS"/>
              </w:rPr>
              <w:t xml:space="preserve">    704.416 </w:t>
            </w:r>
          </w:p>
        </w:tc>
        <w:tc>
          <w:tcPr>
            <w:tcW w:w="1035" w:type="dxa"/>
            <w:tcBorders>
              <w:top w:val="nil"/>
              <w:left w:val="nil"/>
              <w:bottom w:val="single" w:sz="4" w:space="0" w:color="auto"/>
              <w:right w:val="single" w:sz="4" w:space="0" w:color="auto"/>
            </w:tcBorders>
            <w:shd w:val="clear" w:color="auto" w:fill="auto"/>
            <w:noWrap/>
            <w:vAlign w:val="bottom"/>
            <w:hideMark/>
          </w:tcPr>
          <w:p w14:paraId="4F512B91" w14:textId="77777777" w:rsidR="00227896" w:rsidRPr="005B5DF5" w:rsidRDefault="00227896" w:rsidP="004B3C4D">
            <w:pPr>
              <w:pStyle w:val="ListParagraph"/>
              <w:ind w:left="0"/>
              <w:rPr>
                <w:lang w:eastAsia="is-IS"/>
              </w:rPr>
            </w:pPr>
            <w:r w:rsidRPr="005B5DF5">
              <w:rPr>
                <w:lang w:eastAsia="is-IS"/>
              </w:rPr>
              <w:t xml:space="preserve">    714.384 </w:t>
            </w:r>
          </w:p>
        </w:tc>
        <w:tc>
          <w:tcPr>
            <w:tcW w:w="1035" w:type="dxa"/>
            <w:tcBorders>
              <w:top w:val="nil"/>
              <w:left w:val="nil"/>
              <w:bottom w:val="single" w:sz="4" w:space="0" w:color="auto"/>
              <w:right w:val="single" w:sz="4" w:space="0" w:color="auto"/>
            </w:tcBorders>
            <w:shd w:val="clear" w:color="auto" w:fill="auto"/>
            <w:noWrap/>
            <w:vAlign w:val="bottom"/>
            <w:hideMark/>
          </w:tcPr>
          <w:p w14:paraId="780129C5" w14:textId="77777777" w:rsidR="00227896" w:rsidRPr="005B5DF5" w:rsidRDefault="00227896" w:rsidP="004B3C4D">
            <w:pPr>
              <w:pStyle w:val="ListParagraph"/>
              <w:ind w:left="0"/>
              <w:rPr>
                <w:lang w:eastAsia="is-IS"/>
              </w:rPr>
            </w:pPr>
            <w:r w:rsidRPr="005B5DF5">
              <w:rPr>
                <w:lang w:eastAsia="is-IS"/>
              </w:rPr>
              <w:t xml:space="preserve">    724.352 </w:t>
            </w:r>
          </w:p>
        </w:tc>
      </w:tr>
      <w:tr w:rsidR="00227896" w:rsidRPr="005B5DF5" w14:paraId="397E05A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588ADBA" w14:textId="77777777" w:rsidR="00227896" w:rsidRPr="005B5DF5" w:rsidRDefault="00227896" w:rsidP="004B3C4D">
            <w:pPr>
              <w:pStyle w:val="ListParagraph"/>
              <w:ind w:left="0"/>
              <w:rPr>
                <w:lang w:eastAsia="is-IS"/>
              </w:rPr>
            </w:pPr>
            <w:r w:rsidRPr="005B5DF5">
              <w:rPr>
                <w:lang w:eastAsia="is-IS"/>
              </w:rPr>
              <w:t>293</w:t>
            </w:r>
          </w:p>
        </w:tc>
        <w:tc>
          <w:tcPr>
            <w:tcW w:w="1036" w:type="dxa"/>
            <w:tcBorders>
              <w:top w:val="nil"/>
              <w:left w:val="nil"/>
              <w:bottom w:val="single" w:sz="4" w:space="0" w:color="auto"/>
              <w:right w:val="single" w:sz="4" w:space="0" w:color="auto"/>
            </w:tcBorders>
            <w:shd w:val="clear" w:color="auto" w:fill="auto"/>
            <w:noWrap/>
            <w:vAlign w:val="bottom"/>
            <w:hideMark/>
          </w:tcPr>
          <w:p w14:paraId="177DA2D2" w14:textId="77777777" w:rsidR="00227896" w:rsidRPr="005B5DF5" w:rsidRDefault="00227896" w:rsidP="004B3C4D">
            <w:pPr>
              <w:pStyle w:val="ListParagraph"/>
              <w:ind w:left="0"/>
              <w:rPr>
                <w:lang w:eastAsia="is-IS"/>
              </w:rPr>
            </w:pPr>
            <w:r w:rsidRPr="005B5DF5">
              <w:rPr>
                <w:lang w:eastAsia="is-IS"/>
              </w:rPr>
              <w:t xml:space="preserve">    670.709 </w:t>
            </w:r>
          </w:p>
        </w:tc>
        <w:tc>
          <w:tcPr>
            <w:tcW w:w="1036" w:type="dxa"/>
            <w:tcBorders>
              <w:top w:val="nil"/>
              <w:left w:val="nil"/>
              <w:bottom w:val="single" w:sz="4" w:space="0" w:color="auto"/>
              <w:right w:val="single" w:sz="4" w:space="0" w:color="auto"/>
            </w:tcBorders>
            <w:shd w:val="clear" w:color="auto" w:fill="auto"/>
            <w:noWrap/>
            <w:vAlign w:val="bottom"/>
            <w:hideMark/>
          </w:tcPr>
          <w:p w14:paraId="49DC1BA5" w14:textId="77777777" w:rsidR="00227896" w:rsidRPr="005B5DF5" w:rsidRDefault="00227896" w:rsidP="004B3C4D">
            <w:pPr>
              <w:pStyle w:val="ListParagraph"/>
              <w:ind w:left="0"/>
              <w:rPr>
                <w:lang w:eastAsia="is-IS"/>
              </w:rPr>
            </w:pPr>
            <w:r w:rsidRPr="005B5DF5">
              <w:rPr>
                <w:lang w:eastAsia="is-IS"/>
              </w:rPr>
              <w:t xml:space="preserve">    680.769 </w:t>
            </w:r>
          </w:p>
        </w:tc>
        <w:tc>
          <w:tcPr>
            <w:tcW w:w="1035" w:type="dxa"/>
            <w:tcBorders>
              <w:top w:val="nil"/>
              <w:left w:val="nil"/>
              <w:bottom w:val="single" w:sz="4" w:space="0" w:color="auto"/>
              <w:right w:val="single" w:sz="4" w:space="0" w:color="auto"/>
            </w:tcBorders>
            <w:shd w:val="clear" w:color="auto" w:fill="auto"/>
            <w:noWrap/>
            <w:vAlign w:val="bottom"/>
            <w:hideMark/>
          </w:tcPr>
          <w:p w14:paraId="1C1D5C1D" w14:textId="77777777" w:rsidR="00227896" w:rsidRPr="005B5DF5" w:rsidRDefault="00227896" w:rsidP="004B3C4D">
            <w:pPr>
              <w:pStyle w:val="ListParagraph"/>
              <w:ind w:left="0"/>
              <w:rPr>
                <w:lang w:eastAsia="is-IS"/>
              </w:rPr>
            </w:pPr>
            <w:r w:rsidRPr="005B5DF5">
              <w:rPr>
                <w:lang w:eastAsia="is-IS"/>
              </w:rPr>
              <w:t xml:space="preserve">    690.830 </w:t>
            </w:r>
          </w:p>
        </w:tc>
        <w:tc>
          <w:tcPr>
            <w:tcW w:w="1035" w:type="dxa"/>
            <w:tcBorders>
              <w:top w:val="nil"/>
              <w:left w:val="nil"/>
              <w:bottom w:val="single" w:sz="4" w:space="0" w:color="auto"/>
              <w:right w:val="single" w:sz="4" w:space="0" w:color="auto"/>
            </w:tcBorders>
            <w:shd w:val="clear" w:color="auto" w:fill="auto"/>
            <w:noWrap/>
            <w:vAlign w:val="bottom"/>
            <w:hideMark/>
          </w:tcPr>
          <w:p w14:paraId="2D638FD7" w14:textId="77777777" w:rsidR="00227896" w:rsidRPr="005B5DF5" w:rsidRDefault="00227896" w:rsidP="004B3C4D">
            <w:pPr>
              <w:pStyle w:val="ListParagraph"/>
              <w:ind w:left="0"/>
              <w:rPr>
                <w:lang w:eastAsia="is-IS"/>
              </w:rPr>
            </w:pPr>
            <w:r w:rsidRPr="005B5DF5">
              <w:rPr>
                <w:lang w:eastAsia="is-IS"/>
              </w:rPr>
              <w:t xml:space="preserve">    700.890 </w:t>
            </w:r>
          </w:p>
        </w:tc>
        <w:tc>
          <w:tcPr>
            <w:tcW w:w="1035" w:type="dxa"/>
            <w:tcBorders>
              <w:top w:val="nil"/>
              <w:left w:val="nil"/>
              <w:bottom w:val="single" w:sz="4" w:space="0" w:color="auto"/>
              <w:right w:val="single" w:sz="4" w:space="0" w:color="auto"/>
            </w:tcBorders>
            <w:shd w:val="clear" w:color="auto" w:fill="auto"/>
            <w:noWrap/>
            <w:vAlign w:val="bottom"/>
            <w:hideMark/>
          </w:tcPr>
          <w:p w14:paraId="5F91F3A2" w14:textId="77777777" w:rsidR="00227896" w:rsidRPr="005B5DF5" w:rsidRDefault="00227896" w:rsidP="004B3C4D">
            <w:pPr>
              <w:pStyle w:val="ListParagraph"/>
              <w:ind w:left="0"/>
              <w:rPr>
                <w:lang w:eastAsia="is-IS"/>
              </w:rPr>
            </w:pPr>
            <w:r w:rsidRPr="005B5DF5">
              <w:rPr>
                <w:lang w:eastAsia="is-IS"/>
              </w:rPr>
              <w:t xml:space="preserve">    710.951 </w:t>
            </w:r>
          </w:p>
        </w:tc>
        <w:tc>
          <w:tcPr>
            <w:tcW w:w="1035" w:type="dxa"/>
            <w:tcBorders>
              <w:top w:val="nil"/>
              <w:left w:val="nil"/>
              <w:bottom w:val="single" w:sz="4" w:space="0" w:color="auto"/>
              <w:right w:val="single" w:sz="4" w:space="0" w:color="auto"/>
            </w:tcBorders>
            <w:shd w:val="clear" w:color="auto" w:fill="auto"/>
            <w:noWrap/>
            <w:vAlign w:val="bottom"/>
            <w:hideMark/>
          </w:tcPr>
          <w:p w14:paraId="7D3C8775" w14:textId="77777777" w:rsidR="00227896" w:rsidRPr="005B5DF5" w:rsidRDefault="00227896" w:rsidP="004B3C4D">
            <w:pPr>
              <w:pStyle w:val="ListParagraph"/>
              <w:ind w:left="0"/>
              <w:rPr>
                <w:lang w:eastAsia="is-IS"/>
              </w:rPr>
            </w:pPr>
            <w:r w:rsidRPr="005B5DF5">
              <w:rPr>
                <w:lang w:eastAsia="is-IS"/>
              </w:rPr>
              <w:t xml:space="preserve">    721.012 </w:t>
            </w:r>
          </w:p>
        </w:tc>
        <w:tc>
          <w:tcPr>
            <w:tcW w:w="1035" w:type="dxa"/>
            <w:tcBorders>
              <w:top w:val="nil"/>
              <w:left w:val="nil"/>
              <w:bottom w:val="single" w:sz="4" w:space="0" w:color="auto"/>
              <w:right w:val="single" w:sz="4" w:space="0" w:color="auto"/>
            </w:tcBorders>
            <w:shd w:val="clear" w:color="auto" w:fill="auto"/>
            <w:noWrap/>
            <w:vAlign w:val="bottom"/>
            <w:hideMark/>
          </w:tcPr>
          <w:p w14:paraId="16258C24" w14:textId="77777777" w:rsidR="00227896" w:rsidRPr="005B5DF5" w:rsidRDefault="00227896" w:rsidP="004B3C4D">
            <w:pPr>
              <w:pStyle w:val="ListParagraph"/>
              <w:ind w:left="0"/>
              <w:rPr>
                <w:lang w:eastAsia="is-IS"/>
              </w:rPr>
            </w:pPr>
            <w:r w:rsidRPr="005B5DF5">
              <w:rPr>
                <w:lang w:eastAsia="is-IS"/>
              </w:rPr>
              <w:t xml:space="preserve">    731.072 </w:t>
            </w:r>
          </w:p>
        </w:tc>
      </w:tr>
      <w:tr w:rsidR="00227896" w:rsidRPr="005B5DF5" w14:paraId="042F2A6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2AB1FC6" w14:textId="77777777" w:rsidR="00227896" w:rsidRPr="005B5DF5" w:rsidRDefault="00227896" w:rsidP="004B3C4D">
            <w:pPr>
              <w:pStyle w:val="ListParagraph"/>
              <w:ind w:left="0"/>
              <w:rPr>
                <w:lang w:eastAsia="is-IS"/>
              </w:rPr>
            </w:pPr>
            <w:r w:rsidRPr="005B5DF5">
              <w:rPr>
                <w:lang w:eastAsia="is-IS"/>
              </w:rPr>
              <w:t>294</w:t>
            </w:r>
          </w:p>
        </w:tc>
        <w:tc>
          <w:tcPr>
            <w:tcW w:w="1036" w:type="dxa"/>
            <w:tcBorders>
              <w:top w:val="nil"/>
              <w:left w:val="nil"/>
              <w:bottom w:val="single" w:sz="4" w:space="0" w:color="auto"/>
              <w:right w:val="single" w:sz="4" w:space="0" w:color="auto"/>
            </w:tcBorders>
            <w:shd w:val="clear" w:color="auto" w:fill="auto"/>
            <w:noWrap/>
            <w:vAlign w:val="bottom"/>
            <w:hideMark/>
          </w:tcPr>
          <w:p w14:paraId="69EEB56F" w14:textId="77777777" w:rsidR="00227896" w:rsidRPr="005B5DF5" w:rsidRDefault="00227896" w:rsidP="004B3C4D">
            <w:pPr>
              <w:pStyle w:val="ListParagraph"/>
              <w:ind w:left="0"/>
              <w:rPr>
                <w:lang w:eastAsia="is-IS"/>
              </w:rPr>
            </w:pPr>
            <w:r w:rsidRPr="005B5DF5">
              <w:rPr>
                <w:lang w:eastAsia="is-IS"/>
              </w:rPr>
              <w:t xml:space="preserve">    676.936 </w:t>
            </w:r>
          </w:p>
        </w:tc>
        <w:tc>
          <w:tcPr>
            <w:tcW w:w="1036" w:type="dxa"/>
            <w:tcBorders>
              <w:top w:val="nil"/>
              <w:left w:val="nil"/>
              <w:bottom w:val="single" w:sz="4" w:space="0" w:color="auto"/>
              <w:right w:val="single" w:sz="4" w:space="0" w:color="auto"/>
            </w:tcBorders>
            <w:shd w:val="clear" w:color="auto" w:fill="auto"/>
            <w:noWrap/>
            <w:vAlign w:val="bottom"/>
            <w:hideMark/>
          </w:tcPr>
          <w:p w14:paraId="05B3609C" w14:textId="77777777" w:rsidR="00227896" w:rsidRPr="005B5DF5" w:rsidRDefault="00227896" w:rsidP="004B3C4D">
            <w:pPr>
              <w:pStyle w:val="ListParagraph"/>
              <w:ind w:left="0"/>
              <w:rPr>
                <w:lang w:eastAsia="is-IS"/>
              </w:rPr>
            </w:pPr>
            <w:r w:rsidRPr="005B5DF5">
              <w:rPr>
                <w:lang w:eastAsia="is-IS"/>
              </w:rPr>
              <w:t xml:space="preserve">    687.090 </w:t>
            </w:r>
          </w:p>
        </w:tc>
        <w:tc>
          <w:tcPr>
            <w:tcW w:w="1035" w:type="dxa"/>
            <w:tcBorders>
              <w:top w:val="nil"/>
              <w:left w:val="nil"/>
              <w:bottom w:val="single" w:sz="4" w:space="0" w:color="auto"/>
              <w:right w:val="single" w:sz="4" w:space="0" w:color="auto"/>
            </w:tcBorders>
            <w:shd w:val="clear" w:color="auto" w:fill="auto"/>
            <w:noWrap/>
            <w:vAlign w:val="bottom"/>
            <w:hideMark/>
          </w:tcPr>
          <w:p w14:paraId="4D8DE8C2" w14:textId="77777777" w:rsidR="00227896" w:rsidRPr="005B5DF5" w:rsidRDefault="00227896" w:rsidP="004B3C4D">
            <w:pPr>
              <w:pStyle w:val="ListParagraph"/>
              <w:ind w:left="0"/>
              <w:rPr>
                <w:lang w:eastAsia="is-IS"/>
              </w:rPr>
            </w:pPr>
            <w:r w:rsidRPr="005B5DF5">
              <w:rPr>
                <w:lang w:eastAsia="is-IS"/>
              </w:rPr>
              <w:t xml:space="preserve">    697.244 </w:t>
            </w:r>
          </w:p>
        </w:tc>
        <w:tc>
          <w:tcPr>
            <w:tcW w:w="1035" w:type="dxa"/>
            <w:tcBorders>
              <w:top w:val="nil"/>
              <w:left w:val="nil"/>
              <w:bottom w:val="single" w:sz="4" w:space="0" w:color="auto"/>
              <w:right w:val="single" w:sz="4" w:space="0" w:color="auto"/>
            </w:tcBorders>
            <w:shd w:val="clear" w:color="auto" w:fill="auto"/>
            <w:noWrap/>
            <w:vAlign w:val="bottom"/>
            <w:hideMark/>
          </w:tcPr>
          <w:p w14:paraId="58273B22" w14:textId="77777777" w:rsidR="00227896" w:rsidRPr="005B5DF5" w:rsidRDefault="00227896" w:rsidP="004B3C4D">
            <w:pPr>
              <w:pStyle w:val="ListParagraph"/>
              <w:ind w:left="0"/>
              <w:rPr>
                <w:lang w:eastAsia="is-IS"/>
              </w:rPr>
            </w:pPr>
            <w:r w:rsidRPr="005B5DF5">
              <w:rPr>
                <w:lang w:eastAsia="is-IS"/>
              </w:rPr>
              <w:t xml:space="preserve">    707.398 </w:t>
            </w:r>
          </w:p>
        </w:tc>
        <w:tc>
          <w:tcPr>
            <w:tcW w:w="1035" w:type="dxa"/>
            <w:tcBorders>
              <w:top w:val="nil"/>
              <w:left w:val="nil"/>
              <w:bottom w:val="single" w:sz="4" w:space="0" w:color="auto"/>
              <w:right w:val="single" w:sz="4" w:space="0" w:color="auto"/>
            </w:tcBorders>
            <w:shd w:val="clear" w:color="auto" w:fill="auto"/>
            <w:noWrap/>
            <w:vAlign w:val="bottom"/>
            <w:hideMark/>
          </w:tcPr>
          <w:p w14:paraId="74146D53" w14:textId="77777777" w:rsidR="00227896" w:rsidRPr="005B5DF5" w:rsidRDefault="00227896" w:rsidP="004B3C4D">
            <w:pPr>
              <w:pStyle w:val="ListParagraph"/>
              <w:ind w:left="0"/>
              <w:rPr>
                <w:lang w:eastAsia="is-IS"/>
              </w:rPr>
            </w:pPr>
            <w:r w:rsidRPr="005B5DF5">
              <w:rPr>
                <w:lang w:eastAsia="is-IS"/>
              </w:rPr>
              <w:t xml:space="preserve">    717.552 </w:t>
            </w:r>
          </w:p>
        </w:tc>
        <w:tc>
          <w:tcPr>
            <w:tcW w:w="1035" w:type="dxa"/>
            <w:tcBorders>
              <w:top w:val="nil"/>
              <w:left w:val="nil"/>
              <w:bottom w:val="single" w:sz="4" w:space="0" w:color="auto"/>
              <w:right w:val="single" w:sz="4" w:space="0" w:color="auto"/>
            </w:tcBorders>
            <w:shd w:val="clear" w:color="auto" w:fill="auto"/>
            <w:noWrap/>
            <w:vAlign w:val="bottom"/>
            <w:hideMark/>
          </w:tcPr>
          <w:p w14:paraId="4EB31185" w14:textId="77777777" w:rsidR="00227896" w:rsidRPr="005B5DF5" w:rsidRDefault="00227896" w:rsidP="004B3C4D">
            <w:pPr>
              <w:pStyle w:val="ListParagraph"/>
              <w:ind w:left="0"/>
              <w:rPr>
                <w:lang w:eastAsia="is-IS"/>
              </w:rPr>
            </w:pPr>
            <w:r w:rsidRPr="005B5DF5">
              <w:rPr>
                <w:lang w:eastAsia="is-IS"/>
              </w:rPr>
              <w:t xml:space="preserve">    727.706 </w:t>
            </w:r>
          </w:p>
        </w:tc>
        <w:tc>
          <w:tcPr>
            <w:tcW w:w="1035" w:type="dxa"/>
            <w:tcBorders>
              <w:top w:val="nil"/>
              <w:left w:val="nil"/>
              <w:bottom w:val="single" w:sz="4" w:space="0" w:color="auto"/>
              <w:right w:val="single" w:sz="4" w:space="0" w:color="auto"/>
            </w:tcBorders>
            <w:shd w:val="clear" w:color="auto" w:fill="auto"/>
            <w:noWrap/>
            <w:vAlign w:val="bottom"/>
            <w:hideMark/>
          </w:tcPr>
          <w:p w14:paraId="46B40BA2" w14:textId="77777777" w:rsidR="00227896" w:rsidRPr="005B5DF5" w:rsidRDefault="00227896" w:rsidP="004B3C4D">
            <w:pPr>
              <w:pStyle w:val="ListParagraph"/>
              <w:ind w:left="0"/>
              <w:rPr>
                <w:lang w:eastAsia="is-IS"/>
              </w:rPr>
            </w:pPr>
            <w:r w:rsidRPr="005B5DF5">
              <w:rPr>
                <w:lang w:eastAsia="is-IS"/>
              </w:rPr>
              <w:t xml:space="preserve">    737.860 </w:t>
            </w:r>
          </w:p>
        </w:tc>
      </w:tr>
      <w:tr w:rsidR="00227896" w:rsidRPr="005B5DF5" w14:paraId="5355CCD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07AA87B" w14:textId="77777777" w:rsidR="00227896" w:rsidRPr="005B5DF5" w:rsidRDefault="00227896" w:rsidP="004B3C4D">
            <w:pPr>
              <w:pStyle w:val="ListParagraph"/>
              <w:ind w:left="0"/>
              <w:rPr>
                <w:lang w:eastAsia="is-IS"/>
              </w:rPr>
            </w:pPr>
            <w:r w:rsidRPr="005B5DF5">
              <w:rPr>
                <w:lang w:eastAsia="is-IS"/>
              </w:rPr>
              <w:t>295</w:t>
            </w:r>
          </w:p>
        </w:tc>
        <w:tc>
          <w:tcPr>
            <w:tcW w:w="1036" w:type="dxa"/>
            <w:tcBorders>
              <w:top w:val="nil"/>
              <w:left w:val="nil"/>
              <w:bottom w:val="single" w:sz="4" w:space="0" w:color="auto"/>
              <w:right w:val="single" w:sz="4" w:space="0" w:color="auto"/>
            </w:tcBorders>
            <w:shd w:val="clear" w:color="auto" w:fill="auto"/>
            <w:noWrap/>
            <w:vAlign w:val="bottom"/>
            <w:hideMark/>
          </w:tcPr>
          <w:p w14:paraId="1C9E4237" w14:textId="77777777" w:rsidR="00227896" w:rsidRPr="005B5DF5" w:rsidRDefault="00227896" w:rsidP="004B3C4D">
            <w:pPr>
              <w:pStyle w:val="ListParagraph"/>
              <w:ind w:left="0"/>
              <w:rPr>
                <w:lang w:eastAsia="is-IS"/>
              </w:rPr>
            </w:pPr>
            <w:r w:rsidRPr="005B5DF5">
              <w:rPr>
                <w:lang w:eastAsia="is-IS"/>
              </w:rPr>
              <w:t xml:space="preserve">    683.225 </w:t>
            </w:r>
          </w:p>
        </w:tc>
        <w:tc>
          <w:tcPr>
            <w:tcW w:w="1036" w:type="dxa"/>
            <w:tcBorders>
              <w:top w:val="nil"/>
              <w:left w:val="nil"/>
              <w:bottom w:val="single" w:sz="4" w:space="0" w:color="auto"/>
              <w:right w:val="single" w:sz="4" w:space="0" w:color="auto"/>
            </w:tcBorders>
            <w:shd w:val="clear" w:color="auto" w:fill="auto"/>
            <w:noWrap/>
            <w:vAlign w:val="bottom"/>
            <w:hideMark/>
          </w:tcPr>
          <w:p w14:paraId="7E5EEF0D" w14:textId="77777777" w:rsidR="00227896" w:rsidRPr="005B5DF5" w:rsidRDefault="00227896" w:rsidP="004B3C4D">
            <w:pPr>
              <w:pStyle w:val="ListParagraph"/>
              <w:ind w:left="0"/>
              <w:rPr>
                <w:lang w:eastAsia="is-IS"/>
              </w:rPr>
            </w:pPr>
            <w:r w:rsidRPr="005B5DF5">
              <w:rPr>
                <w:lang w:eastAsia="is-IS"/>
              </w:rPr>
              <w:t xml:space="preserve">    693.473 </w:t>
            </w:r>
          </w:p>
        </w:tc>
        <w:tc>
          <w:tcPr>
            <w:tcW w:w="1035" w:type="dxa"/>
            <w:tcBorders>
              <w:top w:val="nil"/>
              <w:left w:val="nil"/>
              <w:bottom w:val="single" w:sz="4" w:space="0" w:color="auto"/>
              <w:right w:val="single" w:sz="4" w:space="0" w:color="auto"/>
            </w:tcBorders>
            <w:shd w:val="clear" w:color="auto" w:fill="auto"/>
            <w:noWrap/>
            <w:vAlign w:val="bottom"/>
            <w:hideMark/>
          </w:tcPr>
          <w:p w14:paraId="1B05B2F8" w14:textId="77777777" w:rsidR="00227896" w:rsidRPr="005B5DF5" w:rsidRDefault="00227896" w:rsidP="004B3C4D">
            <w:pPr>
              <w:pStyle w:val="ListParagraph"/>
              <w:ind w:left="0"/>
              <w:rPr>
                <w:lang w:eastAsia="is-IS"/>
              </w:rPr>
            </w:pPr>
            <w:r w:rsidRPr="005B5DF5">
              <w:rPr>
                <w:lang w:eastAsia="is-IS"/>
              </w:rPr>
              <w:t xml:space="preserve">    703.722 </w:t>
            </w:r>
          </w:p>
        </w:tc>
        <w:tc>
          <w:tcPr>
            <w:tcW w:w="1035" w:type="dxa"/>
            <w:tcBorders>
              <w:top w:val="nil"/>
              <w:left w:val="nil"/>
              <w:bottom w:val="single" w:sz="4" w:space="0" w:color="auto"/>
              <w:right w:val="single" w:sz="4" w:space="0" w:color="auto"/>
            </w:tcBorders>
            <w:shd w:val="clear" w:color="auto" w:fill="auto"/>
            <w:noWrap/>
            <w:vAlign w:val="bottom"/>
            <w:hideMark/>
          </w:tcPr>
          <w:p w14:paraId="44AFA7A4" w14:textId="77777777" w:rsidR="00227896" w:rsidRPr="005B5DF5" w:rsidRDefault="00227896" w:rsidP="004B3C4D">
            <w:pPr>
              <w:pStyle w:val="ListParagraph"/>
              <w:ind w:left="0"/>
              <w:rPr>
                <w:lang w:eastAsia="is-IS"/>
              </w:rPr>
            </w:pPr>
            <w:r w:rsidRPr="005B5DF5">
              <w:rPr>
                <w:lang w:eastAsia="is-IS"/>
              </w:rPr>
              <w:t xml:space="preserve">    713.970 </w:t>
            </w:r>
          </w:p>
        </w:tc>
        <w:tc>
          <w:tcPr>
            <w:tcW w:w="1035" w:type="dxa"/>
            <w:tcBorders>
              <w:top w:val="nil"/>
              <w:left w:val="nil"/>
              <w:bottom w:val="single" w:sz="4" w:space="0" w:color="auto"/>
              <w:right w:val="single" w:sz="4" w:space="0" w:color="auto"/>
            </w:tcBorders>
            <w:shd w:val="clear" w:color="auto" w:fill="auto"/>
            <w:noWrap/>
            <w:vAlign w:val="bottom"/>
            <w:hideMark/>
          </w:tcPr>
          <w:p w14:paraId="21BF065D" w14:textId="77777777" w:rsidR="00227896" w:rsidRPr="005B5DF5" w:rsidRDefault="00227896" w:rsidP="004B3C4D">
            <w:pPr>
              <w:pStyle w:val="ListParagraph"/>
              <w:ind w:left="0"/>
              <w:rPr>
                <w:lang w:eastAsia="is-IS"/>
              </w:rPr>
            </w:pPr>
            <w:r w:rsidRPr="005B5DF5">
              <w:rPr>
                <w:lang w:eastAsia="is-IS"/>
              </w:rPr>
              <w:t xml:space="preserve">    724.219 </w:t>
            </w:r>
          </w:p>
        </w:tc>
        <w:tc>
          <w:tcPr>
            <w:tcW w:w="1035" w:type="dxa"/>
            <w:tcBorders>
              <w:top w:val="nil"/>
              <w:left w:val="nil"/>
              <w:bottom w:val="single" w:sz="4" w:space="0" w:color="auto"/>
              <w:right w:val="single" w:sz="4" w:space="0" w:color="auto"/>
            </w:tcBorders>
            <w:shd w:val="clear" w:color="auto" w:fill="auto"/>
            <w:noWrap/>
            <w:vAlign w:val="bottom"/>
            <w:hideMark/>
          </w:tcPr>
          <w:p w14:paraId="3863D1B6" w14:textId="77777777" w:rsidR="00227896" w:rsidRPr="005B5DF5" w:rsidRDefault="00227896" w:rsidP="004B3C4D">
            <w:pPr>
              <w:pStyle w:val="ListParagraph"/>
              <w:ind w:left="0"/>
              <w:rPr>
                <w:lang w:eastAsia="is-IS"/>
              </w:rPr>
            </w:pPr>
            <w:r w:rsidRPr="005B5DF5">
              <w:rPr>
                <w:lang w:eastAsia="is-IS"/>
              </w:rPr>
              <w:t xml:space="preserve">    734.467 </w:t>
            </w:r>
          </w:p>
        </w:tc>
        <w:tc>
          <w:tcPr>
            <w:tcW w:w="1035" w:type="dxa"/>
            <w:tcBorders>
              <w:top w:val="nil"/>
              <w:left w:val="nil"/>
              <w:bottom w:val="single" w:sz="4" w:space="0" w:color="auto"/>
              <w:right w:val="single" w:sz="4" w:space="0" w:color="auto"/>
            </w:tcBorders>
            <w:shd w:val="clear" w:color="auto" w:fill="auto"/>
            <w:noWrap/>
            <w:vAlign w:val="bottom"/>
            <w:hideMark/>
          </w:tcPr>
          <w:p w14:paraId="6871083C" w14:textId="77777777" w:rsidR="00227896" w:rsidRPr="005B5DF5" w:rsidRDefault="00227896" w:rsidP="004B3C4D">
            <w:pPr>
              <w:pStyle w:val="ListParagraph"/>
              <w:ind w:left="0"/>
              <w:rPr>
                <w:lang w:eastAsia="is-IS"/>
              </w:rPr>
            </w:pPr>
            <w:r w:rsidRPr="005B5DF5">
              <w:rPr>
                <w:lang w:eastAsia="is-IS"/>
              </w:rPr>
              <w:t xml:space="preserve">    744.715 </w:t>
            </w:r>
          </w:p>
        </w:tc>
      </w:tr>
      <w:tr w:rsidR="00227896" w:rsidRPr="005B5DF5" w14:paraId="312342F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D9F8B21" w14:textId="77777777" w:rsidR="00227896" w:rsidRPr="005B5DF5" w:rsidRDefault="00227896" w:rsidP="004B3C4D">
            <w:pPr>
              <w:pStyle w:val="ListParagraph"/>
              <w:ind w:left="0"/>
              <w:rPr>
                <w:lang w:eastAsia="is-IS"/>
              </w:rPr>
            </w:pPr>
            <w:r w:rsidRPr="005B5DF5">
              <w:rPr>
                <w:lang w:eastAsia="is-IS"/>
              </w:rPr>
              <w:t>296</w:t>
            </w:r>
          </w:p>
        </w:tc>
        <w:tc>
          <w:tcPr>
            <w:tcW w:w="1036" w:type="dxa"/>
            <w:tcBorders>
              <w:top w:val="nil"/>
              <w:left w:val="nil"/>
              <w:bottom w:val="single" w:sz="4" w:space="0" w:color="auto"/>
              <w:right w:val="single" w:sz="4" w:space="0" w:color="auto"/>
            </w:tcBorders>
            <w:shd w:val="clear" w:color="auto" w:fill="auto"/>
            <w:noWrap/>
            <w:vAlign w:val="bottom"/>
            <w:hideMark/>
          </w:tcPr>
          <w:p w14:paraId="0CA9279D" w14:textId="77777777" w:rsidR="00227896" w:rsidRPr="005B5DF5" w:rsidRDefault="00227896" w:rsidP="004B3C4D">
            <w:pPr>
              <w:pStyle w:val="ListParagraph"/>
              <w:ind w:left="0"/>
              <w:rPr>
                <w:lang w:eastAsia="is-IS"/>
              </w:rPr>
            </w:pPr>
            <w:r w:rsidRPr="005B5DF5">
              <w:rPr>
                <w:lang w:eastAsia="is-IS"/>
              </w:rPr>
              <w:t xml:space="preserve">    689.577 </w:t>
            </w:r>
          </w:p>
        </w:tc>
        <w:tc>
          <w:tcPr>
            <w:tcW w:w="1036" w:type="dxa"/>
            <w:tcBorders>
              <w:top w:val="nil"/>
              <w:left w:val="nil"/>
              <w:bottom w:val="single" w:sz="4" w:space="0" w:color="auto"/>
              <w:right w:val="single" w:sz="4" w:space="0" w:color="auto"/>
            </w:tcBorders>
            <w:shd w:val="clear" w:color="auto" w:fill="auto"/>
            <w:noWrap/>
            <w:vAlign w:val="bottom"/>
            <w:hideMark/>
          </w:tcPr>
          <w:p w14:paraId="50617578" w14:textId="77777777" w:rsidR="00227896" w:rsidRPr="005B5DF5" w:rsidRDefault="00227896" w:rsidP="004B3C4D">
            <w:pPr>
              <w:pStyle w:val="ListParagraph"/>
              <w:ind w:left="0"/>
              <w:rPr>
                <w:lang w:eastAsia="is-IS"/>
              </w:rPr>
            </w:pPr>
            <w:r w:rsidRPr="005B5DF5">
              <w:rPr>
                <w:lang w:eastAsia="is-IS"/>
              </w:rPr>
              <w:t xml:space="preserve">    699.921 </w:t>
            </w:r>
          </w:p>
        </w:tc>
        <w:tc>
          <w:tcPr>
            <w:tcW w:w="1035" w:type="dxa"/>
            <w:tcBorders>
              <w:top w:val="nil"/>
              <w:left w:val="nil"/>
              <w:bottom w:val="single" w:sz="4" w:space="0" w:color="auto"/>
              <w:right w:val="single" w:sz="4" w:space="0" w:color="auto"/>
            </w:tcBorders>
            <w:shd w:val="clear" w:color="auto" w:fill="auto"/>
            <w:noWrap/>
            <w:vAlign w:val="bottom"/>
            <w:hideMark/>
          </w:tcPr>
          <w:p w14:paraId="45E468B7" w14:textId="77777777" w:rsidR="00227896" w:rsidRPr="005B5DF5" w:rsidRDefault="00227896" w:rsidP="004B3C4D">
            <w:pPr>
              <w:pStyle w:val="ListParagraph"/>
              <w:ind w:left="0"/>
              <w:rPr>
                <w:lang w:eastAsia="is-IS"/>
              </w:rPr>
            </w:pPr>
            <w:r w:rsidRPr="005B5DF5">
              <w:rPr>
                <w:lang w:eastAsia="is-IS"/>
              </w:rPr>
              <w:t xml:space="preserve">    710.265 </w:t>
            </w:r>
          </w:p>
        </w:tc>
        <w:tc>
          <w:tcPr>
            <w:tcW w:w="1035" w:type="dxa"/>
            <w:tcBorders>
              <w:top w:val="nil"/>
              <w:left w:val="nil"/>
              <w:bottom w:val="single" w:sz="4" w:space="0" w:color="auto"/>
              <w:right w:val="single" w:sz="4" w:space="0" w:color="auto"/>
            </w:tcBorders>
            <w:shd w:val="clear" w:color="auto" w:fill="auto"/>
            <w:noWrap/>
            <w:vAlign w:val="bottom"/>
            <w:hideMark/>
          </w:tcPr>
          <w:p w14:paraId="66921270" w14:textId="77777777" w:rsidR="00227896" w:rsidRPr="005B5DF5" w:rsidRDefault="00227896" w:rsidP="004B3C4D">
            <w:pPr>
              <w:pStyle w:val="ListParagraph"/>
              <w:ind w:left="0"/>
              <w:rPr>
                <w:lang w:eastAsia="is-IS"/>
              </w:rPr>
            </w:pPr>
            <w:r w:rsidRPr="005B5DF5">
              <w:rPr>
                <w:lang w:eastAsia="is-IS"/>
              </w:rPr>
              <w:t xml:space="preserve">    720.608 </w:t>
            </w:r>
          </w:p>
        </w:tc>
        <w:tc>
          <w:tcPr>
            <w:tcW w:w="1035" w:type="dxa"/>
            <w:tcBorders>
              <w:top w:val="nil"/>
              <w:left w:val="nil"/>
              <w:bottom w:val="single" w:sz="4" w:space="0" w:color="auto"/>
              <w:right w:val="single" w:sz="4" w:space="0" w:color="auto"/>
            </w:tcBorders>
            <w:shd w:val="clear" w:color="auto" w:fill="auto"/>
            <w:noWrap/>
            <w:vAlign w:val="bottom"/>
            <w:hideMark/>
          </w:tcPr>
          <w:p w14:paraId="0CDA4A5A" w14:textId="77777777" w:rsidR="00227896" w:rsidRPr="005B5DF5" w:rsidRDefault="00227896" w:rsidP="004B3C4D">
            <w:pPr>
              <w:pStyle w:val="ListParagraph"/>
              <w:ind w:left="0"/>
              <w:rPr>
                <w:lang w:eastAsia="is-IS"/>
              </w:rPr>
            </w:pPr>
            <w:r w:rsidRPr="005B5DF5">
              <w:rPr>
                <w:lang w:eastAsia="is-IS"/>
              </w:rPr>
              <w:t xml:space="preserve">    730.952 </w:t>
            </w:r>
          </w:p>
        </w:tc>
        <w:tc>
          <w:tcPr>
            <w:tcW w:w="1035" w:type="dxa"/>
            <w:tcBorders>
              <w:top w:val="nil"/>
              <w:left w:val="nil"/>
              <w:bottom w:val="single" w:sz="4" w:space="0" w:color="auto"/>
              <w:right w:val="single" w:sz="4" w:space="0" w:color="auto"/>
            </w:tcBorders>
            <w:shd w:val="clear" w:color="auto" w:fill="auto"/>
            <w:noWrap/>
            <w:vAlign w:val="bottom"/>
            <w:hideMark/>
          </w:tcPr>
          <w:p w14:paraId="2D63153F" w14:textId="77777777" w:rsidR="00227896" w:rsidRPr="005B5DF5" w:rsidRDefault="00227896" w:rsidP="004B3C4D">
            <w:pPr>
              <w:pStyle w:val="ListParagraph"/>
              <w:ind w:left="0"/>
              <w:rPr>
                <w:lang w:eastAsia="is-IS"/>
              </w:rPr>
            </w:pPr>
            <w:r w:rsidRPr="005B5DF5">
              <w:rPr>
                <w:lang w:eastAsia="is-IS"/>
              </w:rPr>
              <w:t xml:space="preserve">    741.296 </w:t>
            </w:r>
          </w:p>
        </w:tc>
        <w:tc>
          <w:tcPr>
            <w:tcW w:w="1035" w:type="dxa"/>
            <w:tcBorders>
              <w:top w:val="nil"/>
              <w:left w:val="nil"/>
              <w:bottom w:val="single" w:sz="4" w:space="0" w:color="auto"/>
              <w:right w:val="single" w:sz="4" w:space="0" w:color="auto"/>
            </w:tcBorders>
            <w:shd w:val="clear" w:color="auto" w:fill="auto"/>
            <w:noWrap/>
            <w:vAlign w:val="bottom"/>
            <w:hideMark/>
          </w:tcPr>
          <w:p w14:paraId="4D32CE5A" w14:textId="77777777" w:rsidR="00227896" w:rsidRPr="005B5DF5" w:rsidRDefault="00227896" w:rsidP="004B3C4D">
            <w:pPr>
              <w:pStyle w:val="ListParagraph"/>
              <w:ind w:left="0"/>
              <w:rPr>
                <w:lang w:eastAsia="is-IS"/>
              </w:rPr>
            </w:pPr>
            <w:r w:rsidRPr="005B5DF5">
              <w:rPr>
                <w:lang w:eastAsia="is-IS"/>
              </w:rPr>
              <w:t xml:space="preserve">    751.639 </w:t>
            </w:r>
          </w:p>
        </w:tc>
      </w:tr>
      <w:tr w:rsidR="00227896" w:rsidRPr="005B5DF5" w14:paraId="42173DB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0CBCEC6" w14:textId="77777777" w:rsidR="00227896" w:rsidRPr="005B5DF5" w:rsidRDefault="00227896" w:rsidP="004B3C4D">
            <w:pPr>
              <w:pStyle w:val="ListParagraph"/>
              <w:ind w:left="0"/>
              <w:rPr>
                <w:lang w:eastAsia="is-IS"/>
              </w:rPr>
            </w:pPr>
            <w:r w:rsidRPr="005B5DF5">
              <w:rPr>
                <w:lang w:eastAsia="is-IS"/>
              </w:rPr>
              <w:t>297</w:t>
            </w:r>
          </w:p>
        </w:tc>
        <w:tc>
          <w:tcPr>
            <w:tcW w:w="1036" w:type="dxa"/>
            <w:tcBorders>
              <w:top w:val="nil"/>
              <w:left w:val="nil"/>
              <w:bottom w:val="single" w:sz="4" w:space="0" w:color="auto"/>
              <w:right w:val="single" w:sz="4" w:space="0" w:color="auto"/>
            </w:tcBorders>
            <w:shd w:val="clear" w:color="auto" w:fill="auto"/>
            <w:noWrap/>
            <w:vAlign w:val="bottom"/>
            <w:hideMark/>
          </w:tcPr>
          <w:p w14:paraId="15C856C0" w14:textId="77777777" w:rsidR="00227896" w:rsidRPr="005B5DF5" w:rsidRDefault="00227896" w:rsidP="004B3C4D">
            <w:pPr>
              <w:pStyle w:val="ListParagraph"/>
              <w:ind w:left="0"/>
              <w:rPr>
                <w:lang w:eastAsia="is-IS"/>
              </w:rPr>
            </w:pPr>
            <w:r w:rsidRPr="005B5DF5">
              <w:rPr>
                <w:lang w:eastAsia="is-IS"/>
              </w:rPr>
              <w:t xml:space="preserve">    695.993 </w:t>
            </w:r>
          </w:p>
        </w:tc>
        <w:tc>
          <w:tcPr>
            <w:tcW w:w="1036" w:type="dxa"/>
            <w:tcBorders>
              <w:top w:val="nil"/>
              <w:left w:val="nil"/>
              <w:bottom w:val="single" w:sz="4" w:space="0" w:color="auto"/>
              <w:right w:val="single" w:sz="4" w:space="0" w:color="auto"/>
            </w:tcBorders>
            <w:shd w:val="clear" w:color="auto" w:fill="auto"/>
            <w:noWrap/>
            <w:vAlign w:val="bottom"/>
            <w:hideMark/>
          </w:tcPr>
          <w:p w14:paraId="41B4CEE7" w14:textId="77777777" w:rsidR="00227896" w:rsidRPr="005B5DF5" w:rsidRDefault="00227896" w:rsidP="004B3C4D">
            <w:pPr>
              <w:pStyle w:val="ListParagraph"/>
              <w:ind w:left="0"/>
              <w:rPr>
                <w:lang w:eastAsia="is-IS"/>
              </w:rPr>
            </w:pPr>
            <w:r w:rsidRPr="005B5DF5">
              <w:rPr>
                <w:lang w:eastAsia="is-IS"/>
              </w:rPr>
              <w:t xml:space="preserve">    706.433 </w:t>
            </w:r>
          </w:p>
        </w:tc>
        <w:tc>
          <w:tcPr>
            <w:tcW w:w="1035" w:type="dxa"/>
            <w:tcBorders>
              <w:top w:val="nil"/>
              <w:left w:val="nil"/>
              <w:bottom w:val="single" w:sz="4" w:space="0" w:color="auto"/>
              <w:right w:val="single" w:sz="4" w:space="0" w:color="auto"/>
            </w:tcBorders>
            <w:shd w:val="clear" w:color="auto" w:fill="auto"/>
            <w:noWrap/>
            <w:vAlign w:val="bottom"/>
            <w:hideMark/>
          </w:tcPr>
          <w:p w14:paraId="507254E0" w14:textId="77777777" w:rsidR="00227896" w:rsidRPr="005B5DF5" w:rsidRDefault="00227896" w:rsidP="004B3C4D">
            <w:pPr>
              <w:pStyle w:val="ListParagraph"/>
              <w:ind w:left="0"/>
              <w:rPr>
                <w:lang w:eastAsia="is-IS"/>
              </w:rPr>
            </w:pPr>
            <w:r w:rsidRPr="005B5DF5">
              <w:rPr>
                <w:lang w:eastAsia="is-IS"/>
              </w:rPr>
              <w:t xml:space="preserve">    716.873 </w:t>
            </w:r>
          </w:p>
        </w:tc>
        <w:tc>
          <w:tcPr>
            <w:tcW w:w="1035" w:type="dxa"/>
            <w:tcBorders>
              <w:top w:val="nil"/>
              <w:left w:val="nil"/>
              <w:bottom w:val="single" w:sz="4" w:space="0" w:color="auto"/>
              <w:right w:val="single" w:sz="4" w:space="0" w:color="auto"/>
            </w:tcBorders>
            <w:shd w:val="clear" w:color="auto" w:fill="auto"/>
            <w:noWrap/>
            <w:vAlign w:val="bottom"/>
            <w:hideMark/>
          </w:tcPr>
          <w:p w14:paraId="4D2EF0DD" w14:textId="77777777" w:rsidR="00227896" w:rsidRPr="005B5DF5" w:rsidRDefault="00227896" w:rsidP="004B3C4D">
            <w:pPr>
              <w:pStyle w:val="ListParagraph"/>
              <w:ind w:left="0"/>
              <w:rPr>
                <w:lang w:eastAsia="is-IS"/>
              </w:rPr>
            </w:pPr>
            <w:r w:rsidRPr="005B5DF5">
              <w:rPr>
                <w:lang w:eastAsia="is-IS"/>
              </w:rPr>
              <w:t xml:space="preserve">    727.313 </w:t>
            </w:r>
          </w:p>
        </w:tc>
        <w:tc>
          <w:tcPr>
            <w:tcW w:w="1035" w:type="dxa"/>
            <w:tcBorders>
              <w:top w:val="nil"/>
              <w:left w:val="nil"/>
              <w:bottom w:val="single" w:sz="4" w:space="0" w:color="auto"/>
              <w:right w:val="single" w:sz="4" w:space="0" w:color="auto"/>
            </w:tcBorders>
            <w:shd w:val="clear" w:color="auto" w:fill="auto"/>
            <w:noWrap/>
            <w:vAlign w:val="bottom"/>
            <w:hideMark/>
          </w:tcPr>
          <w:p w14:paraId="1CDB1FCF" w14:textId="77777777" w:rsidR="00227896" w:rsidRPr="005B5DF5" w:rsidRDefault="00227896" w:rsidP="004B3C4D">
            <w:pPr>
              <w:pStyle w:val="ListParagraph"/>
              <w:ind w:left="0"/>
              <w:rPr>
                <w:lang w:eastAsia="is-IS"/>
              </w:rPr>
            </w:pPr>
            <w:r w:rsidRPr="005B5DF5">
              <w:rPr>
                <w:lang w:eastAsia="is-IS"/>
              </w:rPr>
              <w:t xml:space="preserve">    737.753 </w:t>
            </w:r>
          </w:p>
        </w:tc>
        <w:tc>
          <w:tcPr>
            <w:tcW w:w="1035" w:type="dxa"/>
            <w:tcBorders>
              <w:top w:val="nil"/>
              <w:left w:val="nil"/>
              <w:bottom w:val="single" w:sz="4" w:space="0" w:color="auto"/>
              <w:right w:val="single" w:sz="4" w:space="0" w:color="auto"/>
            </w:tcBorders>
            <w:shd w:val="clear" w:color="auto" w:fill="auto"/>
            <w:noWrap/>
            <w:vAlign w:val="bottom"/>
            <w:hideMark/>
          </w:tcPr>
          <w:p w14:paraId="1D6013A8" w14:textId="77777777" w:rsidR="00227896" w:rsidRPr="005B5DF5" w:rsidRDefault="00227896" w:rsidP="004B3C4D">
            <w:pPr>
              <w:pStyle w:val="ListParagraph"/>
              <w:ind w:left="0"/>
              <w:rPr>
                <w:lang w:eastAsia="is-IS"/>
              </w:rPr>
            </w:pPr>
            <w:r w:rsidRPr="005B5DF5">
              <w:rPr>
                <w:lang w:eastAsia="is-IS"/>
              </w:rPr>
              <w:t xml:space="preserve">    748.193 </w:t>
            </w:r>
          </w:p>
        </w:tc>
        <w:tc>
          <w:tcPr>
            <w:tcW w:w="1035" w:type="dxa"/>
            <w:tcBorders>
              <w:top w:val="nil"/>
              <w:left w:val="nil"/>
              <w:bottom w:val="single" w:sz="4" w:space="0" w:color="auto"/>
              <w:right w:val="single" w:sz="4" w:space="0" w:color="auto"/>
            </w:tcBorders>
            <w:shd w:val="clear" w:color="auto" w:fill="auto"/>
            <w:noWrap/>
            <w:vAlign w:val="bottom"/>
            <w:hideMark/>
          </w:tcPr>
          <w:p w14:paraId="09DEC424" w14:textId="77777777" w:rsidR="00227896" w:rsidRPr="005B5DF5" w:rsidRDefault="00227896" w:rsidP="004B3C4D">
            <w:pPr>
              <w:pStyle w:val="ListParagraph"/>
              <w:ind w:left="0"/>
              <w:rPr>
                <w:lang w:eastAsia="is-IS"/>
              </w:rPr>
            </w:pPr>
            <w:r w:rsidRPr="005B5DF5">
              <w:rPr>
                <w:lang w:eastAsia="is-IS"/>
              </w:rPr>
              <w:t xml:space="preserve">    758.632 </w:t>
            </w:r>
          </w:p>
        </w:tc>
      </w:tr>
      <w:tr w:rsidR="00227896" w:rsidRPr="005B5DF5" w14:paraId="5F8CDFF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0A78EDE" w14:textId="77777777" w:rsidR="00227896" w:rsidRPr="005B5DF5" w:rsidRDefault="00227896" w:rsidP="004B3C4D">
            <w:pPr>
              <w:pStyle w:val="ListParagraph"/>
              <w:ind w:left="0"/>
              <w:rPr>
                <w:lang w:eastAsia="is-IS"/>
              </w:rPr>
            </w:pPr>
            <w:r w:rsidRPr="005B5DF5">
              <w:rPr>
                <w:lang w:eastAsia="is-IS"/>
              </w:rPr>
              <w:t>298</w:t>
            </w:r>
          </w:p>
        </w:tc>
        <w:tc>
          <w:tcPr>
            <w:tcW w:w="1036" w:type="dxa"/>
            <w:tcBorders>
              <w:top w:val="nil"/>
              <w:left w:val="nil"/>
              <w:bottom w:val="single" w:sz="4" w:space="0" w:color="auto"/>
              <w:right w:val="single" w:sz="4" w:space="0" w:color="auto"/>
            </w:tcBorders>
            <w:shd w:val="clear" w:color="auto" w:fill="auto"/>
            <w:noWrap/>
            <w:vAlign w:val="bottom"/>
            <w:hideMark/>
          </w:tcPr>
          <w:p w14:paraId="07209805" w14:textId="77777777" w:rsidR="00227896" w:rsidRPr="005B5DF5" w:rsidRDefault="00227896" w:rsidP="004B3C4D">
            <w:pPr>
              <w:pStyle w:val="ListParagraph"/>
              <w:ind w:left="0"/>
              <w:rPr>
                <w:lang w:eastAsia="is-IS"/>
              </w:rPr>
            </w:pPr>
            <w:r w:rsidRPr="005B5DF5">
              <w:rPr>
                <w:lang w:eastAsia="is-IS"/>
              </w:rPr>
              <w:t xml:space="preserve">    702.473 </w:t>
            </w:r>
          </w:p>
        </w:tc>
        <w:tc>
          <w:tcPr>
            <w:tcW w:w="1036" w:type="dxa"/>
            <w:tcBorders>
              <w:top w:val="nil"/>
              <w:left w:val="nil"/>
              <w:bottom w:val="single" w:sz="4" w:space="0" w:color="auto"/>
              <w:right w:val="single" w:sz="4" w:space="0" w:color="auto"/>
            </w:tcBorders>
            <w:shd w:val="clear" w:color="auto" w:fill="auto"/>
            <w:noWrap/>
            <w:vAlign w:val="bottom"/>
            <w:hideMark/>
          </w:tcPr>
          <w:p w14:paraId="0874A23B" w14:textId="77777777" w:rsidR="00227896" w:rsidRPr="005B5DF5" w:rsidRDefault="00227896" w:rsidP="004B3C4D">
            <w:pPr>
              <w:pStyle w:val="ListParagraph"/>
              <w:ind w:left="0"/>
              <w:rPr>
                <w:lang w:eastAsia="is-IS"/>
              </w:rPr>
            </w:pPr>
            <w:r w:rsidRPr="005B5DF5">
              <w:rPr>
                <w:lang w:eastAsia="is-IS"/>
              </w:rPr>
              <w:t xml:space="preserve">    713.010 </w:t>
            </w:r>
          </w:p>
        </w:tc>
        <w:tc>
          <w:tcPr>
            <w:tcW w:w="1035" w:type="dxa"/>
            <w:tcBorders>
              <w:top w:val="nil"/>
              <w:left w:val="nil"/>
              <w:bottom w:val="single" w:sz="4" w:space="0" w:color="auto"/>
              <w:right w:val="single" w:sz="4" w:space="0" w:color="auto"/>
            </w:tcBorders>
            <w:shd w:val="clear" w:color="auto" w:fill="auto"/>
            <w:noWrap/>
            <w:vAlign w:val="bottom"/>
            <w:hideMark/>
          </w:tcPr>
          <w:p w14:paraId="7D805D90" w14:textId="77777777" w:rsidR="00227896" w:rsidRPr="005B5DF5" w:rsidRDefault="00227896" w:rsidP="004B3C4D">
            <w:pPr>
              <w:pStyle w:val="ListParagraph"/>
              <w:ind w:left="0"/>
              <w:rPr>
                <w:lang w:eastAsia="is-IS"/>
              </w:rPr>
            </w:pPr>
            <w:r w:rsidRPr="005B5DF5">
              <w:rPr>
                <w:lang w:eastAsia="is-IS"/>
              </w:rPr>
              <w:t xml:space="preserve">    723.547 </w:t>
            </w:r>
          </w:p>
        </w:tc>
        <w:tc>
          <w:tcPr>
            <w:tcW w:w="1035" w:type="dxa"/>
            <w:tcBorders>
              <w:top w:val="nil"/>
              <w:left w:val="nil"/>
              <w:bottom w:val="single" w:sz="4" w:space="0" w:color="auto"/>
              <w:right w:val="single" w:sz="4" w:space="0" w:color="auto"/>
            </w:tcBorders>
            <w:shd w:val="clear" w:color="auto" w:fill="auto"/>
            <w:noWrap/>
            <w:vAlign w:val="bottom"/>
            <w:hideMark/>
          </w:tcPr>
          <w:p w14:paraId="40925CFE" w14:textId="77777777" w:rsidR="00227896" w:rsidRPr="005B5DF5" w:rsidRDefault="00227896" w:rsidP="004B3C4D">
            <w:pPr>
              <w:pStyle w:val="ListParagraph"/>
              <w:ind w:left="0"/>
              <w:rPr>
                <w:lang w:eastAsia="is-IS"/>
              </w:rPr>
            </w:pPr>
            <w:r w:rsidRPr="005B5DF5">
              <w:rPr>
                <w:lang w:eastAsia="is-IS"/>
              </w:rPr>
              <w:t xml:space="preserve">    734.084 </w:t>
            </w:r>
          </w:p>
        </w:tc>
        <w:tc>
          <w:tcPr>
            <w:tcW w:w="1035" w:type="dxa"/>
            <w:tcBorders>
              <w:top w:val="nil"/>
              <w:left w:val="nil"/>
              <w:bottom w:val="single" w:sz="4" w:space="0" w:color="auto"/>
              <w:right w:val="single" w:sz="4" w:space="0" w:color="auto"/>
            </w:tcBorders>
            <w:shd w:val="clear" w:color="auto" w:fill="auto"/>
            <w:noWrap/>
            <w:vAlign w:val="bottom"/>
            <w:hideMark/>
          </w:tcPr>
          <w:p w14:paraId="4A064388" w14:textId="77777777" w:rsidR="00227896" w:rsidRPr="005B5DF5" w:rsidRDefault="00227896" w:rsidP="004B3C4D">
            <w:pPr>
              <w:pStyle w:val="ListParagraph"/>
              <w:ind w:left="0"/>
              <w:rPr>
                <w:lang w:eastAsia="is-IS"/>
              </w:rPr>
            </w:pPr>
            <w:r w:rsidRPr="005B5DF5">
              <w:rPr>
                <w:lang w:eastAsia="is-IS"/>
              </w:rPr>
              <w:t xml:space="preserve">    744.621 </w:t>
            </w:r>
          </w:p>
        </w:tc>
        <w:tc>
          <w:tcPr>
            <w:tcW w:w="1035" w:type="dxa"/>
            <w:tcBorders>
              <w:top w:val="nil"/>
              <w:left w:val="nil"/>
              <w:bottom w:val="single" w:sz="4" w:space="0" w:color="auto"/>
              <w:right w:val="single" w:sz="4" w:space="0" w:color="auto"/>
            </w:tcBorders>
            <w:shd w:val="clear" w:color="auto" w:fill="auto"/>
            <w:noWrap/>
            <w:vAlign w:val="bottom"/>
            <w:hideMark/>
          </w:tcPr>
          <w:p w14:paraId="6D598847" w14:textId="77777777" w:rsidR="00227896" w:rsidRPr="005B5DF5" w:rsidRDefault="00227896" w:rsidP="004B3C4D">
            <w:pPr>
              <w:pStyle w:val="ListParagraph"/>
              <w:ind w:left="0"/>
              <w:rPr>
                <w:lang w:eastAsia="is-IS"/>
              </w:rPr>
            </w:pPr>
            <w:r w:rsidRPr="005B5DF5">
              <w:rPr>
                <w:lang w:eastAsia="is-IS"/>
              </w:rPr>
              <w:t xml:space="preserve">    755.158 </w:t>
            </w:r>
          </w:p>
        </w:tc>
        <w:tc>
          <w:tcPr>
            <w:tcW w:w="1035" w:type="dxa"/>
            <w:tcBorders>
              <w:top w:val="nil"/>
              <w:left w:val="nil"/>
              <w:bottom w:val="single" w:sz="4" w:space="0" w:color="auto"/>
              <w:right w:val="single" w:sz="4" w:space="0" w:color="auto"/>
            </w:tcBorders>
            <w:shd w:val="clear" w:color="auto" w:fill="auto"/>
            <w:noWrap/>
            <w:vAlign w:val="bottom"/>
            <w:hideMark/>
          </w:tcPr>
          <w:p w14:paraId="1ECDFDC3" w14:textId="77777777" w:rsidR="00227896" w:rsidRPr="005B5DF5" w:rsidRDefault="00227896" w:rsidP="004B3C4D">
            <w:pPr>
              <w:pStyle w:val="ListParagraph"/>
              <w:ind w:left="0"/>
              <w:rPr>
                <w:lang w:eastAsia="is-IS"/>
              </w:rPr>
            </w:pPr>
            <w:r w:rsidRPr="005B5DF5">
              <w:rPr>
                <w:lang w:eastAsia="is-IS"/>
              </w:rPr>
              <w:t xml:space="preserve">    765.696 </w:t>
            </w:r>
          </w:p>
        </w:tc>
      </w:tr>
      <w:tr w:rsidR="00227896" w:rsidRPr="005B5DF5" w14:paraId="76F76A9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A7883BC" w14:textId="77777777" w:rsidR="00227896" w:rsidRPr="005B5DF5" w:rsidRDefault="00227896" w:rsidP="004B3C4D">
            <w:pPr>
              <w:pStyle w:val="ListParagraph"/>
              <w:ind w:left="0"/>
              <w:rPr>
                <w:lang w:eastAsia="is-IS"/>
              </w:rPr>
            </w:pPr>
            <w:r w:rsidRPr="005B5DF5">
              <w:rPr>
                <w:lang w:eastAsia="is-IS"/>
              </w:rPr>
              <w:t>299</w:t>
            </w:r>
          </w:p>
        </w:tc>
        <w:tc>
          <w:tcPr>
            <w:tcW w:w="1036" w:type="dxa"/>
            <w:tcBorders>
              <w:top w:val="nil"/>
              <w:left w:val="nil"/>
              <w:bottom w:val="single" w:sz="4" w:space="0" w:color="auto"/>
              <w:right w:val="single" w:sz="4" w:space="0" w:color="auto"/>
            </w:tcBorders>
            <w:shd w:val="clear" w:color="auto" w:fill="auto"/>
            <w:noWrap/>
            <w:vAlign w:val="bottom"/>
            <w:hideMark/>
          </w:tcPr>
          <w:p w14:paraId="3C6292F2" w14:textId="77777777" w:rsidR="00227896" w:rsidRPr="005B5DF5" w:rsidRDefault="00227896" w:rsidP="004B3C4D">
            <w:pPr>
              <w:pStyle w:val="ListParagraph"/>
              <w:ind w:left="0"/>
              <w:rPr>
                <w:lang w:eastAsia="is-IS"/>
              </w:rPr>
            </w:pPr>
            <w:r w:rsidRPr="005B5DF5">
              <w:rPr>
                <w:lang w:eastAsia="is-IS"/>
              </w:rPr>
              <w:t xml:space="preserve">    709.018 </w:t>
            </w:r>
          </w:p>
        </w:tc>
        <w:tc>
          <w:tcPr>
            <w:tcW w:w="1036" w:type="dxa"/>
            <w:tcBorders>
              <w:top w:val="nil"/>
              <w:left w:val="nil"/>
              <w:bottom w:val="single" w:sz="4" w:space="0" w:color="auto"/>
              <w:right w:val="single" w:sz="4" w:space="0" w:color="auto"/>
            </w:tcBorders>
            <w:shd w:val="clear" w:color="auto" w:fill="auto"/>
            <w:noWrap/>
            <w:vAlign w:val="bottom"/>
            <w:hideMark/>
          </w:tcPr>
          <w:p w14:paraId="2CAC2AFA" w14:textId="77777777" w:rsidR="00227896" w:rsidRPr="005B5DF5" w:rsidRDefault="00227896" w:rsidP="004B3C4D">
            <w:pPr>
              <w:pStyle w:val="ListParagraph"/>
              <w:ind w:left="0"/>
              <w:rPr>
                <w:lang w:eastAsia="is-IS"/>
              </w:rPr>
            </w:pPr>
            <w:r w:rsidRPr="005B5DF5">
              <w:rPr>
                <w:lang w:eastAsia="is-IS"/>
              </w:rPr>
              <w:t xml:space="preserve">    719.653 </w:t>
            </w:r>
          </w:p>
        </w:tc>
        <w:tc>
          <w:tcPr>
            <w:tcW w:w="1035" w:type="dxa"/>
            <w:tcBorders>
              <w:top w:val="nil"/>
              <w:left w:val="nil"/>
              <w:bottom w:val="single" w:sz="4" w:space="0" w:color="auto"/>
              <w:right w:val="single" w:sz="4" w:space="0" w:color="auto"/>
            </w:tcBorders>
            <w:shd w:val="clear" w:color="auto" w:fill="auto"/>
            <w:noWrap/>
            <w:vAlign w:val="bottom"/>
            <w:hideMark/>
          </w:tcPr>
          <w:p w14:paraId="63F98339" w14:textId="77777777" w:rsidR="00227896" w:rsidRPr="005B5DF5" w:rsidRDefault="00227896" w:rsidP="004B3C4D">
            <w:pPr>
              <w:pStyle w:val="ListParagraph"/>
              <w:ind w:left="0"/>
              <w:rPr>
                <w:lang w:eastAsia="is-IS"/>
              </w:rPr>
            </w:pPr>
            <w:r w:rsidRPr="005B5DF5">
              <w:rPr>
                <w:lang w:eastAsia="is-IS"/>
              </w:rPr>
              <w:t xml:space="preserve">    730.288 </w:t>
            </w:r>
          </w:p>
        </w:tc>
        <w:tc>
          <w:tcPr>
            <w:tcW w:w="1035" w:type="dxa"/>
            <w:tcBorders>
              <w:top w:val="nil"/>
              <w:left w:val="nil"/>
              <w:bottom w:val="single" w:sz="4" w:space="0" w:color="auto"/>
              <w:right w:val="single" w:sz="4" w:space="0" w:color="auto"/>
            </w:tcBorders>
            <w:shd w:val="clear" w:color="auto" w:fill="auto"/>
            <w:noWrap/>
            <w:vAlign w:val="bottom"/>
            <w:hideMark/>
          </w:tcPr>
          <w:p w14:paraId="762C09B4" w14:textId="77777777" w:rsidR="00227896" w:rsidRPr="005B5DF5" w:rsidRDefault="00227896" w:rsidP="004B3C4D">
            <w:pPr>
              <w:pStyle w:val="ListParagraph"/>
              <w:ind w:left="0"/>
              <w:rPr>
                <w:lang w:eastAsia="is-IS"/>
              </w:rPr>
            </w:pPr>
            <w:r w:rsidRPr="005B5DF5">
              <w:rPr>
                <w:lang w:eastAsia="is-IS"/>
              </w:rPr>
              <w:t xml:space="preserve">    740.923 </w:t>
            </w:r>
          </w:p>
        </w:tc>
        <w:tc>
          <w:tcPr>
            <w:tcW w:w="1035" w:type="dxa"/>
            <w:tcBorders>
              <w:top w:val="nil"/>
              <w:left w:val="nil"/>
              <w:bottom w:val="single" w:sz="4" w:space="0" w:color="auto"/>
              <w:right w:val="single" w:sz="4" w:space="0" w:color="auto"/>
            </w:tcBorders>
            <w:shd w:val="clear" w:color="auto" w:fill="auto"/>
            <w:noWrap/>
            <w:vAlign w:val="bottom"/>
            <w:hideMark/>
          </w:tcPr>
          <w:p w14:paraId="127D4317" w14:textId="77777777" w:rsidR="00227896" w:rsidRPr="005B5DF5" w:rsidRDefault="00227896" w:rsidP="004B3C4D">
            <w:pPr>
              <w:pStyle w:val="ListParagraph"/>
              <w:ind w:left="0"/>
              <w:rPr>
                <w:lang w:eastAsia="is-IS"/>
              </w:rPr>
            </w:pPr>
            <w:r w:rsidRPr="005B5DF5">
              <w:rPr>
                <w:lang w:eastAsia="is-IS"/>
              </w:rPr>
              <w:t xml:space="preserve">    751.559 </w:t>
            </w:r>
          </w:p>
        </w:tc>
        <w:tc>
          <w:tcPr>
            <w:tcW w:w="1035" w:type="dxa"/>
            <w:tcBorders>
              <w:top w:val="nil"/>
              <w:left w:val="nil"/>
              <w:bottom w:val="single" w:sz="4" w:space="0" w:color="auto"/>
              <w:right w:val="single" w:sz="4" w:space="0" w:color="auto"/>
            </w:tcBorders>
            <w:shd w:val="clear" w:color="auto" w:fill="auto"/>
            <w:noWrap/>
            <w:vAlign w:val="bottom"/>
            <w:hideMark/>
          </w:tcPr>
          <w:p w14:paraId="6A839734" w14:textId="77777777" w:rsidR="00227896" w:rsidRPr="005B5DF5" w:rsidRDefault="00227896" w:rsidP="004B3C4D">
            <w:pPr>
              <w:pStyle w:val="ListParagraph"/>
              <w:ind w:left="0"/>
              <w:rPr>
                <w:lang w:eastAsia="is-IS"/>
              </w:rPr>
            </w:pPr>
            <w:r w:rsidRPr="005B5DF5">
              <w:rPr>
                <w:lang w:eastAsia="is-IS"/>
              </w:rPr>
              <w:t xml:space="preserve">    762.194 </w:t>
            </w:r>
          </w:p>
        </w:tc>
        <w:tc>
          <w:tcPr>
            <w:tcW w:w="1035" w:type="dxa"/>
            <w:tcBorders>
              <w:top w:val="nil"/>
              <w:left w:val="nil"/>
              <w:bottom w:val="single" w:sz="4" w:space="0" w:color="auto"/>
              <w:right w:val="single" w:sz="4" w:space="0" w:color="auto"/>
            </w:tcBorders>
            <w:shd w:val="clear" w:color="auto" w:fill="auto"/>
            <w:noWrap/>
            <w:vAlign w:val="bottom"/>
            <w:hideMark/>
          </w:tcPr>
          <w:p w14:paraId="554C9B87" w14:textId="77777777" w:rsidR="00227896" w:rsidRPr="005B5DF5" w:rsidRDefault="00227896" w:rsidP="004B3C4D">
            <w:pPr>
              <w:pStyle w:val="ListParagraph"/>
              <w:ind w:left="0"/>
              <w:rPr>
                <w:lang w:eastAsia="is-IS"/>
              </w:rPr>
            </w:pPr>
            <w:r w:rsidRPr="005B5DF5">
              <w:rPr>
                <w:lang w:eastAsia="is-IS"/>
              </w:rPr>
              <w:t xml:space="preserve">    772.829 </w:t>
            </w:r>
          </w:p>
        </w:tc>
      </w:tr>
      <w:tr w:rsidR="00227896" w:rsidRPr="005B5DF5" w14:paraId="3E385B1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CC25B23" w14:textId="77777777" w:rsidR="00227896" w:rsidRPr="005B5DF5" w:rsidRDefault="00227896" w:rsidP="004B3C4D">
            <w:pPr>
              <w:pStyle w:val="ListParagraph"/>
              <w:ind w:left="0"/>
              <w:rPr>
                <w:lang w:eastAsia="is-IS"/>
              </w:rPr>
            </w:pPr>
            <w:r w:rsidRPr="005B5DF5">
              <w:rPr>
                <w:lang w:eastAsia="is-IS"/>
              </w:rPr>
              <w:t>300</w:t>
            </w:r>
          </w:p>
        </w:tc>
        <w:tc>
          <w:tcPr>
            <w:tcW w:w="1036" w:type="dxa"/>
            <w:tcBorders>
              <w:top w:val="nil"/>
              <w:left w:val="nil"/>
              <w:bottom w:val="single" w:sz="4" w:space="0" w:color="auto"/>
              <w:right w:val="single" w:sz="4" w:space="0" w:color="auto"/>
            </w:tcBorders>
            <w:shd w:val="clear" w:color="auto" w:fill="auto"/>
            <w:noWrap/>
            <w:vAlign w:val="bottom"/>
            <w:hideMark/>
          </w:tcPr>
          <w:p w14:paraId="172F0D7B" w14:textId="77777777" w:rsidR="00227896" w:rsidRPr="005B5DF5" w:rsidRDefault="00227896" w:rsidP="004B3C4D">
            <w:pPr>
              <w:pStyle w:val="ListParagraph"/>
              <w:ind w:left="0"/>
              <w:rPr>
                <w:lang w:eastAsia="is-IS"/>
              </w:rPr>
            </w:pPr>
            <w:r w:rsidRPr="005B5DF5">
              <w:rPr>
                <w:lang w:eastAsia="is-IS"/>
              </w:rPr>
              <w:t xml:space="preserve">    715.628 </w:t>
            </w:r>
          </w:p>
        </w:tc>
        <w:tc>
          <w:tcPr>
            <w:tcW w:w="1036" w:type="dxa"/>
            <w:tcBorders>
              <w:top w:val="nil"/>
              <w:left w:val="nil"/>
              <w:bottom w:val="single" w:sz="4" w:space="0" w:color="auto"/>
              <w:right w:val="single" w:sz="4" w:space="0" w:color="auto"/>
            </w:tcBorders>
            <w:shd w:val="clear" w:color="auto" w:fill="auto"/>
            <w:noWrap/>
            <w:vAlign w:val="bottom"/>
            <w:hideMark/>
          </w:tcPr>
          <w:p w14:paraId="0324F144" w14:textId="77777777" w:rsidR="00227896" w:rsidRPr="005B5DF5" w:rsidRDefault="00227896" w:rsidP="004B3C4D">
            <w:pPr>
              <w:pStyle w:val="ListParagraph"/>
              <w:ind w:left="0"/>
              <w:rPr>
                <w:lang w:eastAsia="is-IS"/>
              </w:rPr>
            </w:pPr>
            <w:r w:rsidRPr="005B5DF5">
              <w:rPr>
                <w:lang w:eastAsia="is-IS"/>
              </w:rPr>
              <w:t xml:space="preserve">    726.362 </w:t>
            </w:r>
          </w:p>
        </w:tc>
        <w:tc>
          <w:tcPr>
            <w:tcW w:w="1035" w:type="dxa"/>
            <w:tcBorders>
              <w:top w:val="nil"/>
              <w:left w:val="nil"/>
              <w:bottom w:val="single" w:sz="4" w:space="0" w:color="auto"/>
              <w:right w:val="single" w:sz="4" w:space="0" w:color="auto"/>
            </w:tcBorders>
            <w:shd w:val="clear" w:color="auto" w:fill="auto"/>
            <w:noWrap/>
            <w:vAlign w:val="bottom"/>
            <w:hideMark/>
          </w:tcPr>
          <w:p w14:paraId="3B487F6A" w14:textId="77777777" w:rsidR="00227896" w:rsidRPr="005B5DF5" w:rsidRDefault="00227896" w:rsidP="004B3C4D">
            <w:pPr>
              <w:pStyle w:val="ListParagraph"/>
              <w:ind w:left="0"/>
              <w:rPr>
                <w:lang w:eastAsia="is-IS"/>
              </w:rPr>
            </w:pPr>
            <w:r w:rsidRPr="005B5DF5">
              <w:rPr>
                <w:lang w:eastAsia="is-IS"/>
              </w:rPr>
              <w:t xml:space="preserve">    737.097 </w:t>
            </w:r>
          </w:p>
        </w:tc>
        <w:tc>
          <w:tcPr>
            <w:tcW w:w="1035" w:type="dxa"/>
            <w:tcBorders>
              <w:top w:val="nil"/>
              <w:left w:val="nil"/>
              <w:bottom w:val="single" w:sz="4" w:space="0" w:color="auto"/>
              <w:right w:val="single" w:sz="4" w:space="0" w:color="auto"/>
            </w:tcBorders>
            <w:shd w:val="clear" w:color="auto" w:fill="auto"/>
            <w:noWrap/>
            <w:vAlign w:val="bottom"/>
            <w:hideMark/>
          </w:tcPr>
          <w:p w14:paraId="674CEAD0" w14:textId="77777777" w:rsidR="00227896" w:rsidRPr="005B5DF5" w:rsidRDefault="00227896" w:rsidP="004B3C4D">
            <w:pPr>
              <w:pStyle w:val="ListParagraph"/>
              <w:ind w:left="0"/>
              <w:rPr>
                <w:lang w:eastAsia="is-IS"/>
              </w:rPr>
            </w:pPr>
            <w:r w:rsidRPr="005B5DF5">
              <w:rPr>
                <w:lang w:eastAsia="is-IS"/>
              </w:rPr>
              <w:t xml:space="preserve">    747.831 </w:t>
            </w:r>
          </w:p>
        </w:tc>
        <w:tc>
          <w:tcPr>
            <w:tcW w:w="1035" w:type="dxa"/>
            <w:tcBorders>
              <w:top w:val="nil"/>
              <w:left w:val="nil"/>
              <w:bottom w:val="single" w:sz="4" w:space="0" w:color="auto"/>
              <w:right w:val="single" w:sz="4" w:space="0" w:color="auto"/>
            </w:tcBorders>
            <w:shd w:val="clear" w:color="auto" w:fill="auto"/>
            <w:noWrap/>
            <w:vAlign w:val="bottom"/>
            <w:hideMark/>
          </w:tcPr>
          <w:p w14:paraId="0CD90E39" w14:textId="77777777" w:rsidR="00227896" w:rsidRPr="005B5DF5" w:rsidRDefault="00227896" w:rsidP="004B3C4D">
            <w:pPr>
              <w:pStyle w:val="ListParagraph"/>
              <w:ind w:left="0"/>
              <w:rPr>
                <w:lang w:eastAsia="is-IS"/>
              </w:rPr>
            </w:pPr>
            <w:r w:rsidRPr="005B5DF5">
              <w:rPr>
                <w:lang w:eastAsia="is-IS"/>
              </w:rPr>
              <w:t xml:space="preserve">    758.566 </w:t>
            </w:r>
          </w:p>
        </w:tc>
        <w:tc>
          <w:tcPr>
            <w:tcW w:w="1035" w:type="dxa"/>
            <w:tcBorders>
              <w:top w:val="nil"/>
              <w:left w:val="nil"/>
              <w:bottom w:val="single" w:sz="4" w:space="0" w:color="auto"/>
              <w:right w:val="single" w:sz="4" w:space="0" w:color="auto"/>
            </w:tcBorders>
            <w:shd w:val="clear" w:color="auto" w:fill="auto"/>
            <w:noWrap/>
            <w:vAlign w:val="bottom"/>
            <w:hideMark/>
          </w:tcPr>
          <w:p w14:paraId="7E036051" w14:textId="77777777" w:rsidR="00227896" w:rsidRPr="005B5DF5" w:rsidRDefault="00227896" w:rsidP="004B3C4D">
            <w:pPr>
              <w:pStyle w:val="ListParagraph"/>
              <w:ind w:left="0"/>
              <w:rPr>
                <w:lang w:eastAsia="is-IS"/>
              </w:rPr>
            </w:pPr>
            <w:r w:rsidRPr="005B5DF5">
              <w:rPr>
                <w:lang w:eastAsia="is-IS"/>
              </w:rPr>
              <w:t xml:space="preserve">    769.300 </w:t>
            </w:r>
          </w:p>
        </w:tc>
        <w:tc>
          <w:tcPr>
            <w:tcW w:w="1035" w:type="dxa"/>
            <w:tcBorders>
              <w:top w:val="nil"/>
              <w:left w:val="nil"/>
              <w:bottom w:val="single" w:sz="4" w:space="0" w:color="auto"/>
              <w:right w:val="single" w:sz="4" w:space="0" w:color="auto"/>
            </w:tcBorders>
            <w:shd w:val="clear" w:color="auto" w:fill="auto"/>
            <w:noWrap/>
            <w:vAlign w:val="bottom"/>
            <w:hideMark/>
          </w:tcPr>
          <w:p w14:paraId="62930BCB" w14:textId="77777777" w:rsidR="00227896" w:rsidRPr="005B5DF5" w:rsidRDefault="00227896" w:rsidP="004B3C4D">
            <w:pPr>
              <w:pStyle w:val="ListParagraph"/>
              <w:ind w:left="0"/>
              <w:rPr>
                <w:lang w:eastAsia="is-IS"/>
              </w:rPr>
            </w:pPr>
            <w:r w:rsidRPr="005B5DF5">
              <w:rPr>
                <w:lang w:eastAsia="is-IS"/>
              </w:rPr>
              <w:t xml:space="preserve">    780.034 </w:t>
            </w:r>
          </w:p>
        </w:tc>
      </w:tr>
      <w:tr w:rsidR="00227896" w:rsidRPr="005B5DF5" w14:paraId="4D7757E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0A595F" w14:textId="77777777" w:rsidR="00227896" w:rsidRPr="005B5DF5" w:rsidRDefault="00227896" w:rsidP="004B3C4D">
            <w:pPr>
              <w:pStyle w:val="ListParagraph"/>
              <w:ind w:left="0"/>
              <w:rPr>
                <w:lang w:eastAsia="is-IS"/>
              </w:rPr>
            </w:pPr>
            <w:r w:rsidRPr="005B5DF5">
              <w:rPr>
                <w:lang w:eastAsia="is-IS"/>
              </w:rPr>
              <w:t>301</w:t>
            </w:r>
          </w:p>
        </w:tc>
        <w:tc>
          <w:tcPr>
            <w:tcW w:w="1036" w:type="dxa"/>
            <w:tcBorders>
              <w:top w:val="nil"/>
              <w:left w:val="nil"/>
              <w:bottom w:val="single" w:sz="4" w:space="0" w:color="auto"/>
              <w:right w:val="single" w:sz="4" w:space="0" w:color="auto"/>
            </w:tcBorders>
            <w:shd w:val="clear" w:color="auto" w:fill="auto"/>
            <w:noWrap/>
            <w:vAlign w:val="bottom"/>
            <w:hideMark/>
          </w:tcPr>
          <w:p w14:paraId="0F133BD9" w14:textId="77777777" w:rsidR="00227896" w:rsidRPr="005B5DF5" w:rsidRDefault="00227896" w:rsidP="004B3C4D">
            <w:pPr>
              <w:pStyle w:val="ListParagraph"/>
              <w:ind w:left="0"/>
              <w:rPr>
                <w:lang w:eastAsia="is-IS"/>
              </w:rPr>
            </w:pPr>
            <w:r w:rsidRPr="005B5DF5">
              <w:rPr>
                <w:lang w:eastAsia="is-IS"/>
              </w:rPr>
              <w:t xml:space="preserve">    722.304 </w:t>
            </w:r>
          </w:p>
        </w:tc>
        <w:tc>
          <w:tcPr>
            <w:tcW w:w="1036" w:type="dxa"/>
            <w:tcBorders>
              <w:top w:val="nil"/>
              <w:left w:val="nil"/>
              <w:bottom w:val="single" w:sz="4" w:space="0" w:color="auto"/>
              <w:right w:val="single" w:sz="4" w:space="0" w:color="auto"/>
            </w:tcBorders>
            <w:shd w:val="clear" w:color="auto" w:fill="auto"/>
            <w:noWrap/>
            <w:vAlign w:val="bottom"/>
            <w:hideMark/>
          </w:tcPr>
          <w:p w14:paraId="6FEBBF5B" w14:textId="77777777" w:rsidR="00227896" w:rsidRPr="005B5DF5" w:rsidRDefault="00227896" w:rsidP="004B3C4D">
            <w:pPr>
              <w:pStyle w:val="ListParagraph"/>
              <w:ind w:left="0"/>
              <w:rPr>
                <w:lang w:eastAsia="is-IS"/>
              </w:rPr>
            </w:pPr>
            <w:r w:rsidRPr="005B5DF5">
              <w:rPr>
                <w:lang w:eastAsia="is-IS"/>
              </w:rPr>
              <w:t xml:space="preserve">    733.139 </w:t>
            </w:r>
          </w:p>
        </w:tc>
        <w:tc>
          <w:tcPr>
            <w:tcW w:w="1035" w:type="dxa"/>
            <w:tcBorders>
              <w:top w:val="nil"/>
              <w:left w:val="nil"/>
              <w:bottom w:val="single" w:sz="4" w:space="0" w:color="auto"/>
              <w:right w:val="single" w:sz="4" w:space="0" w:color="auto"/>
            </w:tcBorders>
            <w:shd w:val="clear" w:color="auto" w:fill="auto"/>
            <w:noWrap/>
            <w:vAlign w:val="bottom"/>
            <w:hideMark/>
          </w:tcPr>
          <w:p w14:paraId="421909DC" w14:textId="77777777" w:rsidR="00227896" w:rsidRPr="005B5DF5" w:rsidRDefault="00227896" w:rsidP="004B3C4D">
            <w:pPr>
              <w:pStyle w:val="ListParagraph"/>
              <w:ind w:left="0"/>
              <w:rPr>
                <w:lang w:eastAsia="is-IS"/>
              </w:rPr>
            </w:pPr>
            <w:r w:rsidRPr="005B5DF5">
              <w:rPr>
                <w:lang w:eastAsia="is-IS"/>
              </w:rPr>
              <w:t xml:space="preserve">    743.973 </w:t>
            </w:r>
          </w:p>
        </w:tc>
        <w:tc>
          <w:tcPr>
            <w:tcW w:w="1035" w:type="dxa"/>
            <w:tcBorders>
              <w:top w:val="nil"/>
              <w:left w:val="nil"/>
              <w:bottom w:val="single" w:sz="4" w:space="0" w:color="auto"/>
              <w:right w:val="single" w:sz="4" w:space="0" w:color="auto"/>
            </w:tcBorders>
            <w:shd w:val="clear" w:color="auto" w:fill="auto"/>
            <w:noWrap/>
            <w:vAlign w:val="bottom"/>
            <w:hideMark/>
          </w:tcPr>
          <w:p w14:paraId="559C03E1" w14:textId="77777777" w:rsidR="00227896" w:rsidRPr="005B5DF5" w:rsidRDefault="00227896" w:rsidP="004B3C4D">
            <w:pPr>
              <w:pStyle w:val="ListParagraph"/>
              <w:ind w:left="0"/>
              <w:rPr>
                <w:lang w:eastAsia="is-IS"/>
              </w:rPr>
            </w:pPr>
            <w:r w:rsidRPr="005B5DF5">
              <w:rPr>
                <w:lang w:eastAsia="is-IS"/>
              </w:rPr>
              <w:t xml:space="preserve">    754.808 </w:t>
            </w:r>
          </w:p>
        </w:tc>
        <w:tc>
          <w:tcPr>
            <w:tcW w:w="1035" w:type="dxa"/>
            <w:tcBorders>
              <w:top w:val="nil"/>
              <w:left w:val="nil"/>
              <w:bottom w:val="single" w:sz="4" w:space="0" w:color="auto"/>
              <w:right w:val="single" w:sz="4" w:space="0" w:color="auto"/>
            </w:tcBorders>
            <w:shd w:val="clear" w:color="auto" w:fill="auto"/>
            <w:noWrap/>
            <w:vAlign w:val="bottom"/>
            <w:hideMark/>
          </w:tcPr>
          <w:p w14:paraId="5D4DA91A" w14:textId="77777777" w:rsidR="00227896" w:rsidRPr="005B5DF5" w:rsidRDefault="00227896" w:rsidP="004B3C4D">
            <w:pPr>
              <w:pStyle w:val="ListParagraph"/>
              <w:ind w:left="0"/>
              <w:rPr>
                <w:lang w:eastAsia="is-IS"/>
              </w:rPr>
            </w:pPr>
            <w:r w:rsidRPr="005B5DF5">
              <w:rPr>
                <w:lang w:eastAsia="is-IS"/>
              </w:rPr>
              <w:t xml:space="preserve">    765.642 </w:t>
            </w:r>
          </w:p>
        </w:tc>
        <w:tc>
          <w:tcPr>
            <w:tcW w:w="1035" w:type="dxa"/>
            <w:tcBorders>
              <w:top w:val="nil"/>
              <w:left w:val="nil"/>
              <w:bottom w:val="single" w:sz="4" w:space="0" w:color="auto"/>
              <w:right w:val="single" w:sz="4" w:space="0" w:color="auto"/>
            </w:tcBorders>
            <w:shd w:val="clear" w:color="auto" w:fill="auto"/>
            <w:noWrap/>
            <w:vAlign w:val="bottom"/>
            <w:hideMark/>
          </w:tcPr>
          <w:p w14:paraId="075D2689" w14:textId="77777777" w:rsidR="00227896" w:rsidRPr="005B5DF5" w:rsidRDefault="00227896" w:rsidP="004B3C4D">
            <w:pPr>
              <w:pStyle w:val="ListParagraph"/>
              <w:ind w:left="0"/>
              <w:rPr>
                <w:lang w:eastAsia="is-IS"/>
              </w:rPr>
            </w:pPr>
            <w:r w:rsidRPr="005B5DF5">
              <w:rPr>
                <w:lang w:eastAsia="is-IS"/>
              </w:rPr>
              <w:t xml:space="preserve">    776.477 </w:t>
            </w:r>
          </w:p>
        </w:tc>
        <w:tc>
          <w:tcPr>
            <w:tcW w:w="1035" w:type="dxa"/>
            <w:tcBorders>
              <w:top w:val="nil"/>
              <w:left w:val="nil"/>
              <w:bottom w:val="single" w:sz="4" w:space="0" w:color="auto"/>
              <w:right w:val="single" w:sz="4" w:space="0" w:color="auto"/>
            </w:tcBorders>
            <w:shd w:val="clear" w:color="auto" w:fill="auto"/>
            <w:noWrap/>
            <w:vAlign w:val="bottom"/>
            <w:hideMark/>
          </w:tcPr>
          <w:p w14:paraId="1B9C1250" w14:textId="77777777" w:rsidR="00227896" w:rsidRPr="005B5DF5" w:rsidRDefault="00227896" w:rsidP="004B3C4D">
            <w:pPr>
              <w:pStyle w:val="ListParagraph"/>
              <w:ind w:left="0"/>
              <w:rPr>
                <w:lang w:eastAsia="is-IS"/>
              </w:rPr>
            </w:pPr>
            <w:r w:rsidRPr="005B5DF5">
              <w:rPr>
                <w:lang w:eastAsia="is-IS"/>
              </w:rPr>
              <w:t xml:space="preserve">    787.312 </w:t>
            </w:r>
          </w:p>
        </w:tc>
      </w:tr>
      <w:tr w:rsidR="00227896" w:rsidRPr="005B5DF5" w14:paraId="552E947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6745F1B" w14:textId="77777777" w:rsidR="00227896" w:rsidRPr="005B5DF5" w:rsidRDefault="00227896" w:rsidP="004B3C4D">
            <w:pPr>
              <w:pStyle w:val="ListParagraph"/>
              <w:ind w:left="0"/>
              <w:rPr>
                <w:lang w:eastAsia="is-IS"/>
              </w:rPr>
            </w:pPr>
            <w:r w:rsidRPr="005B5DF5">
              <w:rPr>
                <w:lang w:eastAsia="is-IS"/>
              </w:rPr>
              <w:t>302</w:t>
            </w:r>
          </w:p>
        </w:tc>
        <w:tc>
          <w:tcPr>
            <w:tcW w:w="1036" w:type="dxa"/>
            <w:tcBorders>
              <w:top w:val="nil"/>
              <w:left w:val="nil"/>
              <w:bottom w:val="single" w:sz="4" w:space="0" w:color="auto"/>
              <w:right w:val="single" w:sz="4" w:space="0" w:color="auto"/>
            </w:tcBorders>
            <w:shd w:val="clear" w:color="auto" w:fill="auto"/>
            <w:noWrap/>
            <w:vAlign w:val="bottom"/>
            <w:hideMark/>
          </w:tcPr>
          <w:p w14:paraId="69718A5D" w14:textId="77777777" w:rsidR="00227896" w:rsidRPr="005B5DF5" w:rsidRDefault="00227896" w:rsidP="004B3C4D">
            <w:pPr>
              <w:pStyle w:val="ListParagraph"/>
              <w:ind w:left="0"/>
              <w:rPr>
                <w:lang w:eastAsia="is-IS"/>
              </w:rPr>
            </w:pPr>
            <w:r w:rsidRPr="005B5DF5">
              <w:rPr>
                <w:lang w:eastAsia="is-IS"/>
              </w:rPr>
              <w:t xml:space="preserve">    729.047 </w:t>
            </w:r>
          </w:p>
        </w:tc>
        <w:tc>
          <w:tcPr>
            <w:tcW w:w="1036" w:type="dxa"/>
            <w:tcBorders>
              <w:top w:val="nil"/>
              <w:left w:val="nil"/>
              <w:bottom w:val="single" w:sz="4" w:space="0" w:color="auto"/>
              <w:right w:val="single" w:sz="4" w:space="0" w:color="auto"/>
            </w:tcBorders>
            <w:shd w:val="clear" w:color="auto" w:fill="auto"/>
            <w:noWrap/>
            <w:vAlign w:val="bottom"/>
            <w:hideMark/>
          </w:tcPr>
          <w:p w14:paraId="43D5FFDB" w14:textId="77777777" w:rsidR="00227896" w:rsidRPr="005B5DF5" w:rsidRDefault="00227896" w:rsidP="004B3C4D">
            <w:pPr>
              <w:pStyle w:val="ListParagraph"/>
              <w:ind w:left="0"/>
              <w:rPr>
                <w:lang w:eastAsia="is-IS"/>
              </w:rPr>
            </w:pPr>
            <w:r w:rsidRPr="005B5DF5">
              <w:rPr>
                <w:lang w:eastAsia="is-IS"/>
              </w:rPr>
              <w:t xml:space="preserve">    739.983 </w:t>
            </w:r>
          </w:p>
        </w:tc>
        <w:tc>
          <w:tcPr>
            <w:tcW w:w="1035" w:type="dxa"/>
            <w:tcBorders>
              <w:top w:val="nil"/>
              <w:left w:val="nil"/>
              <w:bottom w:val="single" w:sz="4" w:space="0" w:color="auto"/>
              <w:right w:val="single" w:sz="4" w:space="0" w:color="auto"/>
            </w:tcBorders>
            <w:shd w:val="clear" w:color="auto" w:fill="auto"/>
            <w:noWrap/>
            <w:vAlign w:val="bottom"/>
            <w:hideMark/>
          </w:tcPr>
          <w:p w14:paraId="03C547E2" w14:textId="77777777" w:rsidR="00227896" w:rsidRPr="005B5DF5" w:rsidRDefault="00227896" w:rsidP="004B3C4D">
            <w:pPr>
              <w:pStyle w:val="ListParagraph"/>
              <w:ind w:left="0"/>
              <w:rPr>
                <w:lang w:eastAsia="is-IS"/>
              </w:rPr>
            </w:pPr>
            <w:r w:rsidRPr="005B5DF5">
              <w:rPr>
                <w:lang w:eastAsia="is-IS"/>
              </w:rPr>
              <w:t xml:space="preserve">    750.919 </w:t>
            </w:r>
          </w:p>
        </w:tc>
        <w:tc>
          <w:tcPr>
            <w:tcW w:w="1035" w:type="dxa"/>
            <w:tcBorders>
              <w:top w:val="nil"/>
              <w:left w:val="nil"/>
              <w:bottom w:val="single" w:sz="4" w:space="0" w:color="auto"/>
              <w:right w:val="single" w:sz="4" w:space="0" w:color="auto"/>
            </w:tcBorders>
            <w:shd w:val="clear" w:color="auto" w:fill="auto"/>
            <w:noWrap/>
            <w:vAlign w:val="bottom"/>
            <w:hideMark/>
          </w:tcPr>
          <w:p w14:paraId="42635BFA" w14:textId="77777777" w:rsidR="00227896" w:rsidRPr="005B5DF5" w:rsidRDefault="00227896" w:rsidP="004B3C4D">
            <w:pPr>
              <w:pStyle w:val="ListParagraph"/>
              <w:ind w:left="0"/>
              <w:rPr>
                <w:lang w:eastAsia="is-IS"/>
              </w:rPr>
            </w:pPr>
            <w:r w:rsidRPr="005B5DF5">
              <w:rPr>
                <w:lang w:eastAsia="is-IS"/>
              </w:rPr>
              <w:t xml:space="preserve">    761.854 </w:t>
            </w:r>
          </w:p>
        </w:tc>
        <w:tc>
          <w:tcPr>
            <w:tcW w:w="1035" w:type="dxa"/>
            <w:tcBorders>
              <w:top w:val="nil"/>
              <w:left w:val="nil"/>
              <w:bottom w:val="single" w:sz="4" w:space="0" w:color="auto"/>
              <w:right w:val="single" w:sz="4" w:space="0" w:color="auto"/>
            </w:tcBorders>
            <w:shd w:val="clear" w:color="auto" w:fill="auto"/>
            <w:noWrap/>
            <w:vAlign w:val="bottom"/>
            <w:hideMark/>
          </w:tcPr>
          <w:p w14:paraId="78CC6C78" w14:textId="77777777" w:rsidR="00227896" w:rsidRPr="005B5DF5" w:rsidRDefault="00227896" w:rsidP="004B3C4D">
            <w:pPr>
              <w:pStyle w:val="ListParagraph"/>
              <w:ind w:left="0"/>
              <w:rPr>
                <w:lang w:eastAsia="is-IS"/>
              </w:rPr>
            </w:pPr>
            <w:r w:rsidRPr="005B5DF5">
              <w:rPr>
                <w:lang w:eastAsia="is-IS"/>
              </w:rPr>
              <w:t xml:space="preserve">    772.790 </w:t>
            </w:r>
          </w:p>
        </w:tc>
        <w:tc>
          <w:tcPr>
            <w:tcW w:w="1035" w:type="dxa"/>
            <w:tcBorders>
              <w:top w:val="nil"/>
              <w:left w:val="nil"/>
              <w:bottom w:val="single" w:sz="4" w:space="0" w:color="auto"/>
              <w:right w:val="single" w:sz="4" w:space="0" w:color="auto"/>
            </w:tcBorders>
            <w:shd w:val="clear" w:color="auto" w:fill="auto"/>
            <w:noWrap/>
            <w:vAlign w:val="bottom"/>
            <w:hideMark/>
          </w:tcPr>
          <w:p w14:paraId="556A31F3" w14:textId="77777777" w:rsidR="00227896" w:rsidRPr="005B5DF5" w:rsidRDefault="00227896" w:rsidP="004B3C4D">
            <w:pPr>
              <w:pStyle w:val="ListParagraph"/>
              <w:ind w:left="0"/>
              <w:rPr>
                <w:lang w:eastAsia="is-IS"/>
              </w:rPr>
            </w:pPr>
            <w:r w:rsidRPr="005B5DF5">
              <w:rPr>
                <w:lang w:eastAsia="is-IS"/>
              </w:rPr>
              <w:t xml:space="preserve">    783.726 </w:t>
            </w:r>
          </w:p>
        </w:tc>
        <w:tc>
          <w:tcPr>
            <w:tcW w:w="1035" w:type="dxa"/>
            <w:tcBorders>
              <w:top w:val="nil"/>
              <w:left w:val="nil"/>
              <w:bottom w:val="single" w:sz="4" w:space="0" w:color="auto"/>
              <w:right w:val="single" w:sz="4" w:space="0" w:color="auto"/>
            </w:tcBorders>
            <w:shd w:val="clear" w:color="auto" w:fill="auto"/>
            <w:noWrap/>
            <w:vAlign w:val="bottom"/>
            <w:hideMark/>
          </w:tcPr>
          <w:p w14:paraId="660B28F1" w14:textId="77777777" w:rsidR="00227896" w:rsidRPr="005B5DF5" w:rsidRDefault="00227896" w:rsidP="004B3C4D">
            <w:pPr>
              <w:pStyle w:val="ListParagraph"/>
              <w:ind w:left="0"/>
              <w:rPr>
                <w:lang w:eastAsia="is-IS"/>
              </w:rPr>
            </w:pPr>
            <w:r w:rsidRPr="005B5DF5">
              <w:rPr>
                <w:lang w:eastAsia="is-IS"/>
              </w:rPr>
              <w:t xml:space="preserve">    794.661 </w:t>
            </w:r>
          </w:p>
        </w:tc>
      </w:tr>
      <w:tr w:rsidR="00227896" w:rsidRPr="005B5DF5" w14:paraId="7C2EDA6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701ACA8" w14:textId="77777777" w:rsidR="00227896" w:rsidRPr="005B5DF5" w:rsidRDefault="00227896" w:rsidP="004B3C4D">
            <w:pPr>
              <w:pStyle w:val="ListParagraph"/>
              <w:ind w:left="0"/>
              <w:rPr>
                <w:lang w:eastAsia="is-IS"/>
              </w:rPr>
            </w:pPr>
            <w:r w:rsidRPr="005B5DF5">
              <w:rPr>
                <w:lang w:eastAsia="is-IS"/>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649A1AB" w14:textId="77777777" w:rsidR="00227896" w:rsidRPr="005B5DF5" w:rsidRDefault="00227896" w:rsidP="004B3C4D">
            <w:pPr>
              <w:pStyle w:val="ListParagraph"/>
              <w:ind w:left="0"/>
              <w:rPr>
                <w:lang w:eastAsia="is-IS"/>
              </w:rPr>
            </w:pPr>
            <w:r w:rsidRPr="005B5DF5">
              <w:rPr>
                <w:lang w:eastAsia="is-IS"/>
              </w:rPr>
              <w:t xml:space="preserve">    735.858 </w:t>
            </w:r>
          </w:p>
        </w:tc>
        <w:tc>
          <w:tcPr>
            <w:tcW w:w="1036" w:type="dxa"/>
            <w:tcBorders>
              <w:top w:val="nil"/>
              <w:left w:val="nil"/>
              <w:bottom w:val="single" w:sz="4" w:space="0" w:color="auto"/>
              <w:right w:val="single" w:sz="4" w:space="0" w:color="auto"/>
            </w:tcBorders>
            <w:shd w:val="clear" w:color="auto" w:fill="auto"/>
            <w:noWrap/>
            <w:vAlign w:val="bottom"/>
            <w:hideMark/>
          </w:tcPr>
          <w:p w14:paraId="21CBE1AF" w14:textId="77777777" w:rsidR="00227896" w:rsidRPr="005B5DF5" w:rsidRDefault="00227896" w:rsidP="004B3C4D">
            <w:pPr>
              <w:pStyle w:val="ListParagraph"/>
              <w:ind w:left="0"/>
              <w:rPr>
                <w:lang w:eastAsia="is-IS"/>
              </w:rPr>
            </w:pPr>
            <w:r w:rsidRPr="005B5DF5">
              <w:rPr>
                <w:lang w:eastAsia="is-IS"/>
              </w:rPr>
              <w:t xml:space="preserve">    746.896 </w:t>
            </w:r>
          </w:p>
        </w:tc>
        <w:tc>
          <w:tcPr>
            <w:tcW w:w="1035" w:type="dxa"/>
            <w:tcBorders>
              <w:top w:val="nil"/>
              <w:left w:val="nil"/>
              <w:bottom w:val="single" w:sz="4" w:space="0" w:color="auto"/>
              <w:right w:val="single" w:sz="4" w:space="0" w:color="auto"/>
            </w:tcBorders>
            <w:shd w:val="clear" w:color="auto" w:fill="auto"/>
            <w:noWrap/>
            <w:vAlign w:val="bottom"/>
            <w:hideMark/>
          </w:tcPr>
          <w:p w14:paraId="259DB1C5" w14:textId="77777777" w:rsidR="00227896" w:rsidRPr="005B5DF5" w:rsidRDefault="00227896" w:rsidP="004B3C4D">
            <w:pPr>
              <w:pStyle w:val="ListParagraph"/>
              <w:ind w:left="0"/>
              <w:rPr>
                <w:lang w:eastAsia="is-IS"/>
              </w:rPr>
            </w:pPr>
            <w:r w:rsidRPr="005B5DF5">
              <w:rPr>
                <w:lang w:eastAsia="is-IS"/>
              </w:rPr>
              <w:t xml:space="preserve">    757.933 </w:t>
            </w:r>
          </w:p>
        </w:tc>
        <w:tc>
          <w:tcPr>
            <w:tcW w:w="1035" w:type="dxa"/>
            <w:tcBorders>
              <w:top w:val="nil"/>
              <w:left w:val="nil"/>
              <w:bottom w:val="single" w:sz="4" w:space="0" w:color="auto"/>
              <w:right w:val="single" w:sz="4" w:space="0" w:color="auto"/>
            </w:tcBorders>
            <w:shd w:val="clear" w:color="auto" w:fill="auto"/>
            <w:noWrap/>
            <w:vAlign w:val="bottom"/>
            <w:hideMark/>
          </w:tcPr>
          <w:p w14:paraId="2DB99913" w14:textId="77777777" w:rsidR="00227896" w:rsidRPr="005B5DF5" w:rsidRDefault="00227896" w:rsidP="004B3C4D">
            <w:pPr>
              <w:pStyle w:val="ListParagraph"/>
              <w:ind w:left="0"/>
              <w:rPr>
                <w:lang w:eastAsia="is-IS"/>
              </w:rPr>
            </w:pPr>
            <w:r w:rsidRPr="005B5DF5">
              <w:rPr>
                <w:lang w:eastAsia="is-IS"/>
              </w:rPr>
              <w:t xml:space="preserve">    768.971 </w:t>
            </w:r>
          </w:p>
        </w:tc>
        <w:tc>
          <w:tcPr>
            <w:tcW w:w="1035" w:type="dxa"/>
            <w:tcBorders>
              <w:top w:val="nil"/>
              <w:left w:val="nil"/>
              <w:bottom w:val="single" w:sz="4" w:space="0" w:color="auto"/>
              <w:right w:val="single" w:sz="4" w:space="0" w:color="auto"/>
            </w:tcBorders>
            <w:shd w:val="clear" w:color="auto" w:fill="auto"/>
            <w:noWrap/>
            <w:vAlign w:val="bottom"/>
            <w:hideMark/>
          </w:tcPr>
          <w:p w14:paraId="443244D2" w14:textId="77777777" w:rsidR="00227896" w:rsidRPr="005B5DF5" w:rsidRDefault="00227896" w:rsidP="004B3C4D">
            <w:pPr>
              <w:pStyle w:val="ListParagraph"/>
              <w:ind w:left="0"/>
              <w:rPr>
                <w:lang w:eastAsia="is-IS"/>
              </w:rPr>
            </w:pPr>
            <w:r w:rsidRPr="005B5DF5">
              <w:rPr>
                <w:lang w:eastAsia="is-IS"/>
              </w:rPr>
              <w:t xml:space="preserve">    780.009 </w:t>
            </w:r>
          </w:p>
        </w:tc>
        <w:tc>
          <w:tcPr>
            <w:tcW w:w="1035" w:type="dxa"/>
            <w:tcBorders>
              <w:top w:val="nil"/>
              <w:left w:val="nil"/>
              <w:bottom w:val="single" w:sz="4" w:space="0" w:color="auto"/>
              <w:right w:val="single" w:sz="4" w:space="0" w:color="auto"/>
            </w:tcBorders>
            <w:shd w:val="clear" w:color="auto" w:fill="auto"/>
            <w:noWrap/>
            <w:vAlign w:val="bottom"/>
            <w:hideMark/>
          </w:tcPr>
          <w:p w14:paraId="5786FABD" w14:textId="77777777" w:rsidR="00227896" w:rsidRPr="005B5DF5" w:rsidRDefault="00227896" w:rsidP="004B3C4D">
            <w:pPr>
              <w:pStyle w:val="ListParagraph"/>
              <w:ind w:left="0"/>
              <w:rPr>
                <w:lang w:eastAsia="is-IS"/>
              </w:rPr>
            </w:pPr>
            <w:r w:rsidRPr="005B5DF5">
              <w:rPr>
                <w:lang w:eastAsia="is-IS"/>
              </w:rPr>
              <w:t xml:space="preserve">    791.047 </w:t>
            </w:r>
          </w:p>
        </w:tc>
        <w:tc>
          <w:tcPr>
            <w:tcW w:w="1035" w:type="dxa"/>
            <w:tcBorders>
              <w:top w:val="nil"/>
              <w:left w:val="nil"/>
              <w:bottom w:val="single" w:sz="4" w:space="0" w:color="auto"/>
              <w:right w:val="single" w:sz="4" w:space="0" w:color="auto"/>
            </w:tcBorders>
            <w:shd w:val="clear" w:color="auto" w:fill="auto"/>
            <w:noWrap/>
            <w:vAlign w:val="bottom"/>
            <w:hideMark/>
          </w:tcPr>
          <w:p w14:paraId="704E0551" w14:textId="77777777" w:rsidR="00227896" w:rsidRPr="005B5DF5" w:rsidRDefault="00227896" w:rsidP="004B3C4D">
            <w:pPr>
              <w:pStyle w:val="ListParagraph"/>
              <w:ind w:left="0"/>
              <w:rPr>
                <w:lang w:eastAsia="is-IS"/>
              </w:rPr>
            </w:pPr>
            <w:r w:rsidRPr="005B5DF5">
              <w:rPr>
                <w:lang w:eastAsia="is-IS"/>
              </w:rPr>
              <w:t xml:space="preserve">    802.085 </w:t>
            </w:r>
          </w:p>
        </w:tc>
      </w:tr>
      <w:tr w:rsidR="00227896" w:rsidRPr="005B5DF5" w14:paraId="63E1639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C7D8380" w14:textId="77777777" w:rsidR="00227896" w:rsidRPr="005B5DF5" w:rsidRDefault="00227896" w:rsidP="004B3C4D">
            <w:pPr>
              <w:pStyle w:val="ListParagraph"/>
              <w:ind w:left="0"/>
              <w:rPr>
                <w:lang w:eastAsia="is-IS"/>
              </w:rPr>
            </w:pPr>
            <w:r w:rsidRPr="005B5DF5">
              <w:rPr>
                <w:lang w:eastAsia="is-IS"/>
              </w:rPr>
              <w:t>304</w:t>
            </w:r>
          </w:p>
        </w:tc>
        <w:tc>
          <w:tcPr>
            <w:tcW w:w="1036" w:type="dxa"/>
            <w:tcBorders>
              <w:top w:val="nil"/>
              <w:left w:val="nil"/>
              <w:bottom w:val="single" w:sz="4" w:space="0" w:color="auto"/>
              <w:right w:val="single" w:sz="4" w:space="0" w:color="auto"/>
            </w:tcBorders>
            <w:shd w:val="clear" w:color="auto" w:fill="auto"/>
            <w:noWrap/>
            <w:vAlign w:val="bottom"/>
            <w:hideMark/>
          </w:tcPr>
          <w:p w14:paraId="662A967F" w14:textId="77777777" w:rsidR="00227896" w:rsidRPr="005B5DF5" w:rsidRDefault="00227896" w:rsidP="004B3C4D">
            <w:pPr>
              <w:pStyle w:val="ListParagraph"/>
              <w:ind w:left="0"/>
              <w:rPr>
                <w:lang w:eastAsia="is-IS"/>
              </w:rPr>
            </w:pPr>
            <w:r w:rsidRPr="005B5DF5">
              <w:rPr>
                <w:lang w:eastAsia="is-IS"/>
              </w:rPr>
              <w:t xml:space="preserve">    742.736 </w:t>
            </w:r>
          </w:p>
        </w:tc>
        <w:tc>
          <w:tcPr>
            <w:tcW w:w="1036" w:type="dxa"/>
            <w:tcBorders>
              <w:top w:val="nil"/>
              <w:left w:val="nil"/>
              <w:bottom w:val="single" w:sz="4" w:space="0" w:color="auto"/>
              <w:right w:val="single" w:sz="4" w:space="0" w:color="auto"/>
            </w:tcBorders>
            <w:shd w:val="clear" w:color="auto" w:fill="auto"/>
            <w:noWrap/>
            <w:vAlign w:val="bottom"/>
            <w:hideMark/>
          </w:tcPr>
          <w:p w14:paraId="0ADC6D8B" w14:textId="77777777" w:rsidR="00227896" w:rsidRPr="005B5DF5" w:rsidRDefault="00227896" w:rsidP="004B3C4D">
            <w:pPr>
              <w:pStyle w:val="ListParagraph"/>
              <w:ind w:left="0"/>
              <w:rPr>
                <w:lang w:eastAsia="is-IS"/>
              </w:rPr>
            </w:pPr>
            <w:r w:rsidRPr="005B5DF5">
              <w:rPr>
                <w:lang w:eastAsia="is-IS"/>
              </w:rPr>
              <w:t xml:space="preserve">    753.877 </w:t>
            </w:r>
          </w:p>
        </w:tc>
        <w:tc>
          <w:tcPr>
            <w:tcW w:w="1035" w:type="dxa"/>
            <w:tcBorders>
              <w:top w:val="nil"/>
              <w:left w:val="nil"/>
              <w:bottom w:val="single" w:sz="4" w:space="0" w:color="auto"/>
              <w:right w:val="single" w:sz="4" w:space="0" w:color="auto"/>
            </w:tcBorders>
            <w:shd w:val="clear" w:color="auto" w:fill="auto"/>
            <w:noWrap/>
            <w:vAlign w:val="bottom"/>
            <w:hideMark/>
          </w:tcPr>
          <w:p w14:paraId="45631416" w14:textId="77777777" w:rsidR="00227896" w:rsidRPr="005B5DF5" w:rsidRDefault="00227896" w:rsidP="004B3C4D">
            <w:pPr>
              <w:pStyle w:val="ListParagraph"/>
              <w:ind w:left="0"/>
              <w:rPr>
                <w:lang w:eastAsia="is-IS"/>
              </w:rPr>
            </w:pPr>
            <w:r w:rsidRPr="005B5DF5">
              <w:rPr>
                <w:lang w:eastAsia="is-IS"/>
              </w:rPr>
              <w:t xml:space="preserve">    765.018 </w:t>
            </w:r>
          </w:p>
        </w:tc>
        <w:tc>
          <w:tcPr>
            <w:tcW w:w="1035" w:type="dxa"/>
            <w:tcBorders>
              <w:top w:val="nil"/>
              <w:left w:val="nil"/>
              <w:bottom w:val="single" w:sz="4" w:space="0" w:color="auto"/>
              <w:right w:val="single" w:sz="4" w:space="0" w:color="auto"/>
            </w:tcBorders>
            <w:shd w:val="clear" w:color="auto" w:fill="auto"/>
            <w:noWrap/>
            <w:vAlign w:val="bottom"/>
            <w:hideMark/>
          </w:tcPr>
          <w:p w14:paraId="05065860" w14:textId="77777777" w:rsidR="00227896" w:rsidRPr="005B5DF5" w:rsidRDefault="00227896" w:rsidP="004B3C4D">
            <w:pPr>
              <w:pStyle w:val="ListParagraph"/>
              <w:ind w:left="0"/>
              <w:rPr>
                <w:lang w:eastAsia="is-IS"/>
              </w:rPr>
            </w:pPr>
            <w:r w:rsidRPr="005B5DF5">
              <w:rPr>
                <w:lang w:eastAsia="is-IS"/>
              </w:rPr>
              <w:t xml:space="preserve">    776.159 </w:t>
            </w:r>
          </w:p>
        </w:tc>
        <w:tc>
          <w:tcPr>
            <w:tcW w:w="1035" w:type="dxa"/>
            <w:tcBorders>
              <w:top w:val="nil"/>
              <w:left w:val="nil"/>
              <w:bottom w:val="single" w:sz="4" w:space="0" w:color="auto"/>
              <w:right w:val="single" w:sz="4" w:space="0" w:color="auto"/>
            </w:tcBorders>
            <w:shd w:val="clear" w:color="auto" w:fill="auto"/>
            <w:noWrap/>
            <w:vAlign w:val="bottom"/>
            <w:hideMark/>
          </w:tcPr>
          <w:p w14:paraId="5F79202F" w14:textId="77777777" w:rsidR="00227896" w:rsidRPr="005B5DF5" w:rsidRDefault="00227896" w:rsidP="004B3C4D">
            <w:pPr>
              <w:pStyle w:val="ListParagraph"/>
              <w:ind w:left="0"/>
              <w:rPr>
                <w:lang w:eastAsia="is-IS"/>
              </w:rPr>
            </w:pPr>
            <w:r w:rsidRPr="005B5DF5">
              <w:rPr>
                <w:lang w:eastAsia="is-IS"/>
              </w:rPr>
              <w:t xml:space="preserve">    787.300 </w:t>
            </w:r>
          </w:p>
        </w:tc>
        <w:tc>
          <w:tcPr>
            <w:tcW w:w="1035" w:type="dxa"/>
            <w:tcBorders>
              <w:top w:val="nil"/>
              <w:left w:val="nil"/>
              <w:bottom w:val="single" w:sz="4" w:space="0" w:color="auto"/>
              <w:right w:val="single" w:sz="4" w:space="0" w:color="auto"/>
            </w:tcBorders>
            <w:shd w:val="clear" w:color="auto" w:fill="auto"/>
            <w:noWrap/>
            <w:vAlign w:val="bottom"/>
            <w:hideMark/>
          </w:tcPr>
          <w:p w14:paraId="44D48596" w14:textId="77777777" w:rsidR="00227896" w:rsidRPr="005B5DF5" w:rsidRDefault="00227896" w:rsidP="004B3C4D">
            <w:pPr>
              <w:pStyle w:val="ListParagraph"/>
              <w:ind w:left="0"/>
              <w:rPr>
                <w:lang w:eastAsia="is-IS"/>
              </w:rPr>
            </w:pPr>
            <w:r w:rsidRPr="005B5DF5">
              <w:rPr>
                <w:lang w:eastAsia="is-IS"/>
              </w:rPr>
              <w:t xml:space="preserve">    798.441 </w:t>
            </w:r>
          </w:p>
        </w:tc>
        <w:tc>
          <w:tcPr>
            <w:tcW w:w="1035" w:type="dxa"/>
            <w:tcBorders>
              <w:top w:val="nil"/>
              <w:left w:val="nil"/>
              <w:bottom w:val="single" w:sz="4" w:space="0" w:color="auto"/>
              <w:right w:val="single" w:sz="4" w:space="0" w:color="auto"/>
            </w:tcBorders>
            <w:shd w:val="clear" w:color="auto" w:fill="auto"/>
            <w:noWrap/>
            <w:vAlign w:val="bottom"/>
            <w:hideMark/>
          </w:tcPr>
          <w:p w14:paraId="2815B584" w14:textId="77777777" w:rsidR="00227896" w:rsidRPr="005B5DF5" w:rsidRDefault="00227896" w:rsidP="004B3C4D">
            <w:pPr>
              <w:pStyle w:val="ListParagraph"/>
              <w:ind w:left="0"/>
              <w:rPr>
                <w:lang w:eastAsia="is-IS"/>
              </w:rPr>
            </w:pPr>
            <w:r w:rsidRPr="005B5DF5">
              <w:rPr>
                <w:lang w:eastAsia="is-IS"/>
              </w:rPr>
              <w:t xml:space="preserve">    809.582 </w:t>
            </w:r>
          </w:p>
        </w:tc>
      </w:tr>
      <w:tr w:rsidR="00227896" w:rsidRPr="005B5DF5" w14:paraId="678371A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8B775FF" w14:textId="77777777" w:rsidR="00227896" w:rsidRPr="005B5DF5" w:rsidRDefault="00227896" w:rsidP="004B3C4D">
            <w:pPr>
              <w:pStyle w:val="ListParagraph"/>
              <w:ind w:left="0"/>
              <w:rPr>
                <w:lang w:eastAsia="is-IS"/>
              </w:rPr>
            </w:pPr>
            <w:r w:rsidRPr="005B5DF5">
              <w:rPr>
                <w:lang w:eastAsia="is-IS"/>
              </w:rPr>
              <w:t>305</w:t>
            </w:r>
          </w:p>
        </w:tc>
        <w:tc>
          <w:tcPr>
            <w:tcW w:w="1036" w:type="dxa"/>
            <w:tcBorders>
              <w:top w:val="nil"/>
              <w:left w:val="nil"/>
              <w:bottom w:val="single" w:sz="4" w:space="0" w:color="auto"/>
              <w:right w:val="single" w:sz="4" w:space="0" w:color="auto"/>
            </w:tcBorders>
            <w:shd w:val="clear" w:color="auto" w:fill="auto"/>
            <w:noWrap/>
            <w:vAlign w:val="bottom"/>
            <w:hideMark/>
          </w:tcPr>
          <w:p w14:paraId="11368A10" w14:textId="77777777" w:rsidR="00227896" w:rsidRPr="005B5DF5" w:rsidRDefault="00227896" w:rsidP="004B3C4D">
            <w:pPr>
              <w:pStyle w:val="ListParagraph"/>
              <w:ind w:left="0"/>
              <w:rPr>
                <w:lang w:eastAsia="is-IS"/>
              </w:rPr>
            </w:pPr>
            <w:r w:rsidRPr="005B5DF5">
              <w:rPr>
                <w:lang w:eastAsia="is-IS"/>
              </w:rPr>
              <w:t xml:space="preserve">    749.684 </w:t>
            </w:r>
          </w:p>
        </w:tc>
        <w:tc>
          <w:tcPr>
            <w:tcW w:w="1036" w:type="dxa"/>
            <w:tcBorders>
              <w:top w:val="nil"/>
              <w:left w:val="nil"/>
              <w:bottom w:val="single" w:sz="4" w:space="0" w:color="auto"/>
              <w:right w:val="single" w:sz="4" w:space="0" w:color="auto"/>
            </w:tcBorders>
            <w:shd w:val="clear" w:color="auto" w:fill="auto"/>
            <w:noWrap/>
            <w:vAlign w:val="bottom"/>
            <w:hideMark/>
          </w:tcPr>
          <w:p w14:paraId="745B33CB" w14:textId="77777777" w:rsidR="00227896" w:rsidRPr="005B5DF5" w:rsidRDefault="00227896" w:rsidP="004B3C4D">
            <w:pPr>
              <w:pStyle w:val="ListParagraph"/>
              <w:ind w:left="0"/>
              <w:rPr>
                <w:lang w:eastAsia="is-IS"/>
              </w:rPr>
            </w:pPr>
            <w:r w:rsidRPr="005B5DF5">
              <w:rPr>
                <w:lang w:eastAsia="is-IS"/>
              </w:rPr>
              <w:t xml:space="preserve">    760.929 </w:t>
            </w:r>
          </w:p>
        </w:tc>
        <w:tc>
          <w:tcPr>
            <w:tcW w:w="1035" w:type="dxa"/>
            <w:tcBorders>
              <w:top w:val="nil"/>
              <w:left w:val="nil"/>
              <w:bottom w:val="single" w:sz="4" w:space="0" w:color="auto"/>
              <w:right w:val="single" w:sz="4" w:space="0" w:color="auto"/>
            </w:tcBorders>
            <w:shd w:val="clear" w:color="auto" w:fill="auto"/>
            <w:noWrap/>
            <w:vAlign w:val="bottom"/>
            <w:hideMark/>
          </w:tcPr>
          <w:p w14:paraId="69DEE47C" w14:textId="77777777" w:rsidR="00227896" w:rsidRPr="005B5DF5" w:rsidRDefault="00227896" w:rsidP="004B3C4D">
            <w:pPr>
              <w:pStyle w:val="ListParagraph"/>
              <w:ind w:left="0"/>
              <w:rPr>
                <w:lang w:eastAsia="is-IS"/>
              </w:rPr>
            </w:pPr>
            <w:r w:rsidRPr="005B5DF5">
              <w:rPr>
                <w:lang w:eastAsia="is-IS"/>
              </w:rPr>
              <w:t xml:space="preserve">    772.174 </w:t>
            </w:r>
          </w:p>
        </w:tc>
        <w:tc>
          <w:tcPr>
            <w:tcW w:w="1035" w:type="dxa"/>
            <w:tcBorders>
              <w:top w:val="nil"/>
              <w:left w:val="nil"/>
              <w:bottom w:val="single" w:sz="4" w:space="0" w:color="auto"/>
              <w:right w:val="single" w:sz="4" w:space="0" w:color="auto"/>
            </w:tcBorders>
            <w:shd w:val="clear" w:color="auto" w:fill="auto"/>
            <w:noWrap/>
            <w:vAlign w:val="bottom"/>
            <w:hideMark/>
          </w:tcPr>
          <w:p w14:paraId="26F05F10" w14:textId="77777777" w:rsidR="00227896" w:rsidRPr="005B5DF5" w:rsidRDefault="00227896" w:rsidP="004B3C4D">
            <w:pPr>
              <w:pStyle w:val="ListParagraph"/>
              <w:ind w:left="0"/>
              <w:rPr>
                <w:lang w:eastAsia="is-IS"/>
              </w:rPr>
            </w:pPr>
            <w:r w:rsidRPr="005B5DF5">
              <w:rPr>
                <w:lang w:eastAsia="is-IS"/>
              </w:rPr>
              <w:t xml:space="preserve">    783.419 </w:t>
            </w:r>
          </w:p>
        </w:tc>
        <w:tc>
          <w:tcPr>
            <w:tcW w:w="1035" w:type="dxa"/>
            <w:tcBorders>
              <w:top w:val="nil"/>
              <w:left w:val="nil"/>
              <w:bottom w:val="single" w:sz="4" w:space="0" w:color="auto"/>
              <w:right w:val="single" w:sz="4" w:space="0" w:color="auto"/>
            </w:tcBorders>
            <w:shd w:val="clear" w:color="auto" w:fill="auto"/>
            <w:noWrap/>
            <w:vAlign w:val="bottom"/>
            <w:hideMark/>
          </w:tcPr>
          <w:p w14:paraId="6E7B9F82" w14:textId="77777777" w:rsidR="00227896" w:rsidRPr="005B5DF5" w:rsidRDefault="00227896" w:rsidP="004B3C4D">
            <w:pPr>
              <w:pStyle w:val="ListParagraph"/>
              <w:ind w:left="0"/>
              <w:rPr>
                <w:lang w:eastAsia="is-IS"/>
              </w:rPr>
            </w:pPr>
            <w:r w:rsidRPr="005B5DF5">
              <w:rPr>
                <w:lang w:eastAsia="is-IS"/>
              </w:rPr>
              <w:t xml:space="preserve">    794.665 </w:t>
            </w:r>
          </w:p>
        </w:tc>
        <w:tc>
          <w:tcPr>
            <w:tcW w:w="1035" w:type="dxa"/>
            <w:tcBorders>
              <w:top w:val="nil"/>
              <w:left w:val="nil"/>
              <w:bottom w:val="single" w:sz="4" w:space="0" w:color="auto"/>
              <w:right w:val="single" w:sz="4" w:space="0" w:color="auto"/>
            </w:tcBorders>
            <w:shd w:val="clear" w:color="auto" w:fill="auto"/>
            <w:noWrap/>
            <w:vAlign w:val="bottom"/>
            <w:hideMark/>
          </w:tcPr>
          <w:p w14:paraId="17A32EFF" w14:textId="77777777" w:rsidR="00227896" w:rsidRPr="005B5DF5" w:rsidRDefault="00227896" w:rsidP="004B3C4D">
            <w:pPr>
              <w:pStyle w:val="ListParagraph"/>
              <w:ind w:left="0"/>
              <w:rPr>
                <w:lang w:eastAsia="is-IS"/>
              </w:rPr>
            </w:pPr>
            <w:r w:rsidRPr="005B5DF5">
              <w:rPr>
                <w:lang w:eastAsia="is-IS"/>
              </w:rPr>
              <w:t xml:space="preserve">    805.910 </w:t>
            </w:r>
          </w:p>
        </w:tc>
        <w:tc>
          <w:tcPr>
            <w:tcW w:w="1035" w:type="dxa"/>
            <w:tcBorders>
              <w:top w:val="nil"/>
              <w:left w:val="nil"/>
              <w:bottom w:val="single" w:sz="4" w:space="0" w:color="auto"/>
              <w:right w:val="single" w:sz="4" w:space="0" w:color="auto"/>
            </w:tcBorders>
            <w:shd w:val="clear" w:color="auto" w:fill="auto"/>
            <w:noWrap/>
            <w:vAlign w:val="bottom"/>
            <w:hideMark/>
          </w:tcPr>
          <w:p w14:paraId="6A4EAE59" w14:textId="77777777" w:rsidR="00227896" w:rsidRPr="005B5DF5" w:rsidRDefault="00227896" w:rsidP="004B3C4D">
            <w:pPr>
              <w:pStyle w:val="ListParagraph"/>
              <w:ind w:left="0"/>
              <w:rPr>
                <w:lang w:eastAsia="is-IS"/>
              </w:rPr>
            </w:pPr>
            <w:r w:rsidRPr="005B5DF5">
              <w:rPr>
                <w:lang w:eastAsia="is-IS"/>
              </w:rPr>
              <w:t xml:space="preserve">    817.155 </w:t>
            </w:r>
          </w:p>
        </w:tc>
      </w:tr>
      <w:tr w:rsidR="00227896" w:rsidRPr="005B5DF5" w14:paraId="007EDD1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8AB43DF" w14:textId="77777777" w:rsidR="00227896" w:rsidRPr="005B5DF5" w:rsidRDefault="00227896" w:rsidP="004B3C4D">
            <w:pPr>
              <w:pStyle w:val="ListParagraph"/>
              <w:ind w:left="0"/>
              <w:rPr>
                <w:lang w:eastAsia="is-IS"/>
              </w:rPr>
            </w:pPr>
            <w:r w:rsidRPr="005B5DF5">
              <w:rPr>
                <w:lang w:eastAsia="is-IS"/>
              </w:rPr>
              <w:t>306</w:t>
            </w:r>
          </w:p>
        </w:tc>
        <w:tc>
          <w:tcPr>
            <w:tcW w:w="1036" w:type="dxa"/>
            <w:tcBorders>
              <w:top w:val="nil"/>
              <w:left w:val="nil"/>
              <w:bottom w:val="single" w:sz="4" w:space="0" w:color="auto"/>
              <w:right w:val="single" w:sz="4" w:space="0" w:color="auto"/>
            </w:tcBorders>
            <w:shd w:val="clear" w:color="auto" w:fill="auto"/>
            <w:noWrap/>
            <w:vAlign w:val="bottom"/>
            <w:hideMark/>
          </w:tcPr>
          <w:p w14:paraId="1D578AB2" w14:textId="77777777" w:rsidR="00227896" w:rsidRPr="005B5DF5" w:rsidRDefault="00227896" w:rsidP="004B3C4D">
            <w:pPr>
              <w:pStyle w:val="ListParagraph"/>
              <w:ind w:left="0"/>
              <w:rPr>
                <w:lang w:eastAsia="is-IS"/>
              </w:rPr>
            </w:pPr>
            <w:r w:rsidRPr="005B5DF5">
              <w:rPr>
                <w:lang w:eastAsia="is-IS"/>
              </w:rPr>
              <w:t xml:space="preserve">    756.700 </w:t>
            </w:r>
          </w:p>
        </w:tc>
        <w:tc>
          <w:tcPr>
            <w:tcW w:w="1036" w:type="dxa"/>
            <w:tcBorders>
              <w:top w:val="nil"/>
              <w:left w:val="nil"/>
              <w:bottom w:val="single" w:sz="4" w:space="0" w:color="auto"/>
              <w:right w:val="single" w:sz="4" w:space="0" w:color="auto"/>
            </w:tcBorders>
            <w:shd w:val="clear" w:color="auto" w:fill="auto"/>
            <w:noWrap/>
            <w:vAlign w:val="bottom"/>
            <w:hideMark/>
          </w:tcPr>
          <w:p w14:paraId="4270897C" w14:textId="77777777" w:rsidR="00227896" w:rsidRPr="005B5DF5" w:rsidRDefault="00227896" w:rsidP="004B3C4D">
            <w:pPr>
              <w:pStyle w:val="ListParagraph"/>
              <w:ind w:left="0"/>
              <w:rPr>
                <w:lang w:eastAsia="is-IS"/>
              </w:rPr>
            </w:pPr>
            <w:r w:rsidRPr="005B5DF5">
              <w:rPr>
                <w:lang w:eastAsia="is-IS"/>
              </w:rPr>
              <w:t xml:space="preserve">    768.051 </w:t>
            </w:r>
          </w:p>
        </w:tc>
        <w:tc>
          <w:tcPr>
            <w:tcW w:w="1035" w:type="dxa"/>
            <w:tcBorders>
              <w:top w:val="nil"/>
              <w:left w:val="nil"/>
              <w:bottom w:val="single" w:sz="4" w:space="0" w:color="auto"/>
              <w:right w:val="single" w:sz="4" w:space="0" w:color="auto"/>
            </w:tcBorders>
            <w:shd w:val="clear" w:color="auto" w:fill="auto"/>
            <w:noWrap/>
            <w:vAlign w:val="bottom"/>
            <w:hideMark/>
          </w:tcPr>
          <w:p w14:paraId="72572413" w14:textId="77777777" w:rsidR="00227896" w:rsidRPr="005B5DF5" w:rsidRDefault="00227896" w:rsidP="004B3C4D">
            <w:pPr>
              <w:pStyle w:val="ListParagraph"/>
              <w:ind w:left="0"/>
              <w:rPr>
                <w:lang w:eastAsia="is-IS"/>
              </w:rPr>
            </w:pPr>
            <w:r w:rsidRPr="005B5DF5">
              <w:rPr>
                <w:lang w:eastAsia="is-IS"/>
              </w:rPr>
              <w:t xml:space="preserve">    779.401 </w:t>
            </w:r>
          </w:p>
        </w:tc>
        <w:tc>
          <w:tcPr>
            <w:tcW w:w="1035" w:type="dxa"/>
            <w:tcBorders>
              <w:top w:val="nil"/>
              <w:left w:val="nil"/>
              <w:bottom w:val="single" w:sz="4" w:space="0" w:color="auto"/>
              <w:right w:val="single" w:sz="4" w:space="0" w:color="auto"/>
            </w:tcBorders>
            <w:shd w:val="clear" w:color="auto" w:fill="auto"/>
            <w:noWrap/>
            <w:vAlign w:val="bottom"/>
            <w:hideMark/>
          </w:tcPr>
          <w:p w14:paraId="140FD86D" w14:textId="77777777" w:rsidR="00227896" w:rsidRPr="005B5DF5" w:rsidRDefault="00227896" w:rsidP="004B3C4D">
            <w:pPr>
              <w:pStyle w:val="ListParagraph"/>
              <w:ind w:left="0"/>
              <w:rPr>
                <w:lang w:eastAsia="is-IS"/>
              </w:rPr>
            </w:pPr>
            <w:r w:rsidRPr="005B5DF5">
              <w:rPr>
                <w:lang w:eastAsia="is-IS"/>
              </w:rPr>
              <w:t xml:space="preserve">    790.752 </w:t>
            </w:r>
          </w:p>
        </w:tc>
        <w:tc>
          <w:tcPr>
            <w:tcW w:w="1035" w:type="dxa"/>
            <w:tcBorders>
              <w:top w:val="nil"/>
              <w:left w:val="nil"/>
              <w:bottom w:val="single" w:sz="4" w:space="0" w:color="auto"/>
              <w:right w:val="single" w:sz="4" w:space="0" w:color="auto"/>
            </w:tcBorders>
            <w:shd w:val="clear" w:color="auto" w:fill="auto"/>
            <w:noWrap/>
            <w:vAlign w:val="bottom"/>
            <w:hideMark/>
          </w:tcPr>
          <w:p w14:paraId="3EEE9A40" w14:textId="77777777" w:rsidR="00227896" w:rsidRPr="005B5DF5" w:rsidRDefault="00227896" w:rsidP="004B3C4D">
            <w:pPr>
              <w:pStyle w:val="ListParagraph"/>
              <w:ind w:left="0"/>
              <w:rPr>
                <w:lang w:eastAsia="is-IS"/>
              </w:rPr>
            </w:pPr>
            <w:r w:rsidRPr="005B5DF5">
              <w:rPr>
                <w:lang w:eastAsia="is-IS"/>
              </w:rPr>
              <w:t xml:space="preserve">    802.102 </w:t>
            </w:r>
          </w:p>
        </w:tc>
        <w:tc>
          <w:tcPr>
            <w:tcW w:w="1035" w:type="dxa"/>
            <w:tcBorders>
              <w:top w:val="nil"/>
              <w:left w:val="nil"/>
              <w:bottom w:val="single" w:sz="4" w:space="0" w:color="auto"/>
              <w:right w:val="single" w:sz="4" w:space="0" w:color="auto"/>
            </w:tcBorders>
            <w:shd w:val="clear" w:color="auto" w:fill="auto"/>
            <w:noWrap/>
            <w:vAlign w:val="bottom"/>
            <w:hideMark/>
          </w:tcPr>
          <w:p w14:paraId="62A05C1E" w14:textId="77777777" w:rsidR="00227896" w:rsidRPr="005B5DF5" w:rsidRDefault="00227896" w:rsidP="004B3C4D">
            <w:pPr>
              <w:pStyle w:val="ListParagraph"/>
              <w:ind w:left="0"/>
              <w:rPr>
                <w:lang w:eastAsia="is-IS"/>
              </w:rPr>
            </w:pPr>
            <w:r w:rsidRPr="005B5DF5">
              <w:rPr>
                <w:lang w:eastAsia="is-IS"/>
              </w:rPr>
              <w:t xml:space="preserve">    813.453 </w:t>
            </w:r>
          </w:p>
        </w:tc>
        <w:tc>
          <w:tcPr>
            <w:tcW w:w="1035" w:type="dxa"/>
            <w:tcBorders>
              <w:top w:val="nil"/>
              <w:left w:val="nil"/>
              <w:bottom w:val="single" w:sz="4" w:space="0" w:color="auto"/>
              <w:right w:val="single" w:sz="4" w:space="0" w:color="auto"/>
            </w:tcBorders>
            <w:shd w:val="clear" w:color="auto" w:fill="auto"/>
            <w:noWrap/>
            <w:vAlign w:val="bottom"/>
            <w:hideMark/>
          </w:tcPr>
          <w:p w14:paraId="3CFAE70E" w14:textId="77777777" w:rsidR="00227896" w:rsidRPr="005B5DF5" w:rsidRDefault="00227896" w:rsidP="004B3C4D">
            <w:pPr>
              <w:pStyle w:val="ListParagraph"/>
              <w:ind w:left="0"/>
              <w:rPr>
                <w:lang w:eastAsia="is-IS"/>
              </w:rPr>
            </w:pPr>
            <w:r w:rsidRPr="005B5DF5">
              <w:rPr>
                <w:lang w:eastAsia="is-IS"/>
              </w:rPr>
              <w:t xml:space="preserve">    824.803 </w:t>
            </w:r>
          </w:p>
        </w:tc>
      </w:tr>
      <w:tr w:rsidR="00227896" w:rsidRPr="005B5DF5" w14:paraId="6676F95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DF50032" w14:textId="77777777" w:rsidR="00227896" w:rsidRPr="005B5DF5" w:rsidRDefault="00227896" w:rsidP="004B3C4D">
            <w:pPr>
              <w:pStyle w:val="ListParagraph"/>
              <w:ind w:left="0"/>
              <w:rPr>
                <w:lang w:eastAsia="is-IS"/>
              </w:rPr>
            </w:pPr>
            <w:r w:rsidRPr="005B5DF5">
              <w:rPr>
                <w:lang w:eastAsia="is-IS"/>
              </w:rPr>
              <w:t>307</w:t>
            </w:r>
          </w:p>
        </w:tc>
        <w:tc>
          <w:tcPr>
            <w:tcW w:w="1036" w:type="dxa"/>
            <w:tcBorders>
              <w:top w:val="nil"/>
              <w:left w:val="nil"/>
              <w:bottom w:val="single" w:sz="4" w:space="0" w:color="auto"/>
              <w:right w:val="single" w:sz="4" w:space="0" w:color="auto"/>
            </w:tcBorders>
            <w:shd w:val="clear" w:color="auto" w:fill="auto"/>
            <w:noWrap/>
            <w:vAlign w:val="bottom"/>
            <w:hideMark/>
          </w:tcPr>
          <w:p w14:paraId="5B153829" w14:textId="77777777" w:rsidR="00227896" w:rsidRPr="005B5DF5" w:rsidRDefault="00227896" w:rsidP="004B3C4D">
            <w:pPr>
              <w:pStyle w:val="ListParagraph"/>
              <w:ind w:left="0"/>
              <w:rPr>
                <w:lang w:eastAsia="is-IS"/>
              </w:rPr>
            </w:pPr>
            <w:r w:rsidRPr="005B5DF5">
              <w:rPr>
                <w:lang w:eastAsia="is-IS"/>
              </w:rPr>
              <w:t xml:space="preserve">    763.787 </w:t>
            </w:r>
          </w:p>
        </w:tc>
        <w:tc>
          <w:tcPr>
            <w:tcW w:w="1036" w:type="dxa"/>
            <w:tcBorders>
              <w:top w:val="nil"/>
              <w:left w:val="nil"/>
              <w:bottom w:val="single" w:sz="4" w:space="0" w:color="auto"/>
              <w:right w:val="single" w:sz="4" w:space="0" w:color="auto"/>
            </w:tcBorders>
            <w:shd w:val="clear" w:color="auto" w:fill="auto"/>
            <w:noWrap/>
            <w:vAlign w:val="bottom"/>
            <w:hideMark/>
          </w:tcPr>
          <w:p w14:paraId="58185280" w14:textId="77777777" w:rsidR="00227896" w:rsidRPr="005B5DF5" w:rsidRDefault="00227896" w:rsidP="004B3C4D">
            <w:pPr>
              <w:pStyle w:val="ListParagraph"/>
              <w:ind w:left="0"/>
              <w:rPr>
                <w:lang w:eastAsia="is-IS"/>
              </w:rPr>
            </w:pPr>
            <w:r w:rsidRPr="005B5DF5">
              <w:rPr>
                <w:lang w:eastAsia="is-IS"/>
              </w:rPr>
              <w:t xml:space="preserve">    775.244 </w:t>
            </w:r>
          </w:p>
        </w:tc>
        <w:tc>
          <w:tcPr>
            <w:tcW w:w="1035" w:type="dxa"/>
            <w:tcBorders>
              <w:top w:val="nil"/>
              <w:left w:val="nil"/>
              <w:bottom w:val="single" w:sz="4" w:space="0" w:color="auto"/>
              <w:right w:val="single" w:sz="4" w:space="0" w:color="auto"/>
            </w:tcBorders>
            <w:shd w:val="clear" w:color="auto" w:fill="auto"/>
            <w:noWrap/>
            <w:vAlign w:val="bottom"/>
            <w:hideMark/>
          </w:tcPr>
          <w:p w14:paraId="3821D350" w14:textId="77777777" w:rsidR="00227896" w:rsidRPr="005B5DF5" w:rsidRDefault="00227896" w:rsidP="004B3C4D">
            <w:pPr>
              <w:pStyle w:val="ListParagraph"/>
              <w:ind w:left="0"/>
              <w:rPr>
                <w:lang w:eastAsia="is-IS"/>
              </w:rPr>
            </w:pPr>
            <w:r w:rsidRPr="005B5DF5">
              <w:rPr>
                <w:lang w:eastAsia="is-IS"/>
              </w:rPr>
              <w:t xml:space="preserve">    786.701 </w:t>
            </w:r>
          </w:p>
        </w:tc>
        <w:tc>
          <w:tcPr>
            <w:tcW w:w="1035" w:type="dxa"/>
            <w:tcBorders>
              <w:top w:val="nil"/>
              <w:left w:val="nil"/>
              <w:bottom w:val="single" w:sz="4" w:space="0" w:color="auto"/>
              <w:right w:val="single" w:sz="4" w:space="0" w:color="auto"/>
            </w:tcBorders>
            <w:shd w:val="clear" w:color="auto" w:fill="auto"/>
            <w:noWrap/>
            <w:vAlign w:val="bottom"/>
            <w:hideMark/>
          </w:tcPr>
          <w:p w14:paraId="04B4839A" w14:textId="77777777" w:rsidR="00227896" w:rsidRPr="005B5DF5" w:rsidRDefault="00227896" w:rsidP="004B3C4D">
            <w:pPr>
              <w:pStyle w:val="ListParagraph"/>
              <w:ind w:left="0"/>
              <w:rPr>
                <w:lang w:eastAsia="is-IS"/>
              </w:rPr>
            </w:pPr>
            <w:r w:rsidRPr="005B5DF5">
              <w:rPr>
                <w:lang w:eastAsia="is-IS"/>
              </w:rPr>
              <w:t xml:space="preserve">    798.158 </w:t>
            </w:r>
          </w:p>
        </w:tc>
        <w:tc>
          <w:tcPr>
            <w:tcW w:w="1035" w:type="dxa"/>
            <w:tcBorders>
              <w:top w:val="nil"/>
              <w:left w:val="nil"/>
              <w:bottom w:val="single" w:sz="4" w:space="0" w:color="auto"/>
              <w:right w:val="single" w:sz="4" w:space="0" w:color="auto"/>
            </w:tcBorders>
            <w:shd w:val="clear" w:color="auto" w:fill="auto"/>
            <w:noWrap/>
            <w:vAlign w:val="bottom"/>
            <w:hideMark/>
          </w:tcPr>
          <w:p w14:paraId="1C294EC3" w14:textId="77777777" w:rsidR="00227896" w:rsidRPr="005B5DF5" w:rsidRDefault="00227896" w:rsidP="004B3C4D">
            <w:pPr>
              <w:pStyle w:val="ListParagraph"/>
              <w:ind w:left="0"/>
              <w:rPr>
                <w:lang w:eastAsia="is-IS"/>
              </w:rPr>
            </w:pPr>
            <w:r w:rsidRPr="005B5DF5">
              <w:rPr>
                <w:lang w:eastAsia="is-IS"/>
              </w:rPr>
              <w:t xml:space="preserve">    809.615 </w:t>
            </w:r>
          </w:p>
        </w:tc>
        <w:tc>
          <w:tcPr>
            <w:tcW w:w="1035" w:type="dxa"/>
            <w:tcBorders>
              <w:top w:val="nil"/>
              <w:left w:val="nil"/>
              <w:bottom w:val="single" w:sz="4" w:space="0" w:color="auto"/>
              <w:right w:val="single" w:sz="4" w:space="0" w:color="auto"/>
            </w:tcBorders>
            <w:shd w:val="clear" w:color="auto" w:fill="auto"/>
            <w:noWrap/>
            <w:vAlign w:val="bottom"/>
            <w:hideMark/>
          </w:tcPr>
          <w:p w14:paraId="77BF61EF" w14:textId="77777777" w:rsidR="00227896" w:rsidRPr="005B5DF5" w:rsidRDefault="00227896" w:rsidP="004B3C4D">
            <w:pPr>
              <w:pStyle w:val="ListParagraph"/>
              <w:ind w:left="0"/>
              <w:rPr>
                <w:lang w:eastAsia="is-IS"/>
              </w:rPr>
            </w:pPr>
            <w:r w:rsidRPr="005B5DF5">
              <w:rPr>
                <w:lang w:eastAsia="is-IS"/>
              </w:rPr>
              <w:t xml:space="preserve">    821.071 </w:t>
            </w:r>
          </w:p>
        </w:tc>
        <w:tc>
          <w:tcPr>
            <w:tcW w:w="1035" w:type="dxa"/>
            <w:tcBorders>
              <w:top w:val="nil"/>
              <w:left w:val="nil"/>
              <w:bottom w:val="single" w:sz="4" w:space="0" w:color="auto"/>
              <w:right w:val="single" w:sz="4" w:space="0" w:color="auto"/>
            </w:tcBorders>
            <w:shd w:val="clear" w:color="auto" w:fill="auto"/>
            <w:noWrap/>
            <w:vAlign w:val="bottom"/>
            <w:hideMark/>
          </w:tcPr>
          <w:p w14:paraId="041CF887" w14:textId="77777777" w:rsidR="00227896" w:rsidRPr="005B5DF5" w:rsidRDefault="00227896" w:rsidP="004B3C4D">
            <w:pPr>
              <w:pStyle w:val="ListParagraph"/>
              <w:ind w:left="0"/>
              <w:rPr>
                <w:lang w:eastAsia="is-IS"/>
              </w:rPr>
            </w:pPr>
            <w:r w:rsidRPr="005B5DF5">
              <w:rPr>
                <w:lang w:eastAsia="is-IS"/>
              </w:rPr>
              <w:t xml:space="preserve">    832.528 </w:t>
            </w:r>
          </w:p>
        </w:tc>
      </w:tr>
      <w:tr w:rsidR="00227896" w:rsidRPr="005B5DF5" w14:paraId="5B177C0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D4804BF" w14:textId="77777777" w:rsidR="00227896" w:rsidRPr="005B5DF5" w:rsidRDefault="00227896" w:rsidP="004B3C4D">
            <w:pPr>
              <w:pStyle w:val="ListParagraph"/>
              <w:ind w:left="0"/>
              <w:rPr>
                <w:lang w:eastAsia="is-IS"/>
              </w:rPr>
            </w:pPr>
            <w:r w:rsidRPr="005B5DF5">
              <w:rPr>
                <w:lang w:eastAsia="is-IS"/>
              </w:rPr>
              <w:t>308</w:t>
            </w:r>
          </w:p>
        </w:tc>
        <w:tc>
          <w:tcPr>
            <w:tcW w:w="1036" w:type="dxa"/>
            <w:tcBorders>
              <w:top w:val="nil"/>
              <w:left w:val="nil"/>
              <w:bottom w:val="single" w:sz="4" w:space="0" w:color="auto"/>
              <w:right w:val="single" w:sz="4" w:space="0" w:color="auto"/>
            </w:tcBorders>
            <w:shd w:val="clear" w:color="auto" w:fill="auto"/>
            <w:noWrap/>
            <w:vAlign w:val="bottom"/>
            <w:hideMark/>
          </w:tcPr>
          <w:p w14:paraId="4EEB0F8B" w14:textId="77777777" w:rsidR="00227896" w:rsidRPr="005B5DF5" w:rsidRDefault="00227896" w:rsidP="004B3C4D">
            <w:pPr>
              <w:pStyle w:val="ListParagraph"/>
              <w:ind w:left="0"/>
              <w:rPr>
                <w:lang w:eastAsia="is-IS"/>
              </w:rPr>
            </w:pPr>
            <w:r w:rsidRPr="005B5DF5">
              <w:rPr>
                <w:lang w:eastAsia="is-IS"/>
              </w:rPr>
              <w:t xml:space="preserve">    770.945 </w:t>
            </w:r>
          </w:p>
        </w:tc>
        <w:tc>
          <w:tcPr>
            <w:tcW w:w="1036" w:type="dxa"/>
            <w:tcBorders>
              <w:top w:val="nil"/>
              <w:left w:val="nil"/>
              <w:bottom w:val="single" w:sz="4" w:space="0" w:color="auto"/>
              <w:right w:val="single" w:sz="4" w:space="0" w:color="auto"/>
            </w:tcBorders>
            <w:shd w:val="clear" w:color="auto" w:fill="auto"/>
            <w:noWrap/>
            <w:vAlign w:val="bottom"/>
            <w:hideMark/>
          </w:tcPr>
          <w:p w14:paraId="2AC02096" w14:textId="77777777" w:rsidR="00227896" w:rsidRPr="005B5DF5" w:rsidRDefault="00227896" w:rsidP="004B3C4D">
            <w:pPr>
              <w:pStyle w:val="ListParagraph"/>
              <w:ind w:left="0"/>
              <w:rPr>
                <w:lang w:eastAsia="is-IS"/>
              </w:rPr>
            </w:pPr>
            <w:r w:rsidRPr="005B5DF5">
              <w:rPr>
                <w:lang w:eastAsia="is-IS"/>
              </w:rPr>
              <w:t xml:space="preserve">    782.509 </w:t>
            </w:r>
          </w:p>
        </w:tc>
        <w:tc>
          <w:tcPr>
            <w:tcW w:w="1035" w:type="dxa"/>
            <w:tcBorders>
              <w:top w:val="nil"/>
              <w:left w:val="nil"/>
              <w:bottom w:val="single" w:sz="4" w:space="0" w:color="auto"/>
              <w:right w:val="single" w:sz="4" w:space="0" w:color="auto"/>
            </w:tcBorders>
            <w:shd w:val="clear" w:color="auto" w:fill="auto"/>
            <w:noWrap/>
            <w:vAlign w:val="bottom"/>
            <w:hideMark/>
          </w:tcPr>
          <w:p w14:paraId="27AEF336" w14:textId="77777777" w:rsidR="00227896" w:rsidRPr="005B5DF5" w:rsidRDefault="00227896" w:rsidP="004B3C4D">
            <w:pPr>
              <w:pStyle w:val="ListParagraph"/>
              <w:ind w:left="0"/>
              <w:rPr>
                <w:lang w:eastAsia="is-IS"/>
              </w:rPr>
            </w:pPr>
            <w:r w:rsidRPr="005B5DF5">
              <w:rPr>
                <w:lang w:eastAsia="is-IS"/>
              </w:rPr>
              <w:t xml:space="preserve">    794.074 </w:t>
            </w:r>
          </w:p>
        </w:tc>
        <w:tc>
          <w:tcPr>
            <w:tcW w:w="1035" w:type="dxa"/>
            <w:tcBorders>
              <w:top w:val="nil"/>
              <w:left w:val="nil"/>
              <w:bottom w:val="single" w:sz="4" w:space="0" w:color="auto"/>
              <w:right w:val="single" w:sz="4" w:space="0" w:color="auto"/>
            </w:tcBorders>
            <w:shd w:val="clear" w:color="auto" w:fill="auto"/>
            <w:noWrap/>
            <w:vAlign w:val="bottom"/>
            <w:hideMark/>
          </w:tcPr>
          <w:p w14:paraId="7DB5147D" w14:textId="77777777" w:rsidR="00227896" w:rsidRPr="005B5DF5" w:rsidRDefault="00227896" w:rsidP="004B3C4D">
            <w:pPr>
              <w:pStyle w:val="ListParagraph"/>
              <w:ind w:left="0"/>
              <w:rPr>
                <w:lang w:eastAsia="is-IS"/>
              </w:rPr>
            </w:pPr>
            <w:r w:rsidRPr="005B5DF5">
              <w:rPr>
                <w:lang w:eastAsia="is-IS"/>
              </w:rPr>
              <w:t xml:space="preserve">    805.638 </w:t>
            </w:r>
          </w:p>
        </w:tc>
        <w:tc>
          <w:tcPr>
            <w:tcW w:w="1035" w:type="dxa"/>
            <w:tcBorders>
              <w:top w:val="nil"/>
              <w:left w:val="nil"/>
              <w:bottom w:val="single" w:sz="4" w:space="0" w:color="auto"/>
              <w:right w:val="single" w:sz="4" w:space="0" w:color="auto"/>
            </w:tcBorders>
            <w:shd w:val="clear" w:color="auto" w:fill="auto"/>
            <w:noWrap/>
            <w:vAlign w:val="bottom"/>
            <w:hideMark/>
          </w:tcPr>
          <w:p w14:paraId="26DFF041" w14:textId="77777777" w:rsidR="00227896" w:rsidRPr="005B5DF5" w:rsidRDefault="00227896" w:rsidP="004B3C4D">
            <w:pPr>
              <w:pStyle w:val="ListParagraph"/>
              <w:ind w:left="0"/>
              <w:rPr>
                <w:lang w:eastAsia="is-IS"/>
              </w:rPr>
            </w:pPr>
            <w:r w:rsidRPr="005B5DF5">
              <w:rPr>
                <w:lang w:eastAsia="is-IS"/>
              </w:rPr>
              <w:t xml:space="preserve">    817.202 </w:t>
            </w:r>
          </w:p>
        </w:tc>
        <w:tc>
          <w:tcPr>
            <w:tcW w:w="1035" w:type="dxa"/>
            <w:tcBorders>
              <w:top w:val="nil"/>
              <w:left w:val="nil"/>
              <w:bottom w:val="single" w:sz="4" w:space="0" w:color="auto"/>
              <w:right w:val="single" w:sz="4" w:space="0" w:color="auto"/>
            </w:tcBorders>
            <w:shd w:val="clear" w:color="auto" w:fill="auto"/>
            <w:noWrap/>
            <w:vAlign w:val="bottom"/>
            <w:hideMark/>
          </w:tcPr>
          <w:p w14:paraId="7810B65E" w14:textId="77777777" w:rsidR="00227896" w:rsidRPr="005B5DF5" w:rsidRDefault="00227896" w:rsidP="004B3C4D">
            <w:pPr>
              <w:pStyle w:val="ListParagraph"/>
              <w:ind w:left="0"/>
              <w:rPr>
                <w:lang w:eastAsia="is-IS"/>
              </w:rPr>
            </w:pPr>
            <w:r w:rsidRPr="005B5DF5">
              <w:rPr>
                <w:lang w:eastAsia="is-IS"/>
              </w:rPr>
              <w:t xml:space="preserve">    828.766 </w:t>
            </w:r>
          </w:p>
        </w:tc>
        <w:tc>
          <w:tcPr>
            <w:tcW w:w="1035" w:type="dxa"/>
            <w:tcBorders>
              <w:top w:val="nil"/>
              <w:left w:val="nil"/>
              <w:bottom w:val="single" w:sz="4" w:space="0" w:color="auto"/>
              <w:right w:val="single" w:sz="4" w:space="0" w:color="auto"/>
            </w:tcBorders>
            <w:shd w:val="clear" w:color="auto" w:fill="auto"/>
            <w:noWrap/>
            <w:vAlign w:val="bottom"/>
            <w:hideMark/>
          </w:tcPr>
          <w:p w14:paraId="34311C4D" w14:textId="77777777" w:rsidR="00227896" w:rsidRPr="005B5DF5" w:rsidRDefault="00227896" w:rsidP="004B3C4D">
            <w:pPr>
              <w:pStyle w:val="ListParagraph"/>
              <w:ind w:left="0"/>
              <w:rPr>
                <w:lang w:eastAsia="is-IS"/>
              </w:rPr>
            </w:pPr>
            <w:r w:rsidRPr="005B5DF5">
              <w:rPr>
                <w:lang w:eastAsia="is-IS"/>
              </w:rPr>
              <w:t xml:space="preserve">    840.330 </w:t>
            </w:r>
          </w:p>
        </w:tc>
      </w:tr>
      <w:tr w:rsidR="00227896" w:rsidRPr="005B5DF5" w14:paraId="05482FB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EFE1261" w14:textId="77777777" w:rsidR="00227896" w:rsidRPr="005B5DF5" w:rsidRDefault="00227896" w:rsidP="004B3C4D">
            <w:pPr>
              <w:pStyle w:val="ListParagraph"/>
              <w:ind w:left="0"/>
              <w:rPr>
                <w:lang w:eastAsia="is-IS"/>
              </w:rPr>
            </w:pPr>
            <w:r w:rsidRPr="005B5DF5">
              <w:rPr>
                <w:lang w:eastAsia="is-IS"/>
              </w:rPr>
              <w:t>309</w:t>
            </w:r>
          </w:p>
        </w:tc>
        <w:tc>
          <w:tcPr>
            <w:tcW w:w="1036" w:type="dxa"/>
            <w:tcBorders>
              <w:top w:val="nil"/>
              <w:left w:val="nil"/>
              <w:bottom w:val="single" w:sz="4" w:space="0" w:color="auto"/>
              <w:right w:val="single" w:sz="4" w:space="0" w:color="auto"/>
            </w:tcBorders>
            <w:shd w:val="clear" w:color="auto" w:fill="auto"/>
            <w:noWrap/>
            <w:vAlign w:val="bottom"/>
            <w:hideMark/>
          </w:tcPr>
          <w:p w14:paraId="6413D40D" w14:textId="77777777" w:rsidR="00227896" w:rsidRPr="005B5DF5" w:rsidRDefault="00227896" w:rsidP="004B3C4D">
            <w:pPr>
              <w:pStyle w:val="ListParagraph"/>
              <w:ind w:left="0"/>
              <w:rPr>
                <w:lang w:eastAsia="is-IS"/>
              </w:rPr>
            </w:pPr>
            <w:r w:rsidRPr="005B5DF5">
              <w:rPr>
                <w:lang w:eastAsia="is-IS"/>
              </w:rPr>
              <w:t xml:space="preserve">    778.175 </w:t>
            </w:r>
          </w:p>
        </w:tc>
        <w:tc>
          <w:tcPr>
            <w:tcW w:w="1036" w:type="dxa"/>
            <w:tcBorders>
              <w:top w:val="nil"/>
              <w:left w:val="nil"/>
              <w:bottom w:val="single" w:sz="4" w:space="0" w:color="auto"/>
              <w:right w:val="single" w:sz="4" w:space="0" w:color="auto"/>
            </w:tcBorders>
            <w:shd w:val="clear" w:color="auto" w:fill="auto"/>
            <w:noWrap/>
            <w:vAlign w:val="bottom"/>
            <w:hideMark/>
          </w:tcPr>
          <w:p w14:paraId="67BAD521" w14:textId="77777777" w:rsidR="00227896" w:rsidRPr="005B5DF5" w:rsidRDefault="00227896" w:rsidP="004B3C4D">
            <w:pPr>
              <w:pStyle w:val="ListParagraph"/>
              <w:ind w:left="0"/>
              <w:rPr>
                <w:lang w:eastAsia="is-IS"/>
              </w:rPr>
            </w:pPr>
            <w:r w:rsidRPr="005B5DF5">
              <w:rPr>
                <w:lang w:eastAsia="is-IS"/>
              </w:rPr>
              <w:t xml:space="preserve">    789.847 </w:t>
            </w:r>
          </w:p>
        </w:tc>
        <w:tc>
          <w:tcPr>
            <w:tcW w:w="1035" w:type="dxa"/>
            <w:tcBorders>
              <w:top w:val="nil"/>
              <w:left w:val="nil"/>
              <w:bottom w:val="single" w:sz="4" w:space="0" w:color="auto"/>
              <w:right w:val="single" w:sz="4" w:space="0" w:color="auto"/>
            </w:tcBorders>
            <w:shd w:val="clear" w:color="auto" w:fill="auto"/>
            <w:noWrap/>
            <w:vAlign w:val="bottom"/>
            <w:hideMark/>
          </w:tcPr>
          <w:p w14:paraId="058F4E19" w14:textId="77777777" w:rsidR="00227896" w:rsidRPr="005B5DF5" w:rsidRDefault="00227896" w:rsidP="004B3C4D">
            <w:pPr>
              <w:pStyle w:val="ListParagraph"/>
              <w:ind w:left="0"/>
              <w:rPr>
                <w:lang w:eastAsia="is-IS"/>
              </w:rPr>
            </w:pPr>
            <w:r w:rsidRPr="005B5DF5">
              <w:rPr>
                <w:lang w:eastAsia="is-IS"/>
              </w:rPr>
              <w:t xml:space="preserve">    801.520 </w:t>
            </w:r>
          </w:p>
        </w:tc>
        <w:tc>
          <w:tcPr>
            <w:tcW w:w="1035" w:type="dxa"/>
            <w:tcBorders>
              <w:top w:val="nil"/>
              <w:left w:val="nil"/>
              <w:bottom w:val="single" w:sz="4" w:space="0" w:color="auto"/>
              <w:right w:val="single" w:sz="4" w:space="0" w:color="auto"/>
            </w:tcBorders>
            <w:shd w:val="clear" w:color="auto" w:fill="auto"/>
            <w:noWrap/>
            <w:vAlign w:val="bottom"/>
            <w:hideMark/>
          </w:tcPr>
          <w:p w14:paraId="65B3D944" w14:textId="77777777" w:rsidR="00227896" w:rsidRPr="005B5DF5" w:rsidRDefault="00227896" w:rsidP="004B3C4D">
            <w:pPr>
              <w:pStyle w:val="ListParagraph"/>
              <w:ind w:left="0"/>
              <w:rPr>
                <w:lang w:eastAsia="is-IS"/>
              </w:rPr>
            </w:pPr>
            <w:r w:rsidRPr="005B5DF5">
              <w:rPr>
                <w:lang w:eastAsia="is-IS"/>
              </w:rPr>
              <w:t xml:space="preserve">    813.193 </w:t>
            </w:r>
          </w:p>
        </w:tc>
        <w:tc>
          <w:tcPr>
            <w:tcW w:w="1035" w:type="dxa"/>
            <w:tcBorders>
              <w:top w:val="nil"/>
              <w:left w:val="nil"/>
              <w:bottom w:val="single" w:sz="4" w:space="0" w:color="auto"/>
              <w:right w:val="single" w:sz="4" w:space="0" w:color="auto"/>
            </w:tcBorders>
            <w:shd w:val="clear" w:color="auto" w:fill="auto"/>
            <w:noWrap/>
            <w:vAlign w:val="bottom"/>
            <w:hideMark/>
          </w:tcPr>
          <w:p w14:paraId="3FA2EAC8" w14:textId="77777777" w:rsidR="00227896" w:rsidRPr="005B5DF5" w:rsidRDefault="00227896" w:rsidP="004B3C4D">
            <w:pPr>
              <w:pStyle w:val="ListParagraph"/>
              <w:ind w:left="0"/>
              <w:rPr>
                <w:lang w:eastAsia="is-IS"/>
              </w:rPr>
            </w:pPr>
            <w:r w:rsidRPr="005B5DF5">
              <w:rPr>
                <w:lang w:eastAsia="is-IS"/>
              </w:rPr>
              <w:t xml:space="preserve">    824.865 </w:t>
            </w:r>
          </w:p>
        </w:tc>
        <w:tc>
          <w:tcPr>
            <w:tcW w:w="1035" w:type="dxa"/>
            <w:tcBorders>
              <w:top w:val="nil"/>
              <w:left w:val="nil"/>
              <w:bottom w:val="single" w:sz="4" w:space="0" w:color="auto"/>
              <w:right w:val="single" w:sz="4" w:space="0" w:color="auto"/>
            </w:tcBorders>
            <w:shd w:val="clear" w:color="auto" w:fill="auto"/>
            <w:noWrap/>
            <w:vAlign w:val="bottom"/>
            <w:hideMark/>
          </w:tcPr>
          <w:p w14:paraId="6815D5C4" w14:textId="77777777" w:rsidR="00227896" w:rsidRPr="005B5DF5" w:rsidRDefault="00227896" w:rsidP="004B3C4D">
            <w:pPr>
              <w:pStyle w:val="ListParagraph"/>
              <w:ind w:left="0"/>
              <w:rPr>
                <w:lang w:eastAsia="is-IS"/>
              </w:rPr>
            </w:pPr>
            <w:r w:rsidRPr="005B5DF5">
              <w:rPr>
                <w:lang w:eastAsia="is-IS"/>
              </w:rPr>
              <w:t xml:space="preserve">    836.538 </w:t>
            </w:r>
          </w:p>
        </w:tc>
        <w:tc>
          <w:tcPr>
            <w:tcW w:w="1035" w:type="dxa"/>
            <w:tcBorders>
              <w:top w:val="nil"/>
              <w:left w:val="nil"/>
              <w:bottom w:val="single" w:sz="4" w:space="0" w:color="auto"/>
              <w:right w:val="single" w:sz="4" w:space="0" w:color="auto"/>
            </w:tcBorders>
            <w:shd w:val="clear" w:color="auto" w:fill="auto"/>
            <w:noWrap/>
            <w:vAlign w:val="bottom"/>
            <w:hideMark/>
          </w:tcPr>
          <w:p w14:paraId="28B6BB9D" w14:textId="77777777" w:rsidR="00227896" w:rsidRPr="005B5DF5" w:rsidRDefault="00227896" w:rsidP="004B3C4D">
            <w:pPr>
              <w:pStyle w:val="ListParagraph"/>
              <w:ind w:left="0"/>
              <w:rPr>
                <w:lang w:eastAsia="is-IS"/>
              </w:rPr>
            </w:pPr>
            <w:r w:rsidRPr="005B5DF5">
              <w:rPr>
                <w:lang w:eastAsia="is-IS"/>
              </w:rPr>
              <w:t xml:space="preserve">    848.210 </w:t>
            </w:r>
          </w:p>
        </w:tc>
      </w:tr>
      <w:tr w:rsidR="00227896" w:rsidRPr="005B5DF5" w14:paraId="5124AD1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D5BED87" w14:textId="77777777" w:rsidR="00227896" w:rsidRPr="005B5DF5" w:rsidRDefault="00227896" w:rsidP="004B3C4D">
            <w:pPr>
              <w:pStyle w:val="ListParagraph"/>
              <w:ind w:left="0"/>
              <w:rPr>
                <w:lang w:eastAsia="is-IS"/>
              </w:rPr>
            </w:pPr>
            <w:r w:rsidRPr="005B5DF5">
              <w:rPr>
                <w:lang w:eastAsia="is-IS"/>
              </w:rPr>
              <w:t>310</w:t>
            </w:r>
          </w:p>
        </w:tc>
        <w:tc>
          <w:tcPr>
            <w:tcW w:w="1036" w:type="dxa"/>
            <w:tcBorders>
              <w:top w:val="nil"/>
              <w:left w:val="nil"/>
              <w:bottom w:val="single" w:sz="4" w:space="0" w:color="auto"/>
              <w:right w:val="single" w:sz="4" w:space="0" w:color="auto"/>
            </w:tcBorders>
            <w:shd w:val="clear" w:color="auto" w:fill="auto"/>
            <w:noWrap/>
            <w:vAlign w:val="bottom"/>
            <w:hideMark/>
          </w:tcPr>
          <w:p w14:paraId="0AB430A8" w14:textId="77777777" w:rsidR="00227896" w:rsidRPr="005B5DF5" w:rsidRDefault="00227896" w:rsidP="004B3C4D">
            <w:pPr>
              <w:pStyle w:val="ListParagraph"/>
              <w:ind w:left="0"/>
              <w:rPr>
                <w:lang w:eastAsia="is-IS"/>
              </w:rPr>
            </w:pPr>
            <w:r w:rsidRPr="005B5DF5">
              <w:rPr>
                <w:lang w:eastAsia="is-IS"/>
              </w:rPr>
              <w:t xml:space="preserve">    785.477 </w:t>
            </w:r>
          </w:p>
        </w:tc>
        <w:tc>
          <w:tcPr>
            <w:tcW w:w="1036" w:type="dxa"/>
            <w:tcBorders>
              <w:top w:val="nil"/>
              <w:left w:val="nil"/>
              <w:bottom w:val="single" w:sz="4" w:space="0" w:color="auto"/>
              <w:right w:val="single" w:sz="4" w:space="0" w:color="auto"/>
            </w:tcBorders>
            <w:shd w:val="clear" w:color="auto" w:fill="auto"/>
            <w:noWrap/>
            <w:vAlign w:val="bottom"/>
            <w:hideMark/>
          </w:tcPr>
          <w:p w14:paraId="3DBB63FD" w14:textId="77777777" w:rsidR="00227896" w:rsidRPr="005B5DF5" w:rsidRDefault="00227896" w:rsidP="004B3C4D">
            <w:pPr>
              <w:pStyle w:val="ListParagraph"/>
              <w:ind w:left="0"/>
              <w:rPr>
                <w:lang w:eastAsia="is-IS"/>
              </w:rPr>
            </w:pPr>
            <w:r w:rsidRPr="005B5DF5">
              <w:rPr>
                <w:lang w:eastAsia="is-IS"/>
              </w:rPr>
              <w:t xml:space="preserve">    797.259 </w:t>
            </w:r>
          </w:p>
        </w:tc>
        <w:tc>
          <w:tcPr>
            <w:tcW w:w="1035" w:type="dxa"/>
            <w:tcBorders>
              <w:top w:val="nil"/>
              <w:left w:val="nil"/>
              <w:bottom w:val="single" w:sz="4" w:space="0" w:color="auto"/>
              <w:right w:val="single" w:sz="4" w:space="0" w:color="auto"/>
            </w:tcBorders>
            <w:shd w:val="clear" w:color="auto" w:fill="auto"/>
            <w:noWrap/>
            <w:vAlign w:val="bottom"/>
            <w:hideMark/>
          </w:tcPr>
          <w:p w14:paraId="58F7BB46" w14:textId="77777777" w:rsidR="00227896" w:rsidRPr="005B5DF5" w:rsidRDefault="00227896" w:rsidP="004B3C4D">
            <w:pPr>
              <w:pStyle w:val="ListParagraph"/>
              <w:ind w:left="0"/>
              <w:rPr>
                <w:lang w:eastAsia="is-IS"/>
              </w:rPr>
            </w:pPr>
            <w:r w:rsidRPr="005B5DF5">
              <w:rPr>
                <w:lang w:eastAsia="is-IS"/>
              </w:rPr>
              <w:t xml:space="preserve">    809.041 </w:t>
            </w:r>
          </w:p>
        </w:tc>
        <w:tc>
          <w:tcPr>
            <w:tcW w:w="1035" w:type="dxa"/>
            <w:tcBorders>
              <w:top w:val="nil"/>
              <w:left w:val="nil"/>
              <w:bottom w:val="single" w:sz="4" w:space="0" w:color="auto"/>
              <w:right w:val="single" w:sz="4" w:space="0" w:color="auto"/>
            </w:tcBorders>
            <w:shd w:val="clear" w:color="auto" w:fill="auto"/>
            <w:noWrap/>
            <w:vAlign w:val="bottom"/>
            <w:hideMark/>
          </w:tcPr>
          <w:p w14:paraId="32D84885" w14:textId="77777777" w:rsidR="00227896" w:rsidRPr="005B5DF5" w:rsidRDefault="00227896" w:rsidP="004B3C4D">
            <w:pPr>
              <w:pStyle w:val="ListParagraph"/>
              <w:ind w:left="0"/>
              <w:rPr>
                <w:lang w:eastAsia="is-IS"/>
              </w:rPr>
            </w:pPr>
            <w:r w:rsidRPr="005B5DF5">
              <w:rPr>
                <w:lang w:eastAsia="is-IS"/>
              </w:rPr>
              <w:t xml:space="preserve">    820.823 </w:t>
            </w:r>
          </w:p>
        </w:tc>
        <w:tc>
          <w:tcPr>
            <w:tcW w:w="1035" w:type="dxa"/>
            <w:tcBorders>
              <w:top w:val="nil"/>
              <w:left w:val="nil"/>
              <w:bottom w:val="single" w:sz="4" w:space="0" w:color="auto"/>
              <w:right w:val="single" w:sz="4" w:space="0" w:color="auto"/>
            </w:tcBorders>
            <w:shd w:val="clear" w:color="auto" w:fill="auto"/>
            <w:noWrap/>
            <w:vAlign w:val="bottom"/>
            <w:hideMark/>
          </w:tcPr>
          <w:p w14:paraId="2E62D2DC" w14:textId="77777777" w:rsidR="00227896" w:rsidRPr="005B5DF5" w:rsidRDefault="00227896" w:rsidP="004B3C4D">
            <w:pPr>
              <w:pStyle w:val="ListParagraph"/>
              <w:ind w:left="0"/>
              <w:rPr>
                <w:lang w:eastAsia="is-IS"/>
              </w:rPr>
            </w:pPr>
            <w:r w:rsidRPr="005B5DF5">
              <w:rPr>
                <w:lang w:eastAsia="is-IS"/>
              </w:rPr>
              <w:t xml:space="preserve">    832.605 </w:t>
            </w:r>
          </w:p>
        </w:tc>
        <w:tc>
          <w:tcPr>
            <w:tcW w:w="1035" w:type="dxa"/>
            <w:tcBorders>
              <w:top w:val="nil"/>
              <w:left w:val="nil"/>
              <w:bottom w:val="single" w:sz="4" w:space="0" w:color="auto"/>
              <w:right w:val="single" w:sz="4" w:space="0" w:color="auto"/>
            </w:tcBorders>
            <w:shd w:val="clear" w:color="auto" w:fill="auto"/>
            <w:noWrap/>
            <w:vAlign w:val="bottom"/>
            <w:hideMark/>
          </w:tcPr>
          <w:p w14:paraId="204012C6" w14:textId="77777777" w:rsidR="00227896" w:rsidRPr="005B5DF5" w:rsidRDefault="00227896" w:rsidP="004B3C4D">
            <w:pPr>
              <w:pStyle w:val="ListParagraph"/>
              <w:ind w:left="0"/>
              <w:rPr>
                <w:lang w:eastAsia="is-IS"/>
              </w:rPr>
            </w:pPr>
            <w:r w:rsidRPr="005B5DF5">
              <w:rPr>
                <w:lang w:eastAsia="is-IS"/>
              </w:rPr>
              <w:t xml:space="preserve">    844.387 </w:t>
            </w:r>
          </w:p>
        </w:tc>
        <w:tc>
          <w:tcPr>
            <w:tcW w:w="1035" w:type="dxa"/>
            <w:tcBorders>
              <w:top w:val="nil"/>
              <w:left w:val="nil"/>
              <w:bottom w:val="single" w:sz="4" w:space="0" w:color="auto"/>
              <w:right w:val="single" w:sz="4" w:space="0" w:color="auto"/>
            </w:tcBorders>
            <w:shd w:val="clear" w:color="auto" w:fill="auto"/>
            <w:noWrap/>
            <w:vAlign w:val="bottom"/>
            <w:hideMark/>
          </w:tcPr>
          <w:p w14:paraId="551CE908" w14:textId="77777777" w:rsidR="00227896" w:rsidRPr="005B5DF5" w:rsidRDefault="00227896" w:rsidP="004B3C4D">
            <w:pPr>
              <w:pStyle w:val="ListParagraph"/>
              <w:ind w:left="0"/>
              <w:rPr>
                <w:lang w:eastAsia="is-IS"/>
              </w:rPr>
            </w:pPr>
            <w:r w:rsidRPr="005B5DF5">
              <w:rPr>
                <w:lang w:eastAsia="is-IS"/>
              </w:rPr>
              <w:t xml:space="preserve">    856.169 </w:t>
            </w:r>
          </w:p>
        </w:tc>
      </w:tr>
      <w:tr w:rsidR="00227896" w:rsidRPr="005B5DF5" w14:paraId="60CC017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7118615" w14:textId="77777777" w:rsidR="00227896" w:rsidRPr="005B5DF5" w:rsidRDefault="00227896" w:rsidP="004B3C4D">
            <w:pPr>
              <w:pStyle w:val="ListParagraph"/>
              <w:ind w:left="0"/>
              <w:rPr>
                <w:lang w:eastAsia="is-IS"/>
              </w:rPr>
            </w:pPr>
            <w:r w:rsidRPr="005B5DF5">
              <w:rPr>
                <w:lang w:eastAsia="is-IS"/>
              </w:rPr>
              <w:t>311</w:t>
            </w:r>
          </w:p>
        </w:tc>
        <w:tc>
          <w:tcPr>
            <w:tcW w:w="1036" w:type="dxa"/>
            <w:tcBorders>
              <w:top w:val="nil"/>
              <w:left w:val="nil"/>
              <w:bottom w:val="single" w:sz="4" w:space="0" w:color="auto"/>
              <w:right w:val="single" w:sz="4" w:space="0" w:color="auto"/>
            </w:tcBorders>
            <w:shd w:val="clear" w:color="auto" w:fill="auto"/>
            <w:noWrap/>
            <w:vAlign w:val="bottom"/>
            <w:hideMark/>
          </w:tcPr>
          <w:p w14:paraId="4651799E" w14:textId="77777777" w:rsidR="00227896" w:rsidRPr="005B5DF5" w:rsidRDefault="00227896" w:rsidP="004B3C4D">
            <w:pPr>
              <w:pStyle w:val="ListParagraph"/>
              <w:ind w:left="0"/>
              <w:rPr>
                <w:lang w:eastAsia="is-IS"/>
              </w:rPr>
            </w:pPr>
            <w:r w:rsidRPr="005B5DF5">
              <w:rPr>
                <w:lang w:eastAsia="is-IS"/>
              </w:rPr>
              <w:t xml:space="preserve">    792.851 </w:t>
            </w:r>
          </w:p>
        </w:tc>
        <w:tc>
          <w:tcPr>
            <w:tcW w:w="1036" w:type="dxa"/>
            <w:tcBorders>
              <w:top w:val="nil"/>
              <w:left w:val="nil"/>
              <w:bottom w:val="single" w:sz="4" w:space="0" w:color="auto"/>
              <w:right w:val="single" w:sz="4" w:space="0" w:color="auto"/>
            </w:tcBorders>
            <w:shd w:val="clear" w:color="auto" w:fill="auto"/>
            <w:noWrap/>
            <w:vAlign w:val="bottom"/>
            <w:hideMark/>
          </w:tcPr>
          <w:p w14:paraId="3EB37FC2" w14:textId="77777777" w:rsidR="00227896" w:rsidRPr="005B5DF5" w:rsidRDefault="00227896" w:rsidP="004B3C4D">
            <w:pPr>
              <w:pStyle w:val="ListParagraph"/>
              <w:ind w:left="0"/>
              <w:rPr>
                <w:lang w:eastAsia="is-IS"/>
              </w:rPr>
            </w:pPr>
            <w:r w:rsidRPr="005B5DF5">
              <w:rPr>
                <w:lang w:eastAsia="is-IS"/>
              </w:rPr>
              <w:t xml:space="preserve">    804.744 </w:t>
            </w:r>
          </w:p>
        </w:tc>
        <w:tc>
          <w:tcPr>
            <w:tcW w:w="1035" w:type="dxa"/>
            <w:tcBorders>
              <w:top w:val="nil"/>
              <w:left w:val="nil"/>
              <w:bottom w:val="single" w:sz="4" w:space="0" w:color="auto"/>
              <w:right w:val="single" w:sz="4" w:space="0" w:color="auto"/>
            </w:tcBorders>
            <w:shd w:val="clear" w:color="auto" w:fill="auto"/>
            <w:noWrap/>
            <w:vAlign w:val="bottom"/>
            <w:hideMark/>
          </w:tcPr>
          <w:p w14:paraId="07391BC2" w14:textId="77777777" w:rsidR="00227896" w:rsidRPr="005B5DF5" w:rsidRDefault="00227896" w:rsidP="004B3C4D">
            <w:pPr>
              <w:pStyle w:val="ListParagraph"/>
              <w:ind w:left="0"/>
              <w:rPr>
                <w:lang w:eastAsia="is-IS"/>
              </w:rPr>
            </w:pPr>
            <w:r w:rsidRPr="005B5DF5">
              <w:rPr>
                <w:lang w:eastAsia="is-IS"/>
              </w:rPr>
              <w:t xml:space="preserve">    816.637 </w:t>
            </w:r>
          </w:p>
        </w:tc>
        <w:tc>
          <w:tcPr>
            <w:tcW w:w="1035" w:type="dxa"/>
            <w:tcBorders>
              <w:top w:val="nil"/>
              <w:left w:val="nil"/>
              <w:bottom w:val="single" w:sz="4" w:space="0" w:color="auto"/>
              <w:right w:val="single" w:sz="4" w:space="0" w:color="auto"/>
            </w:tcBorders>
            <w:shd w:val="clear" w:color="auto" w:fill="auto"/>
            <w:noWrap/>
            <w:vAlign w:val="bottom"/>
            <w:hideMark/>
          </w:tcPr>
          <w:p w14:paraId="34EA92A1" w14:textId="77777777" w:rsidR="00227896" w:rsidRPr="005B5DF5" w:rsidRDefault="00227896" w:rsidP="004B3C4D">
            <w:pPr>
              <w:pStyle w:val="ListParagraph"/>
              <w:ind w:left="0"/>
              <w:rPr>
                <w:lang w:eastAsia="is-IS"/>
              </w:rPr>
            </w:pPr>
            <w:r w:rsidRPr="005B5DF5">
              <w:rPr>
                <w:lang w:eastAsia="is-IS"/>
              </w:rPr>
              <w:t xml:space="preserve">    828.530 </w:t>
            </w:r>
          </w:p>
        </w:tc>
        <w:tc>
          <w:tcPr>
            <w:tcW w:w="1035" w:type="dxa"/>
            <w:tcBorders>
              <w:top w:val="nil"/>
              <w:left w:val="nil"/>
              <w:bottom w:val="single" w:sz="4" w:space="0" w:color="auto"/>
              <w:right w:val="single" w:sz="4" w:space="0" w:color="auto"/>
            </w:tcBorders>
            <w:shd w:val="clear" w:color="auto" w:fill="auto"/>
            <w:noWrap/>
            <w:vAlign w:val="bottom"/>
            <w:hideMark/>
          </w:tcPr>
          <w:p w14:paraId="26080A53" w14:textId="77777777" w:rsidR="00227896" w:rsidRPr="005B5DF5" w:rsidRDefault="00227896" w:rsidP="004B3C4D">
            <w:pPr>
              <w:pStyle w:val="ListParagraph"/>
              <w:ind w:left="0"/>
              <w:rPr>
                <w:lang w:eastAsia="is-IS"/>
              </w:rPr>
            </w:pPr>
            <w:r w:rsidRPr="005B5DF5">
              <w:rPr>
                <w:lang w:eastAsia="is-IS"/>
              </w:rPr>
              <w:t xml:space="preserve">    840.422 </w:t>
            </w:r>
          </w:p>
        </w:tc>
        <w:tc>
          <w:tcPr>
            <w:tcW w:w="1035" w:type="dxa"/>
            <w:tcBorders>
              <w:top w:val="nil"/>
              <w:left w:val="nil"/>
              <w:bottom w:val="single" w:sz="4" w:space="0" w:color="auto"/>
              <w:right w:val="single" w:sz="4" w:space="0" w:color="auto"/>
            </w:tcBorders>
            <w:shd w:val="clear" w:color="auto" w:fill="auto"/>
            <w:noWrap/>
            <w:vAlign w:val="bottom"/>
            <w:hideMark/>
          </w:tcPr>
          <w:p w14:paraId="1D80D1D8" w14:textId="77777777" w:rsidR="00227896" w:rsidRPr="005B5DF5" w:rsidRDefault="00227896" w:rsidP="004B3C4D">
            <w:pPr>
              <w:pStyle w:val="ListParagraph"/>
              <w:ind w:left="0"/>
              <w:rPr>
                <w:lang w:eastAsia="is-IS"/>
              </w:rPr>
            </w:pPr>
            <w:r w:rsidRPr="005B5DF5">
              <w:rPr>
                <w:lang w:eastAsia="is-IS"/>
              </w:rPr>
              <w:t xml:space="preserve">    852.315 </w:t>
            </w:r>
          </w:p>
        </w:tc>
        <w:tc>
          <w:tcPr>
            <w:tcW w:w="1035" w:type="dxa"/>
            <w:tcBorders>
              <w:top w:val="nil"/>
              <w:left w:val="nil"/>
              <w:bottom w:val="single" w:sz="4" w:space="0" w:color="auto"/>
              <w:right w:val="single" w:sz="4" w:space="0" w:color="auto"/>
            </w:tcBorders>
            <w:shd w:val="clear" w:color="auto" w:fill="auto"/>
            <w:noWrap/>
            <w:vAlign w:val="bottom"/>
            <w:hideMark/>
          </w:tcPr>
          <w:p w14:paraId="71FF0E14" w14:textId="77777777" w:rsidR="00227896" w:rsidRPr="005B5DF5" w:rsidRDefault="00227896" w:rsidP="004B3C4D">
            <w:pPr>
              <w:pStyle w:val="ListParagraph"/>
              <w:ind w:left="0"/>
              <w:rPr>
                <w:lang w:eastAsia="is-IS"/>
              </w:rPr>
            </w:pPr>
            <w:r w:rsidRPr="005B5DF5">
              <w:rPr>
                <w:lang w:eastAsia="is-IS"/>
              </w:rPr>
              <w:t xml:space="preserve">    864.208 </w:t>
            </w:r>
          </w:p>
        </w:tc>
      </w:tr>
      <w:tr w:rsidR="00227896" w:rsidRPr="005B5DF5" w14:paraId="766DCD5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D60F0CD" w14:textId="77777777" w:rsidR="00227896" w:rsidRPr="005B5DF5" w:rsidRDefault="00227896" w:rsidP="004B3C4D">
            <w:pPr>
              <w:pStyle w:val="ListParagraph"/>
              <w:ind w:left="0"/>
              <w:rPr>
                <w:lang w:eastAsia="is-IS"/>
              </w:rPr>
            </w:pPr>
            <w:r w:rsidRPr="005B5DF5">
              <w:rPr>
                <w:lang w:eastAsia="is-IS"/>
              </w:rPr>
              <w:t>312</w:t>
            </w:r>
          </w:p>
        </w:tc>
        <w:tc>
          <w:tcPr>
            <w:tcW w:w="1036" w:type="dxa"/>
            <w:tcBorders>
              <w:top w:val="nil"/>
              <w:left w:val="nil"/>
              <w:bottom w:val="single" w:sz="4" w:space="0" w:color="auto"/>
              <w:right w:val="single" w:sz="4" w:space="0" w:color="auto"/>
            </w:tcBorders>
            <w:shd w:val="clear" w:color="auto" w:fill="auto"/>
            <w:noWrap/>
            <w:vAlign w:val="bottom"/>
            <w:hideMark/>
          </w:tcPr>
          <w:p w14:paraId="5B028F49" w14:textId="77777777" w:rsidR="00227896" w:rsidRPr="005B5DF5" w:rsidRDefault="00227896" w:rsidP="004B3C4D">
            <w:pPr>
              <w:pStyle w:val="ListParagraph"/>
              <w:ind w:left="0"/>
              <w:rPr>
                <w:lang w:eastAsia="is-IS"/>
              </w:rPr>
            </w:pPr>
            <w:r w:rsidRPr="005B5DF5">
              <w:rPr>
                <w:lang w:eastAsia="is-IS"/>
              </w:rPr>
              <w:t xml:space="preserve">    800.300 </w:t>
            </w:r>
          </w:p>
        </w:tc>
        <w:tc>
          <w:tcPr>
            <w:tcW w:w="1036" w:type="dxa"/>
            <w:tcBorders>
              <w:top w:val="nil"/>
              <w:left w:val="nil"/>
              <w:bottom w:val="single" w:sz="4" w:space="0" w:color="auto"/>
              <w:right w:val="single" w:sz="4" w:space="0" w:color="auto"/>
            </w:tcBorders>
            <w:shd w:val="clear" w:color="auto" w:fill="auto"/>
            <w:noWrap/>
            <w:vAlign w:val="bottom"/>
            <w:hideMark/>
          </w:tcPr>
          <w:p w14:paraId="0C3FC0CF" w14:textId="77777777" w:rsidR="00227896" w:rsidRPr="005B5DF5" w:rsidRDefault="00227896" w:rsidP="004B3C4D">
            <w:pPr>
              <w:pStyle w:val="ListParagraph"/>
              <w:ind w:left="0"/>
              <w:rPr>
                <w:lang w:eastAsia="is-IS"/>
              </w:rPr>
            </w:pPr>
            <w:r w:rsidRPr="005B5DF5">
              <w:rPr>
                <w:lang w:eastAsia="is-IS"/>
              </w:rPr>
              <w:t xml:space="preserve">    812.304 </w:t>
            </w:r>
          </w:p>
        </w:tc>
        <w:tc>
          <w:tcPr>
            <w:tcW w:w="1035" w:type="dxa"/>
            <w:tcBorders>
              <w:top w:val="nil"/>
              <w:left w:val="nil"/>
              <w:bottom w:val="single" w:sz="4" w:space="0" w:color="auto"/>
              <w:right w:val="single" w:sz="4" w:space="0" w:color="auto"/>
            </w:tcBorders>
            <w:shd w:val="clear" w:color="auto" w:fill="auto"/>
            <w:noWrap/>
            <w:vAlign w:val="bottom"/>
            <w:hideMark/>
          </w:tcPr>
          <w:p w14:paraId="04D47E26" w14:textId="77777777" w:rsidR="00227896" w:rsidRPr="005B5DF5" w:rsidRDefault="00227896" w:rsidP="004B3C4D">
            <w:pPr>
              <w:pStyle w:val="ListParagraph"/>
              <w:ind w:left="0"/>
              <w:rPr>
                <w:lang w:eastAsia="is-IS"/>
              </w:rPr>
            </w:pPr>
            <w:r w:rsidRPr="005B5DF5">
              <w:rPr>
                <w:lang w:eastAsia="is-IS"/>
              </w:rPr>
              <w:t xml:space="preserve">    824.309 </w:t>
            </w:r>
          </w:p>
        </w:tc>
        <w:tc>
          <w:tcPr>
            <w:tcW w:w="1035" w:type="dxa"/>
            <w:tcBorders>
              <w:top w:val="nil"/>
              <w:left w:val="nil"/>
              <w:bottom w:val="single" w:sz="4" w:space="0" w:color="auto"/>
              <w:right w:val="single" w:sz="4" w:space="0" w:color="auto"/>
            </w:tcBorders>
            <w:shd w:val="clear" w:color="auto" w:fill="auto"/>
            <w:noWrap/>
            <w:vAlign w:val="bottom"/>
            <w:hideMark/>
          </w:tcPr>
          <w:p w14:paraId="66F82D14" w14:textId="77777777" w:rsidR="00227896" w:rsidRPr="005B5DF5" w:rsidRDefault="00227896" w:rsidP="004B3C4D">
            <w:pPr>
              <w:pStyle w:val="ListParagraph"/>
              <w:ind w:left="0"/>
              <w:rPr>
                <w:lang w:eastAsia="is-IS"/>
              </w:rPr>
            </w:pPr>
            <w:r w:rsidRPr="005B5DF5">
              <w:rPr>
                <w:lang w:eastAsia="is-IS"/>
              </w:rPr>
              <w:t xml:space="preserve">    836.313 </w:t>
            </w:r>
          </w:p>
        </w:tc>
        <w:tc>
          <w:tcPr>
            <w:tcW w:w="1035" w:type="dxa"/>
            <w:tcBorders>
              <w:top w:val="nil"/>
              <w:left w:val="nil"/>
              <w:bottom w:val="single" w:sz="4" w:space="0" w:color="auto"/>
              <w:right w:val="single" w:sz="4" w:space="0" w:color="auto"/>
            </w:tcBorders>
            <w:shd w:val="clear" w:color="auto" w:fill="auto"/>
            <w:noWrap/>
            <w:vAlign w:val="bottom"/>
            <w:hideMark/>
          </w:tcPr>
          <w:p w14:paraId="59E637B9" w14:textId="77777777" w:rsidR="00227896" w:rsidRPr="005B5DF5" w:rsidRDefault="00227896" w:rsidP="004B3C4D">
            <w:pPr>
              <w:pStyle w:val="ListParagraph"/>
              <w:ind w:left="0"/>
              <w:rPr>
                <w:lang w:eastAsia="is-IS"/>
              </w:rPr>
            </w:pPr>
            <w:r w:rsidRPr="005B5DF5">
              <w:rPr>
                <w:lang w:eastAsia="is-IS"/>
              </w:rPr>
              <w:t xml:space="preserve">    848.318 </w:t>
            </w:r>
          </w:p>
        </w:tc>
        <w:tc>
          <w:tcPr>
            <w:tcW w:w="1035" w:type="dxa"/>
            <w:tcBorders>
              <w:top w:val="nil"/>
              <w:left w:val="nil"/>
              <w:bottom w:val="single" w:sz="4" w:space="0" w:color="auto"/>
              <w:right w:val="single" w:sz="4" w:space="0" w:color="auto"/>
            </w:tcBorders>
            <w:shd w:val="clear" w:color="auto" w:fill="auto"/>
            <w:noWrap/>
            <w:vAlign w:val="bottom"/>
            <w:hideMark/>
          </w:tcPr>
          <w:p w14:paraId="6FF49DC7" w14:textId="77777777" w:rsidR="00227896" w:rsidRPr="005B5DF5" w:rsidRDefault="00227896" w:rsidP="004B3C4D">
            <w:pPr>
              <w:pStyle w:val="ListParagraph"/>
              <w:ind w:left="0"/>
              <w:rPr>
                <w:lang w:eastAsia="is-IS"/>
              </w:rPr>
            </w:pPr>
            <w:r w:rsidRPr="005B5DF5">
              <w:rPr>
                <w:lang w:eastAsia="is-IS"/>
              </w:rPr>
              <w:t xml:space="preserve">    860.322 </w:t>
            </w:r>
          </w:p>
        </w:tc>
        <w:tc>
          <w:tcPr>
            <w:tcW w:w="1035" w:type="dxa"/>
            <w:tcBorders>
              <w:top w:val="nil"/>
              <w:left w:val="nil"/>
              <w:bottom w:val="single" w:sz="4" w:space="0" w:color="auto"/>
              <w:right w:val="single" w:sz="4" w:space="0" w:color="auto"/>
            </w:tcBorders>
            <w:shd w:val="clear" w:color="auto" w:fill="auto"/>
            <w:noWrap/>
            <w:vAlign w:val="bottom"/>
            <w:hideMark/>
          </w:tcPr>
          <w:p w14:paraId="1655D8E0" w14:textId="77777777" w:rsidR="00227896" w:rsidRPr="005B5DF5" w:rsidRDefault="00227896" w:rsidP="004B3C4D">
            <w:pPr>
              <w:pStyle w:val="ListParagraph"/>
              <w:ind w:left="0"/>
              <w:rPr>
                <w:lang w:eastAsia="is-IS"/>
              </w:rPr>
            </w:pPr>
            <w:r w:rsidRPr="005B5DF5">
              <w:rPr>
                <w:lang w:eastAsia="is-IS"/>
              </w:rPr>
              <w:t xml:space="preserve">    872.327 </w:t>
            </w:r>
          </w:p>
        </w:tc>
      </w:tr>
      <w:tr w:rsidR="00227896" w:rsidRPr="005B5DF5" w14:paraId="485D87C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D6B2C6A" w14:textId="77777777" w:rsidR="00227896" w:rsidRPr="005B5DF5" w:rsidRDefault="00227896" w:rsidP="004B3C4D">
            <w:pPr>
              <w:pStyle w:val="ListParagraph"/>
              <w:ind w:left="0"/>
              <w:rPr>
                <w:lang w:eastAsia="is-IS"/>
              </w:rPr>
            </w:pPr>
            <w:r w:rsidRPr="005B5DF5">
              <w:rPr>
                <w:lang w:eastAsia="is-IS"/>
              </w:rPr>
              <w:t>313</w:t>
            </w:r>
          </w:p>
        </w:tc>
        <w:tc>
          <w:tcPr>
            <w:tcW w:w="1036" w:type="dxa"/>
            <w:tcBorders>
              <w:top w:val="nil"/>
              <w:left w:val="nil"/>
              <w:bottom w:val="single" w:sz="4" w:space="0" w:color="auto"/>
              <w:right w:val="single" w:sz="4" w:space="0" w:color="auto"/>
            </w:tcBorders>
            <w:shd w:val="clear" w:color="auto" w:fill="auto"/>
            <w:noWrap/>
            <w:vAlign w:val="bottom"/>
            <w:hideMark/>
          </w:tcPr>
          <w:p w14:paraId="4393C622" w14:textId="77777777" w:rsidR="00227896" w:rsidRPr="005B5DF5" w:rsidRDefault="00227896" w:rsidP="004B3C4D">
            <w:pPr>
              <w:pStyle w:val="ListParagraph"/>
              <w:ind w:left="0"/>
              <w:rPr>
                <w:lang w:eastAsia="is-IS"/>
              </w:rPr>
            </w:pPr>
            <w:r w:rsidRPr="005B5DF5">
              <w:rPr>
                <w:lang w:eastAsia="is-IS"/>
              </w:rPr>
              <w:t xml:space="preserve">    807.823 </w:t>
            </w:r>
          </w:p>
        </w:tc>
        <w:tc>
          <w:tcPr>
            <w:tcW w:w="1036" w:type="dxa"/>
            <w:tcBorders>
              <w:top w:val="nil"/>
              <w:left w:val="nil"/>
              <w:bottom w:val="single" w:sz="4" w:space="0" w:color="auto"/>
              <w:right w:val="single" w:sz="4" w:space="0" w:color="auto"/>
            </w:tcBorders>
            <w:shd w:val="clear" w:color="auto" w:fill="auto"/>
            <w:noWrap/>
            <w:vAlign w:val="bottom"/>
            <w:hideMark/>
          </w:tcPr>
          <w:p w14:paraId="1724E849" w14:textId="77777777" w:rsidR="00227896" w:rsidRPr="005B5DF5" w:rsidRDefault="00227896" w:rsidP="004B3C4D">
            <w:pPr>
              <w:pStyle w:val="ListParagraph"/>
              <w:ind w:left="0"/>
              <w:rPr>
                <w:lang w:eastAsia="is-IS"/>
              </w:rPr>
            </w:pPr>
            <w:r w:rsidRPr="005B5DF5">
              <w:rPr>
                <w:lang w:eastAsia="is-IS"/>
              </w:rPr>
              <w:t xml:space="preserve">    819.940 </w:t>
            </w:r>
          </w:p>
        </w:tc>
        <w:tc>
          <w:tcPr>
            <w:tcW w:w="1035" w:type="dxa"/>
            <w:tcBorders>
              <w:top w:val="nil"/>
              <w:left w:val="nil"/>
              <w:bottom w:val="single" w:sz="4" w:space="0" w:color="auto"/>
              <w:right w:val="single" w:sz="4" w:space="0" w:color="auto"/>
            </w:tcBorders>
            <w:shd w:val="clear" w:color="auto" w:fill="auto"/>
            <w:noWrap/>
            <w:vAlign w:val="bottom"/>
            <w:hideMark/>
          </w:tcPr>
          <w:p w14:paraId="7DEFFB81" w14:textId="77777777" w:rsidR="00227896" w:rsidRPr="005B5DF5" w:rsidRDefault="00227896" w:rsidP="004B3C4D">
            <w:pPr>
              <w:pStyle w:val="ListParagraph"/>
              <w:ind w:left="0"/>
              <w:rPr>
                <w:lang w:eastAsia="is-IS"/>
              </w:rPr>
            </w:pPr>
            <w:r w:rsidRPr="005B5DF5">
              <w:rPr>
                <w:lang w:eastAsia="is-IS"/>
              </w:rPr>
              <w:t xml:space="preserve">    832.057 </w:t>
            </w:r>
          </w:p>
        </w:tc>
        <w:tc>
          <w:tcPr>
            <w:tcW w:w="1035" w:type="dxa"/>
            <w:tcBorders>
              <w:top w:val="nil"/>
              <w:left w:val="nil"/>
              <w:bottom w:val="single" w:sz="4" w:space="0" w:color="auto"/>
              <w:right w:val="single" w:sz="4" w:space="0" w:color="auto"/>
            </w:tcBorders>
            <w:shd w:val="clear" w:color="auto" w:fill="auto"/>
            <w:noWrap/>
            <w:vAlign w:val="bottom"/>
            <w:hideMark/>
          </w:tcPr>
          <w:p w14:paraId="7A906C89" w14:textId="77777777" w:rsidR="00227896" w:rsidRPr="005B5DF5" w:rsidRDefault="00227896" w:rsidP="004B3C4D">
            <w:pPr>
              <w:pStyle w:val="ListParagraph"/>
              <w:ind w:left="0"/>
              <w:rPr>
                <w:lang w:eastAsia="is-IS"/>
              </w:rPr>
            </w:pPr>
            <w:r w:rsidRPr="005B5DF5">
              <w:rPr>
                <w:lang w:eastAsia="is-IS"/>
              </w:rPr>
              <w:t xml:space="preserve">    844.175 </w:t>
            </w:r>
          </w:p>
        </w:tc>
        <w:tc>
          <w:tcPr>
            <w:tcW w:w="1035" w:type="dxa"/>
            <w:tcBorders>
              <w:top w:val="nil"/>
              <w:left w:val="nil"/>
              <w:bottom w:val="single" w:sz="4" w:space="0" w:color="auto"/>
              <w:right w:val="single" w:sz="4" w:space="0" w:color="auto"/>
            </w:tcBorders>
            <w:shd w:val="clear" w:color="auto" w:fill="auto"/>
            <w:noWrap/>
            <w:vAlign w:val="bottom"/>
            <w:hideMark/>
          </w:tcPr>
          <w:p w14:paraId="11A0BA89" w14:textId="77777777" w:rsidR="00227896" w:rsidRPr="005B5DF5" w:rsidRDefault="00227896" w:rsidP="004B3C4D">
            <w:pPr>
              <w:pStyle w:val="ListParagraph"/>
              <w:ind w:left="0"/>
              <w:rPr>
                <w:lang w:eastAsia="is-IS"/>
              </w:rPr>
            </w:pPr>
            <w:r w:rsidRPr="005B5DF5">
              <w:rPr>
                <w:lang w:eastAsia="is-IS"/>
              </w:rPr>
              <w:t xml:space="preserve">    856.292 </w:t>
            </w:r>
          </w:p>
        </w:tc>
        <w:tc>
          <w:tcPr>
            <w:tcW w:w="1035" w:type="dxa"/>
            <w:tcBorders>
              <w:top w:val="nil"/>
              <w:left w:val="nil"/>
              <w:bottom w:val="single" w:sz="4" w:space="0" w:color="auto"/>
              <w:right w:val="single" w:sz="4" w:space="0" w:color="auto"/>
            </w:tcBorders>
            <w:shd w:val="clear" w:color="auto" w:fill="auto"/>
            <w:noWrap/>
            <w:vAlign w:val="bottom"/>
            <w:hideMark/>
          </w:tcPr>
          <w:p w14:paraId="5E20C97F" w14:textId="77777777" w:rsidR="00227896" w:rsidRPr="005B5DF5" w:rsidRDefault="00227896" w:rsidP="004B3C4D">
            <w:pPr>
              <w:pStyle w:val="ListParagraph"/>
              <w:ind w:left="0"/>
              <w:rPr>
                <w:lang w:eastAsia="is-IS"/>
              </w:rPr>
            </w:pPr>
            <w:r w:rsidRPr="005B5DF5">
              <w:rPr>
                <w:lang w:eastAsia="is-IS"/>
              </w:rPr>
              <w:t xml:space="preserve">    868.409 </w:t>
            </w:r>
          </w:p>
        </w:tc>
        <w:tc>
          <w:tcPr>
            <w:tcW w:w="1035" w:type="dxa"/>
            <w:tcBorders>
              <w:top w:val="nil"/>
              <w:left w:val="nil"/>
              <w:bottom w:val="single" w:sz="4" w:space="0" w:color="auto"/>
              <w:right w:val="single" w:sz="4" w:space="0" w:color="auto"/>
            </w:tcBorders>
            <w:shd w:val="clear" w:color="auto" w:fill="auto"/>
            <w:noWrap/>
            <w:vAlign w:val="bottom"/>
            <w:hideMark/>
          </w:tcPr>
          <w:p w14:paraId="2ADF0207" w14:textId="77777777" w:rsidR="00227896" w:rsidRPr="005B5DF5" w:rsidRDefault="00227896" w:rsidP="004B3C4D">
            <w:pPr>
              <w:pStyle w:val="ListParagraph"/>
              <w:ind w:left="0"/>
              <w:rPr>
                <w:lang w:eastAsia="is-IS"/>
              </w:rPr>
            </w:pPr>
            <w:r w:rsidRPr="005B5DF5">
              <w:rPr>
                <w:lang w:eastAsia="is-IS"/>
              </w:rPr>
              <w:t xml:space="preserve">    880.527 </w:t>
            </w:r>
          </w:p>
        </w:tc>
      </w:tr>
      <w:tr w:rsidR="00227896" w:rsidRPr="005B5DF5" w14:paraId="2FC8AFF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72FCBB1" w14:textId="77777777" w:rsidR="00227896" w:rsidRPr="005B5DF5" w:rsidRDefault="00227896" w:rsidP="004B3C4D">
            <w:pPr>
              <w:pStyle w:val="ListParagraph"/>
              <w:ind w:left="0"/>
              <w:rPr>
                <w:lang w:eastAsia="is-IS"/>
              </w:rPr>
            </w:pPr>
            <w:r w:rsidRPr="005B5DF5">
              <w:rPr>
                <w:lang w:eastAsia="is-IS"/>
              </w:rPr>
              <w:t>314</w:t>
            </w:r>
          </w:p>
        </w:tc>
        <w:tc>
          <w:tcPr>
            <w:tcW w:w="1036" w:type="dxa"/>
            <w:tcBorders>
              <w:top w:val="nil"/>
              <w:left w:val="nil"/>
              <w:bottom w:val="single" w:sz="4" w:space="0" w:color="auto"/>
              <w:right w:val="single" w:sz="4" w:space="0" w:color="auto"/>
            </w:tcBorders>
            <w:shd w:val="clear" w:color="auto" w:fill="auto"/>
            <w:noWrap/>
            <w:vAlign w:val="bottom"/>
            <w:hideMark/>
          </w:tcPr>
          <w:p w14:paraId="0FA627AF" w14:textId="77777777" w:rsidR="00227896" w:rsidRPr="005B5DF5" w:rsidRDefault="00227896" w:rsidP="004B3C4D">
            <w:pPr>
              <w:pStyle w:val="ListParagraph"/>
              <w:ind w:left="0"/>
              <w:rPr>
                <w:lang w:eastAsia="is-IS"/>
              </w:rPr>
            </w:pPr>
            <w:r w:rsidRPr="005B5DF5">
              <w:rPr>
                <w:lang w:eastAsia="is-IS"/>
              </w:rPr>
              <w:t xml:space="preserve">    815.421 </w:t>
            </w:r>
          </w:p>
        </w:tc>
        <w:tc>
          <w:tcPr>
            <w:tcW w:w="1036" w:type="dxa"/>
            <w:tcBorders>
              <w:top w:val="nil"/>
              <w:left w:val="nil"/>
              <w:bottom w:val="single" w:sz="4" w:space="0" w:color="auto"/>
              <w:right w:val="single" w:sz="4" w:space="0" w:color="auto"/>
            </w:tcBorders>
            <w:shd w:val="clear" w:color="auto" w:fill="auto"/>
            <w:noWrap/>
            <w:vAlign w:val="bottom"/>
            <w:hideMark/>
          </w:tcPr>
          <w:p w14:paraId="744D2B01" w14:textId="77777777" w:rsidR="00227896" w:rsidRPr="005B5DF5" w:rsidRDefault="00227896" w:rsidP="004B3C4D">
            <w:pPr>
              <w:pStyle w:val="ListParagraph"/>
              <w:ind w:left="0"/>
              <w:rPr>
                <w:lang w:eastAsia="is-IS"/>
              </w:rPr>
            </w:pPr>
            <w:r w:rsidRPr="005B5DF5">
              <w:rPr>
                <w:lang w:eastAsia="is-IS"/>
              </w:rPr>
              <w:t xml:space="preserve">    827.652 </w:t>
            </w:r>
          </w:p>
        </w:tc>
        <w:tc>
          <w:tcPr>
            <w:tcW w:w="1035" w:type="dxa"/>
            <w:tcBorders>
              <w:top w:val="nil"/>
              <w:left w:val="nil"/>
              <w:bottom w:val="single" w:sz="4" w:space="0" w:color="auto"/>
              <w:right w:val="single" w:sz="4" w:space="0" w:color="auto"/>
            </w:tcBorders>
            <w:shd w:val="clear" w:color="auto" w:fill="auto"/>
            <w:noWrap/>
            <w:vAlign w:val="bottom"/>
            <w:hideMark/>
          </w:tcPr>
          <w:p w14:paraId="4F77BBAD" w14:textId="77777777" w:rsidR="00227896" w:rsidRPr="005B5DF5" w:rsidRDefault="00227896" w:rsidP="004B3C4D">
            <w:pPr>
              <w:pStyle w:val="ListParagraph"/>
              <w:ind w:left="0"/>
              <w:rPr>
                <w:lang w:eastAsia="is-IS"/>
              </w:rPr>
            </w:pPr>
            <w:r w:rsidRPr="005B5DF5">
              <w:rPr>
                <w:lang w:eastAsia="is-IS"/>
              </w:rPr>
              <w:t xml:space="preserve">    839.884 </w:t>
            </w:r>
          </w:p>
        </w:tc>
        <w:tc>
          <w:tcPr>
            <w:tcW w:w="1035" w:type="dxa"/>
            <w:tcBorders>
              <w:top w:val="nil"/>
              <w:left w:val="nil"/>
              <w:bottom w:val="single" w:sz="4" w:space="0" w:color="auto"/>
              <w:right w:val="single" w:sz="4" w:space="0" w:color="auto"/>
            </w:tcBorders>
            <w:shd w:val="clear" w:color="auto" w:fill="auto"/>
            <w:noWrap/>
            <w:vAlign w:val="bottom"/>
            <w:hideMark/>
          </w:tcPr>
          <w:p w14:paraId="3F67AE7E" w14:textId="77777777" w:rsidR="00227896" w:rsidRPr="005B5DF5" w:rsidRDefault="00227896" w:rsidP="004B3C4D">
            <w:pPr>
              <w:pStyle w:val="ListParagraph"/>
              <w:ind w:left="0"/>
              <w:rPr>
                <w:lang w:eastAsia="is-IS"/>
              </w:rPr>
            </w:pPr>
            <w:r w:rsidRPr="005B5DF5">
              <w:rPr>
                <w:lang w:eastAsia="is-IS"/>
              </w:rPr>
              <w:t xml:space="preserve">    852.115 </w:t>
            </w:r>
          </w:p>
        </w:tc>
        <w:tc>
          <w:tcPr>
            <w:tcW w:w="1035" w:type="dxa"/>
            <w:tcBorders>
              <w:top w:val="nil"/>
              <w:left w:val="nil"/>
              <w:bottom w:val="single" w:sz="4" w:space="0" w:color="auto"/>
              <w:right w:val="single" w:sz="4" w:space="0" w:color="auto"/>
            </w:tcBorders>
            <w:shd w:val="clear" w:color="auto" w:fill="auto"/>
            <w:noWrap/>
            <w:vAlign w:val="bottom"/>
            <w:hideMark/>
          </w:tcPr>
          <w:p w14:paraId="079DFF07" w14:textId="77777777" w:rsidR="00227896" w:rsidRPr="005B5DF5" w:rsidRDefault="00227896" w:rsidP="004B3C4D">
            <w:pPr>
              <w:pStyle w:val="ListParagraph"/>
              <w:ind w:left="0"/>
              <w:rPr>
                <w:lang w:eastAsia="is-IS"/>
              </w:rPr>
            </w:pPr>
            <w:r w:rsidRPr="005B5DF5">
              <w:rPr>
                <w:lang w:eastAsia="is-IS"/>
              </w:rPr>
              <w:t xml:space="preserve">    864.346 </w:t>
            </w:r>
          </w:p>
        </w:tc>
        <w:tc>
          <w:tcPr>
            <w:tcW w:w="1035" w:type="dxa"/>
            <w:tcBorders>
              <w:top w:val="nil"/>
              <w:left w:val="nil"/>
              <w:bottom w:val="single" w:sz="4" w:space="0" w:color="auto"/>
              <w:right w:val="single" w:sz="4" w:space="0" w:color="auto"/>
            </w:tcBorders>
            <w:shd w:val="clear" w:color="auto" w:fill="auto"/>
            <w:noWrap/>
            <w:vAlign w:val="bottom"/>
            <w:hideMark/>
          </w:tcPr>
          <w:p w14:paraId="534D6E8F" w14:textId="77777777" w:rsidR="00227896" w:rsidRPr="005B5DF5" w:rsidRDefault="00227896" w:rsidP="004B3C4D">
            <w:pPr>
              <w:pStyle w:val="ListParagraph"/>
              <w:ind w:left="0"/>
              <w:rPr>
                <w:lang w:eastAsia="is-IS"/>
              </w:rPr>
            </w:pPr>
            <w:r w:rsidRPr="005B5DF5">
              <w:rPr>
                <w:lang w:eastAsia="is-IS"/>
              </w:rPr>
              <w:t xml:space="preserve">    876.578 </w:t>
            </w:r>
          </w:p>
        </w:tc>
        <w:tc>
          <w:tcPr>
            <w:tcW w:w="1035" w:type="dxa"/>
            <w:tcBorders>
              <w:top w:val="nil"/>
              <w:left w:val="nil"/>
              <w:bottom w:val="single" w:sz="4" w:space="0" w:color="auto"/>
              <w:right w:val="single" w:sz="4" w:space="0" w:color="auto"/>
            </w:tcBorders>
            <w:shd w:val="clear" w:color="auto" w:fill="auto"/>
            <w:noWrap/>
            <w:vAlign w:val="bottom"/>
            <w:hideMark/>
          </w:tcPr>
          <w:p w14:paraId="5C973492" w14:textId="77777777" w:rsidR="00227896" w:rsidRPr="005B5DF5" w:rsidRDefault="00227896" w:rsidP="004B3C4D">
            <w:pPr>
              <w:pStyle w:val="ListParagraph"/>
              <w:ind w:left="0"/>
              <w:rPr>
                <w:lang w:eastAsia="is-IS"/>
              </w:rPr>
            </w:pPr>
            <w:r w:rsidRPr="005B5DF5">
              <w:rPr>
                <w:lang w:eastAsia="is-IS"/>
              </w:rPr>
              <w:t xml:space="preserve">    888.809 </w:t>
            </w:r>
          </w:p>
        </w:tc>
      </w:tr>
      <w:tr w:rsidR="00227896" w:rsidRPr="005B5DF5" w14:paraId="2D37744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11351ED" w14:textId="77777777" w:rsidR="00227896" w:rsidRPr="005B5DF5" w:rsidRDefault="00227896" w:rsidP="004B3C4D">
            <w:pPr>
              <w:pStyle w:val="ListParagraph"/>
              <w:ind w:left="0"/>
              <w:rPr>
                <w:lang w:eastAsia="is-IS"/>
              </w:rPr>
            </w:pPr>
            <w:r w:rsidRPr="005B5DF5">
              <w:rPr>
                <w:lang w:eastAsia="is-IS"/>
              </w:rPr>
              <w:t>315</w:t>
            </w:r>
          </w:p>
        </w:tc>
        <w:tc>
          <w:tcPr>
            <w:tcW w:w="1036" w:type="dxa"/>
            <w:tcBorders>
              <w:top w:val="nil"/>
              <w:left w:val="nil"/>
              <w:bottom w:val="single" w:sz="4" w:space="0" w:color="auto"/>
              <w:right w:val="single" w:sz="4" w:space="0" w:color="auto"/>
            </w:tcBorders>
            <w:shd w:val="clear" w:color="auto" w:fill="auto"/>
            <w:noWrap/>
            <w:vAlign w:val="bottom"/>
            <w:hideMark/>
          </w:tcPr>
          <w:p w14:paraId="1D3AB79C" w14:textId="77777777" w:rsidR="00227896" w:rsidRPr="005B5DF5" w:rsidRDefault="00227896" w:rsidP="004B3C4D">
            <w:pPr>
              <w:pStyle w:val="ListParagraph"/>
              <w:ind w:left="0"/>
              <w:rPr>
                <w:lang w:eastAsia="is-IS"/>
              </w:rPr>
            </w:pPr>
            <w:r w:rsidRPr="005B5DF5">
              <w:rPr>
                <w:lang w:eastAsia="is-IS"/>
              </w:rPr>
              <w:t xml:space="preserve">    823.095 </w:t>
            </w:r>
          </w:p>
        </w:tc>
        <w:tc>
          <w:tcPr>
            <w:tcW w:w="1036" w:type="dxa"/>
            <w:tcBorders>
              <w:top w:val="nil"/>
              <w:left w:val="nil"/>
              <w:bottom w:val="single" w:sz="4" w:space="0" w:color="auto"/>
              <w:right w:val="single" w:sz="4" w:space="0" w:color="auto"/>
            </w:tcBorders>
            <w:shd w:val="clear" w:color="auto" w:fill="auto"/>
            <w:noWrap/>
            <w:vAlign w:val="bottom"/>
            <w:hideMark/>
          </w:tcPr>
          <w:p w14:paraId="70A28C39" w14:textId="77777777" w:rsidR="00227896" w:rsidRPr="005B5DF5" w:rsidRDefault="00227896" w:rsidP="004B3C4D">
            <w:pPr>
              <w:pStyle w:val="ListParagraph"/>
              <w:ind w:left="0"/>
              <w:rPr>
                <w:lang w:eastAsia="is-IS"/>
              </w:rPr>
            </w:pPr>
            <w:r w:rsidRPr="005B5DF5">
              <w:rPr>
                <w:lang w:eastAsia="is-IS"/>
              </w:rPr>
              <w:t xml:space="preserve">    835.442 </w:t>
            </w:r>
          </w:p>
        </w:tc>
        <w:tc>
          <w:tcPr>
            <w:tcW w:w="1035" w:type="dxa"/>
            <w:tcBorders>
              <w:top w:val="nil"/>
              <w:left w:val="nil"/>
              <w:bottom w:val="single" w:sz="4" w:space="0" w:color="auto"/>
              <w:right w:val="single" w:sz="4" w:space="0" w:color="auto"/>
            </w:tcBorders>
            <w:shd w:val="clear" w:color="auto" w:fill="auto"/>
            <w:noWrap/>
            <w:vAlign w:val="bottom"/>
            <w:hideMark/>
          </w:tcPr>
          <w:p w14:paraId="26EA5B86" w14:textId="77777777" w:rsidR="00227896" w:rsidRPr="005B5DF5" w:rsidRDefault="00227896" w:rsidP="004B3C4D">
            <w:pPr>
              <w:pStyle w:val="ListParagraph"/>
              <w:ind w:left="0"/>
              <w:rPr>
                <w:lang w:eastAsia="is-IS"/>
              </w:rPr>
            </w:pPr>
            <w:r w:rsidRPr="005B5DF5">
              <w:rPr>
                <w:lang w:eastAsia="is-IS"/>
              </w:rPr>
              <w:t xml:space="preserve">    847.788 </w:t>
            </w:r>
          </w:p>
        </w:tc>
        <w:tc>
          <w:tcPr>
            <w:tcW w:w="1035" w:type="dxa"/>
            <w:tcBorders>
              <w:top w:val="nil"/>
              <w:left w:val="nil"/>
              <w:bottom w:val="single" w:sz="4" w:space="0" w:color="auto"/>
              <w:right w:val="single" w:sz="4" w:space="0" w:color="auto"/>
            </w:tcBorders>
            <w:shd w:val="clear" w:color="auto" w:fill="auto"/>
            <w:noWrap/>
            <w:vAlign w:val="bottom"/>
            <w:hideMark/>
          </w:tcPr>
          <w:p w14:paraId="07C5DE0D" w14:textId="77777777" w:rsidR="00227896" w:rsidRPr="005B5DF5" w:rsidRDefault="00227896" w:rsidP="004B3C4D">
            <w:pPr>
              <w:pStyle w:val="ListParagraph"/>
              <w:ind w:left="0"/>
              <w:rPr>
                <w:lang w:eastAsia="is-IS"/>
              </w:rPr>
            </w:pPr>
            <w:r w:rsidRPr="005B5DF5">
              <w:rPr>
                <w:lang w:eastAsia="is-IS"/>
              </w:rPr>
              <w:t xml:space="preserve">    860.135 </w:t>
            </w:r>
          </w:p>
        </w:tc>
        <w:tc>
          <w:tcPr>
            <w:tcW w:w="1035" w:type="dxa"/>
            <w:tcBorders>
              <w:top w:val="nil"/>
              <w:left w:val="nil"/>
              <w:bottom w:val="single" w:sz="4" w:space="0" w:color="auto"/>
              <w:right w:val="single" w:sz="4" w:space="0" w:color="auto"/>
            </w:tcBorders>
            <w:shd w:val="clear" w:color="auto" w:fill="auto"/>
            <w:noWrap/>
            <w:vAlign w:val="bottom"/>
            <w:hideMark/>
          </w:tcPr>
          <w:p w14:paraId="4CE45F4E" w14:textId="77777777" w:rsidR="00227896" w:rsidRPr="005B5DF5" w:rsidRDefault="00227896" w:rsidP="004B3C4D">
            <w:pPr>
              <w:pStyle w:val="ListParagraph"/>
              <w:ind w:left="0"/>
              <w:rPr>
                <w:lang w:eastAsia="is-IS"/>
              </w:rPr>
            </w:pPr>
            <w:r w:rsidRPr="005B5DF5">
              <w:rPr>
                <w:lang w:eastAsia="is-IS"/>
              </w:rPr>
              <w:t xml:space="preserve">    872.481 </w:t>
            </w:r>
          </w:p>
        </w:tc>
        <w:tc>
          <w:tcPr>
            <w:tcW w:w="1035" w:type="dxa"/>
            <w:tcBorders>
              <w:top w:val="nil"/>
              <w:left w:val="nil"/>
              <w:bottom w:val="single" w:sz="4" w:space="0" w:color="auto"/>
              <w:right w:val="single" w:sz="4" w:space="0" w:color="auto"/>
            </w:tcBorders>
            <w:shd w:val="clear" w:color="auto" w:fill="auto"/>
            <w:noWrap/>
            <w:vAlign w:val="bottom"/>
            <w:hideMark/>
          </w:tcPr>
          <w:p w14:paraId="70291138" w14:textId="77777777" w:rsidR="00227896" w:rsidRPr="005B5DF5" w:rsidRDefault="00227896" w:rsidP="004B3C4D">
            <w:pPr>
              <w:pStyle w:val="ListParagraph"/>
              <w:ind w:left="0"/>
              <w:rPr>
                <w:lang w:eastAsia="is-IS"/>
              </w:rPr>
            </w:pPr>
            <w:r w:rsidRPr="005B5DF5">
              <w:rPr>
                <w:lang w:eastAsia="is-IS"/>
              </w:rPr>
              <w:t xml:space="preserve">    884.827 </w:t>
            </w:r>
          </w:p>
        </w:tc>
        <w:tc>
          <w:tcPr>
            <w:tcW w:w="1035" w:type="dxa"/>
            <w:tcBorders>
              <w:top w:val="nil"/>
              <w:left w:val="nil"/>
              <w:bottom w:val="single" w:sz="4" w:space="0" w:color="auto"/>
              <w:right w:val="single" w:sz="4" w:space="0" w:color="auto"/>
            </w:tcBorders>
            <w:shd w:val="clear" w:color="auto" w:fill="auto"/>
            <w:noWrap/>
            <w:vAlign w:val="bottom"/>
            <w:hideMark/>
          </w:tcPr>
          <w:p w14:paraId="72868208" w14:textId="77777777" w:rsidR="00227896" w:rsidRPr="005B5DF5" w:rsidRDefault="00227896" w:rsidP="004B3C4D">
            <w:pPr>
              <w:pStyle w:val="ListParagraph"/>
              <w:ind w:left="0"/>
              <w:rPr>
                <w:lang w:eastAsia="is-IS"/>
              </w:rPr>
            </w:pPr>
            <w:r w:rsidRPr="005B5DF5">
              <w:rPr>
                <w:lang w:eastAsia="is-IS"/>
              </w:rPr>
              <w:t xml:space="preserve">    897.174 </w:t>
            </w:r>
          </w:p>
        </w:tc>
      </w:tr>
      <w:tr w:rsidR="00227896" w:rsidRPr="005B5DF5" w14:paraId="76F4CEC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3759081" w14:textId="77777777" w:rsidR="00227896" w:rsidRPr="005B5DF5" w:rsidRDefault="00227896" w:rsidP="004B3C4D">
            <w:pPr>
              <w:pStyle w:val="ListParagraph"/>
              <w:ind w:left="0"/>
              <w:rPr>
                <w:lang w:eastAsia="is-IS"/>
              </w:rPr>
            </w:pPr>
            <w:r w:rsidRPr="005B5DF5">
              <w:rPr>
                <w:lang w:eastAsia="is-IS"/>
              </w:rPr>
              <w:t>316</w:t>
            </w:r>
          </w:p>
        </w:tc>
        <w:tc>
          <w:tcPr>
            <w:tcW w:w="1036" w:type="dxa"/>
            <w:tcBorders>
              <w:top w:val="nil"/>
              <w:left w:val="nil"/>
              <w:bottom w:val="single" w:sz="4" w:space="0" w:color="auto"/>
              <w:right w:val="single" w:sz="4" w:space="0" w:color="auto"/>
            </w:tcBorders>
            <w:shd w:val="clear" w:color="auto" w:fill="auto"/>
            <w:noWrap/>
            <w:vAlign w:val="bottom"/>
            <w:hideMark/>
          </w:tcPr>
          <w:p w14:paraId="1035793C" w14:textId="77777777" w:rsidR="00227896" w:rsidRPr="005B5DF5" w:rsidRDefault="00227896" w:rsidP="004B3C4D">
            <w:pPr>
              <w:pStyle w:val="ListParagraph"/>
              <w:ind w:left="0"/>
              <w:rPr>
                <w:lang w:eastAsia="is-IS"/>
              </w:rPr>
            </w:pPr>
            <w:r w:rsidRPr="005B5DF5">
              <w:rPr>
                <w:lang w:eastAsia="is-IS"/>
              </w:rPr>
              <w:t xml:space="preserve">    830.846 </w:t>
            </w:r>
          </w:p>
        </w:tc>
        <w:tc>
          <w:tcPr>
            <w:tcW w:w="1036" w:type="dxa"/>
            <w:tcBorders>
              <w:top w:val="nil"/>
              <w:left w:val="nil"/>
              <w:bottom w:val="single" w:sz="4" w:space="0" w:color="auto"/>
              <w:right w:val="single" w:sz="4" w:space="0" w:color="auto"/>
            </w:tcBorders>
            <w:shd w:val="clear" w:color="auto" w:fill="auto"/>
            <w:noWrap/>
            <w:vAlign w:val="bottom"/>
            <w:hideMark/>
          </w:tcPr>
          <w:p w14:paraId="6E78BA80" w14:textId="77777777" w:rsidR="00227896" w:rsidRPr="005B5DF5" w:rsidRDefault="00227896" w:rsidP="004B3C4D">
            <w:pPr>
              <w:pStyle w:val="ListParagraph"/>
              <w:ind w:left="0"/>
              <w:rPr>
                <w:lang w:eastAsia="is-IS"/>
              </w:rPr>
            </w:pPr>
            <w:r w:rsidRPr="005B5DF5">
              <w:rPr>
                <w:lang w:eastAsia="is-IS"/>
              </w:rPr>
              <w:t xml:space="preserve">    843.309 </w:t>
            </w:r>
          </w:p>
        </w:tc>
        <w:tc>
          <w:tcPr>
            <w:tcW w:w="1035" w:type="dxa"/>
            <w:tcBorders>
              <w:top w:val="nil"/>
              <w:left w:val="nil"/>
              <w:bottom w:val="single" w:sz="4" w:space="0" w:color="auto"/>
              <w:right w:val="single" w:sz="4" w:space="0" w:color="auto"/>
            </w:tcBorders>
            <w:shd w:val="clear" w:color="auto" w:fill="auto"/>
            <w:noWrap/>
            <w:vAlign w:val="bottom"/>
            <w:hideMark/>
          </w:tcPr>
          <w:p w14:paraId="2897BA2F" w14:textId="77777777" w:rsidR="00227896" w:rsidRPr="005B5DF5" w:rsidRDefault="00227896" w:rsidP="004B3C4D">
            <w:pPr>
              <w:pStyle w:val="ListParagraph"/>
              <w:ind w:left="0"/>
              <w:rPr>
                <w:lang w:eastAsia="is-IS"/>
              </w:rPr>
            </w:pPr>
            <w:r w:rsidRPr="005B5DF5">
              <w:rPr>
                <w:lang w:eastAsia="is-IS"/>
              </w:rPr>
              <w:t xml:space="preserve">    855.772 </w:t>
            </w:r>
          </w:p>
        </w:tc>
        <w:tc>
          <w:tcPr>
            <w:tcW w:w="1035" w:type="dxa"/>
            <w:tcBorders>
              <w:top w:val="nil"/>
              <w:left w:val="nil"/>
              <w:bottom w:val="single" w:sz="4" w:space="0" w:color="auto"/>
              <w:right w:val="single" w:sz="4" w:space="0" w:color="auto"/>
            </w:tcBorders>
            <w:shd w:val="clear" w:color="auto" w:fill="auto"/>
            <w:noWrap/>
            <w:vAlign w:val="bottom"/>
            <w:hideMark/>
          </w:tcPr>
          <w:p w14:paraId="5FCE7650" w14:textId="77777777" w:rsidR="00227896" w:rsidRPr="005B5DF5" w:rsidRDefault="00227896" w:rsidP="004B3C4D">
            <w:pPr>
              <w:pStyle w:val="ListParagraph"/>
              <w:ind w:left="0"/>
              <w:rPr>
                <w:lang w:eastAsia="is-IS"/>
              </w:rPr>
            </w:pPr>
            <w:r w:rsidRPr="005B5DF5">
              <w:rPr>
                <w:lang w:eastAsia="is-IS"/>
              </w:rPr>
              <w:t xml:space="preserve">    868.234 </w:t>
            </w:r>
          </w:p>
        </w:tc>
        <w:tc>
          <w:tcPr>
            <w:tcW w:w="1035" w:type="dxa"/>
            <w:tcBorders>
              <w:top w:val="nil"/>
              <w:left w:val="nil"/>
              <w:bottom w:val="single" w:sz="4" w:space="0" w:color="auto"/>
              <w:right w:val="single" w:sz="4" w:space="0" w:color="auto"/>
            </w:tcBorders>
            <w:shd w:val="clear" w:color="auto" w:fill="auto"/>
            <w:noWrap/>
            <w:vAlign w:val="bottom"/>
            <w:hideMark/>
          </w:tcPr>
          <w:p w14:paraId="0E9DC1B8" w14:textId="77777777" w:rsidR="00227896" w:rsidRPr="005B5DF5" w:rsidRDefault="00227896" w:rsidP="004B3C4D">
            <w:pPr>
              <w:pStyle w:val="ListParagraph"/>
              <w:ind w:left="0"/>
              <w:rPr>
                <w:lang w:eastAsia="is-IS"/>
              </w:rPr>
            </w:pPr>
            <w:r w:rsidRPr="005B5DF5">
              <w:rPr>
                <w:lang w:eastAsia="is-IS"/>
              </w:rPr>
              <w:t xml:space="preserve">    880.697 </w:t>
            </w:r>
          </w:p>
        </w:tc>
        <w:tc>
          <w:tcPr>
            <w:tcW w:w="1035" w:type="dxa"/>
            <w:tcBorders>
              <w:top w:val="nil"/>
              <w:left w:val="nil"/>
              <w:bottom w:val="single" w:sz="4" w:space="0" w:color="auto"/>
              <w:right w:val="single" w:sz="4" w:space="0" w:color="auto"/>
            </w:tcBorders>
            <w:shd w:val="clear" w:color="auto" w:fill="auto"/>
            <w:noWrap/>
            <w:vAlign w:val="bottom"/>
            <w:hideMark/>
          </w:tcPr>
          <w:p w14:paraId="551D5D79" w14:textId="77777777" w:rsidR="00227896" w:rsidRPr="005B5DF5" w:rsidRDefault="00227896" w:rsidP="004B3C4D">
            <w:pPr>
              <w:pStyle w:val="ListParagraph"/>
              <w:ind w:left="0"/>
              <w:rPr>
                <w:lang w:eastAsia="is-IS"/>
              </w:rPr>
            </w:pPr>
            <w:r w:rsidRPr="005B5DF5">
              <w:rPr>
                <w:lang w:eastAsia="is-IS"/>
              </w:rPr>
              <w:t xml:space="preserve">    893.160 </w:t>
            </w:r>
          </w:p>
        </w:tc>
        <w:tc>
          <w:tcPr>
            <w:tcW w:w="1035" w:type="dxa"/>
            <w:tcBorders>
              <w:top w:val="nil"/>
              <w:left w:val="nil"/>
              <w:bottom w:val="single" w:sz="4" w:space="0" w:color="auto"/>
              <w:right w:val="single" w:sz="4" w:space="0" w:color="auto"/>
            </w:tcBorders>
            <w:shd w:val="clear" w:color="auto" w:fill="auto"/>
            <w:noWrap/>
            <w:vAlign w:val="bottom"/>
            <w:hideMark/>
          </w:tcPr>
          <w:p w14:paraId="6297DC8C" w14:textId="77777777" w:rsidR="00227896" w:rsidRPr="005B5DF5" w:rsidRDefault="00227896" w:rsidP="004B3C4D">
            <w:pPr>
              <w:pStyle w:val="ListParagraph"/>
              <w:ind w:left="0"/>
              <w:rPr>
                <w:lang w:eastAsia="is-IS"/>
              </w:rPr>
            </w:pPr>
            <w:r w:rsidRPr="005B5DF5">
              <w:rPr>
                <w:lang w:eastAsia="is-IS"/>
              </w:rPr>
              <w:t xml:space="preserve">    905.622 </w:t>
            </w:r>
          </w:p>
        </w:tc>
      </w:tr>
      <w:tr w:rsidR="00227896" w:rsidRPr="005B5DF5" w14:paraId="1F09658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8ADCC63" w14:textId="77777777" w:rsidR="00227896" w:rsidRPr="005B5DF5" w:rsidRDefault="00227896" w:rsidP="004B3C4D">
            <w:pPr>
              <w:pStyle w:val="ListParagraph"/>
              <w:ind w:left="0"/>
              <w:rPr>
                <w:lang w:eastAsia="is-IS"/>
              </w:rPr>
            </w:pPr>
            <w:r w:rsidRPr="005B5DF5">
              <w:rPr>
                <w:lang w:eastAsia="is-IS"/>
              </w:rPr>
              <w:t>317</w:t>
            </w:r>
          </w:p>
        </w:tc>
        <w:tc>
          <w:tcPr>
            <w:tcW w:w="1036" w:type="dxa"/>
            <w:tcBorders>
              <w:top w:val="nil"/>
              <w:left w:val="nil"/>
              <w:bottom w:val="single" w:sz="4" w:space="0" w:color="auto"/>
              <w:right w:val="single" w:sz="4" w:space="0" w:color="auto"/>
            </w:tcBorders>
            <w:shd w:val="clear" w:color="auto" w:fill="auto"/>
            <w:noWrap/>
            <w:vAlign w:val="bottom"/>
            <w:hideMark/>
          </w:tcPr>
          <w:p w14:paraId="2E86C403" w14:textId="77777777" w:rsidR="00227896" w:rsidRPr="005B5DF5" w:rsidRDefault="00227896" w:rsidP="004B3C4D">
            <w:pPr>
              <w:pStyle w:val="ListParagraph"/>
              <w:ind w:left="0"/>
              <w:rPr>
                <w:lang w:eastAsia="is-IS"/>
              </w:rPr>
            </w:pPr>
            <w:r w:rsidRPr="005B5DF5">
              <w:rPr>
                <w:lang w:eastAsia="is-IS"/>
              </w:rPr>
              <w:t xml:space="preserve">    838.675 </w:t>
            </w:r>
          </w:p>
        </w:tc>
        <w:tc>
          <w:tcPr>
            <w:tcW w:w="1036" w:type="dxa"/>
            <w:tcBorders>
              <w:top w:val="nil"/>
              <w:left w:val="nil"/>
              <w:bottom w:val="single" w:sz="4" w:space="0" w:color="auto"/>
              <w:right w:val="single" w:sz="4" w:space="0" w:color="auto"/>
            </w:tcBorders>
            <w:shd w:val="clear" w:color="auto" w:fill="auto"/>
            <w:noWrap/>
            <w:vAlign w:val="bottom"/>
            <w:hideMark/>
          </w:tcPr>
          <w:p w14:paraId="031A7CF6" w14:textId="77777777" w:rsidR="00227896" w:rsidRPr="005B5DF5" w:rsidRDefault="00227896" w:rsidP="004B3C4D">
            <w:pPr>
              <w:pStyle w:val="ListParagraph"/>
              <w:ind w:left="0"/>
              <w:rPr>
                <w:lang w:eastAsia="is-IS"/>
              </w:rPr>
            </w:pPr>
            <w:r w:rsidRPr="005B5DF5">
              <w:rPr>
                <w:lang w:eastAsia="is-IS"/>
              </w:rPr>
              <w:t xml:space="preserve">    851.255 </w:t>
            </w:r>
          </w:p>
        </w:tc>
        <w:tc>
          <w:tcPr>
            <w:tcW w:w="1035" w:type="dxa"/>
            <w:tcBorders>
              <w:top w:val="nil"/>
              <w:left w:val="nil"/>
              <w:bottom w:val="single" w:sz="4" w:space="0" w:color="auto"/>
              <w:right w:val="single" w:sz="4" w:space="0" w:color="auto"/>
            </w:tcBorders>
            <w:shd w:val="clear" w:color="auto" w:fill="auto"/>
            <w:noWrap/>
            <w:vAlign w:val="bottom"/>
            <w:hideMark/>
          </w:tcPr>
          <w:p w14:paraId="2A38A2FD" w14:textId="77777777" w:rsidR="00227896" w:rsidRPr="005B5DF5" w:rsidRDefault="00227896" w:rsidP="004B3C4D">
            <w:pPr>
              <w:pStyle w:val="ListParagraph"/>
              <w:ind w:left="0"/>
              <w:rPr>
                <w:lang w:eastAsia="is-IS"/>
              </w:rPr>
            </w:pPr>
            <w:r w:rsidRPr="005B5DF5">
              <w:rPr>
                <w:lang w:eastAsia="is-IS"/>
              </w:rPr>
              <w:t xml:space="preserve">    863.835 </w:t>
            </w:r>
          </w:p>
        </w:tc>
        <w:tc>
          <w:tcPr>
            <w:tcW w:w="1035" w:type="dxa"/>
            <w:tcBorders>
              <w:top w:val="nil"/>
              <w:left w:val="nil"/>
              <w:bottom w:val="single" w:sz="4" w:space="0" w:color="auto"/>
              <w:right w:val="single" w:sz="4" w:space="0" w:color="auto"/>
            </w:tcBorders>
            <w:shd w:val="clear" w:color="auto" w:fill="auto"/>
            <w:noWrap/>
            <w:vAlign w:val="bottom"/>
            <w:hideMark/>
          </w:tcPr>
          <w:p w14:paraId="59D19189" w14:textId="77777777" w:rsidR="00227896" w:rsidRPr="005B5DF5" w:rsidRDefault="00227896" w:rsidP="004B3C4D">
            <w:pPr>
              <w:pStyle w:val="ListParagraph"/>
              <w:ind w:left="0"/>
              <w:rPr>
                <w:lang w:eastAsia="is-IS"/>
              </w:rPr>
            </w:pPr>
            <w:r w:rsidRPr="005B5DF5">
              <w:rPr>
                <w:lang w:eastAsia="is-IS"/>
              </w:rPr>
              <w:t xml:space="preserve">    876.415 </w:t>
            </w:r>
          </w:p>
        </w:tc>
        <w:tc>
          <w:tcPr>
            <w:tcW w:w="1035" w:type="dxa"/>
            <w:tcBorders>
              <w:top w:val="nil"/>
              <w:left w:val="nil"/>
              <w:bottom w:val="single" w:sz="4" w:space="0" w:color="auto"/>
              <w:right w:val="single" w:sz="4" w:space="0" w:color="auto"/>
            </w:tcBorders>
            <w:shd w:val="clear" w:color="auto" w:fill="auto"/>
            <w:noWrap/>
            <w:vAlign w:val="bottom"/>
            <w:hideMark/>
          </w:tcPr>
          <w:p w14:paraId="57C92C81" w14:textId="77777777" w:rsidR="00227896" w:rsidRPr="005B5DF5" w:rsidRDefault="00227896" w:rsidP="004B3C4D">
            <w:pPr>
              <w:pStyle w:val="ListParagraph"/>
              <w:ind w:left="0"/>
              <w:rPr>
                <w:lang w:eastAsia="is-IS"/>
              </w:rPr>
            </w:pPr>
            <w:r w:rsidRPr="005B5DF5">
              <w:rPr>
                <w:lang w:eastAsia="is-IS"/>
              </w:rPr>
              <w:t xml:space="preserve">    888.995 </w:t>
            </w:r>
          </w:p>
        </w:tc>
        <w:tc>
          <w:tcPr>
            <w:tcW w:w="1035" w:type="dxa"/>
            <w:tcBorders>
              <w:top w:val="nil"/>
              <w:left w:val="nil"/>
              <w:bottom w:val="single" w:sz="4" w:space="0" w:color="auto"/>
              <w:right w:val="single" w:sz="4" w:space="0" w:color="auto"/>
            </w:tcBorders>
            <w:shd w:val="clear" w:color="auto" w:fill="auto"/>
            <w:noWrap/>
            <w:vAlign w:val="bottom"/>
            <w:hideMark/>
          </w:tcPr>
          <w:p w14:paraId="5BBD34BE" w14:textId="77777777" w:rsidR="00227896" w:rsidRPr="005B5DF5" w:rsidRDefault="00227896" w:rsidP="004B3C4D">
            <w:pPr>
              <w:pStyle w:val="ListParagraph"/>
              <w:ind w:left="0"/>
              <w:rPr>
                <w:lang w:eastAsia="is-IS"/>
              </w:rPr>
            </w:pPr>
            <w:r w:rsidRPr="005B5DF5">
              <w:rPr>
                <w:lang w:eastAsia="is-IS"/>
              </w:rPr>
              <w:t xml:space="preserve">    901.575 </w:t>
            </w:r>
          </w:p>
        </w:tc>
        <w:tc>
          <w:tcPr>
            <w:tcW w:w="1035" w:type="dxa"/>
            <w:tcBorders>
              <w:top w:val="nil"/>
              <w:left w:val="nil"/>
              <w:bottom w:val="single" w:sz="4" w:space="0" w:color="auto"/>
              <w:right w:val="single" w:sz="4" w:space="0" w:color="auto"/>
            </w:tcBorders>
            <w:shd w:val="clear" w:color="auto" w:fill="auto"/>
            <w:noWrap/>
            <w:vAlign w:val="bottom"/>
            <w:hideMark/>
          </w:tcPr>
          <w:p w14:paraId="049D3BBD" w14:textId="77777777" w:rsidR="00227896" w:rsidRPr="005B5DF5" w:rsidRDefault="00227896" w:rsidP="004B3C4D">
            <w:pPr>
              <w:pStyle w:val="ListParagraph"/>
              <w:ind w:left="0"/>
              <w:rPr>
                <w:lang w:eastAsia="is-IS"/>
              </w:rPr>
            </w:pPr>
            <w:r w:rsidRPr="005B5DF5">
              <w:rPr>
                <w:lang w:eastAsia="is-IS"/>
              </w:rPr>
              <w:t xml:space="preserve">    914.155 </w:t>
            </w:r>
          </w:p>
        </w:tc>
      </w:tr>
      <w:tr w:rsidR="00227896" w:rsidRPr="005B5DF5" w14:paraId="7E742BE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689AC49" w14:textId="77777777" w:rsidR="00227896" w:rsidRPr="005B5DF5" w:rsidRDefault="00227896" w:rsidP="004B3C4D">
            <w:pPr>
              <w:pStyle w:val="ListParagraph"/>
              <w:ind w:left="0"/>
              <w:rPr>
                <w:lang w:eastAsia="is-IS"/>
              </w:rPr>
            </w:pPr>
            <w:r w:rsidRPr="005B5DF5">
              <w:rPr>
                <w:lang w:eastAsia="is-IS"/>
              </w:rPr>
              <w:t>318</w:t>
            </w:r>
          </w:p>
        </w:tc>
        <w:tc>
          <w:tcPr>
            <w:tcW w:w="1036" w:type="dxa"/>
            <w:tcBorders>
              <w:top w:val="nil"/>
              <w:left w:val="nil"/>
              <w:bottom w:val="single" w:sz="4" w:space="0" w:color="auto"/>
              <w:right w:val="single" w:sz="4" w:space="0" w:color="auto"/>
            </w:tcBorders>
            <w:shd w:val="clear" w:color="auto" w:fill="auto"/>
            <w:noWrap/>
            <w:vAlign w:val="bottom"/>
            <w:hideMark/>
          </w:tcPr>
          <w:p w14:paraId="2AA35319" w14:textId="77777777" w:rsidR="00227896" w:rsidRPr="005B5DF5" w:rsidRDefault="00227896" w:rsidP="004B3C4D">
            <w:pPr>
              <w:pStyle w:val="ListParagraph"/>
              <w:ind w:left="0"/>
              <w:rPr>
                <w:lang w:eastAsia="is-IS"/>
              </w:rPr>
            </w:pPr>
            <w:r w:rsidRPr="005B5DF5">
              <w:rPr>
                <w:lang w:eastAsia="is-IS"/>
              </w:rPr>
              <w:t xml:space="preserve">    846.581 </w:t>
            </w:r>
          </w:p>
        </w:tc>
        <w:tc>
          <w:tcPr>
            <w:tcW w:w="1036" w:type="dxa"/>
            <w:tcBorders>
              <w:top w:val="nil"/>
              <w:left w:val="nil"/>
              <w:bottom w:val="single" w:sz="4" w:space="0" w:color="auto"/>
              <w:right w:val="single" w:sz="4" w:space="0" w:color="auto"/>
            </w:tcBorders>
            <w:shd w:val="clear" w:color="auto" w:fill="auto"/>
            <w:noWrap/>
            <w:vAlign w:val="bottom"/>
            <w:hideMark/>
          </w:tcPr>
          <w:p w14:paraId="56B7B31B" w14:textId="77777777" w:rsidR="00227896" w:rsidRPr="005B5DF5" w:rsidRDefault="00227896" w:rsidP="004B3C4D">
            <w:pPr>
              <w:pStyle w:val="ListParagraph"/>
              <w:ind w:left="0"/>
              <w:rPr>
                <w:lang w:eastAsia="is-IS"/>
              </w:rPr>
            </w:pPr>
            <w:r w:rsidRPr="005B5DF5">
              <w:rPr>
                <w:lang w:eastAsia="is-IS"/>
              </w:rPr>
              <w:t xml:space="preserve">    859.280 </w:t>
            </w:r>
          </w:p>
        </w:tc>
        <w:tc>
          <w:tcPr>
            <w:tcW w:w="1035" w:type="dxa"/>
            <w:tcBorders>
              <w:top w:val="nil"/>
              <w:left w:val="nil"/>
              <w:bottom w:val="single" w:sz="4" w:space="0" w:color="auto"/>
              <w:right w:val="single" w:sz="4" w:space="0" w:color="auto"/>
            </w:tcBorders>
            <w:shd w:val="clear" w:color="auto" w:fill="auto"/>
            <w:noWrap/>
            <w:vAlign w:val="bottom"/>
            <w:hideMark/>
          </w:tcPr>
          <w:p w14:paraId="605F0885" w14:textId="77777777" w:rsidR="00227896" w:rsidRPr="005B5DF5" w:rsidRDefault="00227896" w:rsidP="004B3C4D">
            <w:pPr>
              <w:pStyle w:val="ListParagraph"/>
              <w:ind w:left="0"/>
              <w:rPr>
                <w:lang w:eastAsia="is-IS"/>
              </w:rPr>
            </w:pPr>
            <w:r w:rsidRPr="005B5DF5">
              <w:rPr>
                <w:lang w:eastAsia="is-IS"/>
              </w:rPr>
              <w:t xml:space="preserve">    871.979 </w:t>
            </w:r>
          </w:p>
        </w:tc>
        <w:tc>
          <w:tcPr>
            <w:tcW w:w="1035" w:type="dxa"/>
            <w:tcBorders>
              <w:top w:val="nil"/>
              <w:left w:val="nil"/>
              <w:bottom w:val="single" w:sz="4" w:space="0" w:color="auto"/>
              <w:right w:val="single" w:sz="4" w:space="0" w:color="auto"/>
            </w:tcBorders>
            <w:shd w:val="clear" w:color="auto" w:fill="auto"/>
            <w:noWrap/>
            <w:vAlign w:val="bottom"/>
            <w:hideMark/>
          </w:tcPr>
          <w:p w14:paraId="38D6BDDE" w14:textId="77777777" w:rsidR="00227896" w:rsidRPr="005B5DF5" w:rsidRDefault="00227896" w:rsidP="004B3C4D">
            <w:pPr>
              <w:pStyle w:val="ListParagraph"/>
              <w:ind w:left="0"/>
              <w:rPr>
                <w:lang w:eastAsia="is-IS"/>
              </w:rPr>
            </w:pPr>
            <w:r w:rsidRPr="005B5DF5">
              <w:rPr>
                <w:lang w:eastAsia="is-IS"/>
              </w:rPr>
              <w:t xml:space="preserve">    884.678 </w:t>
            </w:r>
          </w:p>
        </w:tc>
        <w:tc>
          <w:tcPr>
            <w:tcW w:w="1035" w:type="dxa"/>
            <w:tcBorders>
              <w:top w:val="nil"/>
              <w:left w:val="nil"/>
              <w:bottom w:val="single" w:sz="4" w:space="0" w:color="auto"/>
              <w:right w:val="single" w:sz="4" w:space="0" w:color="auto"/>
            </w:tcBorders>
            <w:shd w:val="clear" w:color="auto" w:fill="auto"/>
            <w:noWrap/>
            <w:vAlign w:val="bottom"/>
            <w:hideMark/>
          </w:tcPr>
          <w:p w14:paraId="213EC88A" w14:textId="77777777" w:rsidR="00227896" w:rsidRPr="005B5DF5" w:rsidRDefault="00227896" w:rsidP="004B3C4D">
            <w:pPr>
              <w:pStyle w:val="ListParagraph"/>
              <w:ind w:left="0"/>
              <w:rPr>
                <w:lang w:eastAsia="is-IS"/>
              </w:rPr>
            </w:pPr>
            <w:r w:rsidRPr="005B5DF5">
              <w:rPr>
                <w:lang w:eastAsia="is-IS"/>
              </w:rPr>
              <w:t xml:space="preserve">    897.376 </w:t>
            </w:r>
          </w:p>
        </w:tc>
        <w:tc>
          <w:tcPr>
            <w:tcW w:w="1035" w:type="dxa"/>
            <w:tcBorders>
              <w:top w:val="nil"/>
              <w:left w:val="nil"/>
              <w:bottom w:val="single" w:sz="4" w:space="0" w:color="auto"/>
              <w:right w:val="single" w:sz="4" w:space="0" w:color="auto"/>
            </w:tcBorders>
            <w:shd w:val="clear" w:color="auto" w:fill="auto"/>
            <w:noWrap/>
            <w:vAlign w:val="bottom"/>
            <w:hideMark/>
          </w:tcPr>
          <w:p w14:paraId="00A01647" w14:textId="77777777" w:rsidR="00227896" w:rsidRPr="005B5DF5" w:rsidRDefault="00227896" w:rsidP="004B3C4D">
            <w:pPr>
              <w:pStyle w:val="ListParagraph"/>
              <w:ind w:left="0"/>
              <w:rPr>
                <w:lang w:eastAsia="is-IS"/>
              </w:rPr>
            </w:pPr>
            <w:r w:rsidRPr="005B5DF5">
              <w:rPr>
                <w:lang w:eastAsia="is-IS"/>
              </w:rPr>
              <w:t xml:space="preserve">    910.075 </w:t>
            </w:r>
          </w:p>
        </w:tc>
        <w:tc>
          <w:tcPr>
            <w:tcW w:w="1035" w:type="dxa"/>
            <w:tcBorders>
              <w:top w:val="nil"/>
              <w:left w:val="nil"/>
              <w:bottom w:val="single" w:sz="4" w:space="0" w:color="auto"/>
              <w:right w:val="single" w:sz="4" w:space="0" w:color="auto"/>
            </w:tcBorders>
            <w:shd w:val="clear" w:color="auto" w:fill="auto"/>
            <w:noWrap/>
            <w:vAlign w:val="bottom"/>
            <w:hideMark/>
          </w:tcPr>
          <w:p w14:paraId="1883417E" w14:textId="77777777" w:rsidR="00227896" w:rsidRPr="005B5DF5" w:rsidRDefault="00227896" w:rsidP="004B3C4D">
            <w:pPr>
              <w:pStyle w:val="ListParagraph"/>
              <w:ind w:left="0"/>
              <w:rPr>
                <w:lang w:eastAsia="is-IS"/>
              </w:rPr>
            </w:pPr>
            <w:r w:rsidRPr="005B5DF5">
              <w:rPr>
                <w:lang w:eastAsia="is-IS"/>
              </w:rPr>
              <w:t xml:space="preserve">    922.774 </w:t>
            </w:r>
          </w:p>
        </w:tc>
      </w:tr>
      <w:tr w:rsidR="00227896" w:rsidRPr="005B5DF5" w14:paraId="67C146D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9C4496A" w14:textId="77777777" w:rsidR="00227896" w:rsidRPr="005B5DF5" w:rsidRDefault="00227896" w:rsidP="004B3C4D">
            <w:pPr>
              <w:pStyle w:val="ListParagraph"/>
              <w:ind w:left="0"/>
              <w:rPr>
                <w:lang w:eastAsia="is-IS"/>
              </w:rPr>
            </w:pPr>
            <w:r w:rsidRPr="005B5DF5">
              <w:rPr>
                <w:lang w:eastAsia="is-IS"/>
              </w:rPr>
              <w:t>319</w:t>
            </w:r>
          </w:p>
        </w:tc>
        <w:tc>
          <w:tcPr>
            <w:tcW w:w="1036" w:type="dxa"/>
            <w:tcBorders>
              <w:top w:val="nil"/>
              <w:left w:val="nil"/>
              <w:bottom w:val="single" w:sz="4" w:space="0" w:color="auto"/>
              <w:right w:val="single" w:sz="4" w:space="0" w:color="auto"/>
            </w:tcBorders>
            <w:shd w:val="clear" w:color="auto" w:fill="auto"/>
            <w:noWrap/>
            <w:vAlign w:val="bottom"/>
            <w:hideMark/>
          </w:tcPr>
          <w:p w14:paraId="0A4154AF" w14:textId="77777777" w:rsidR="00227896" w:rsidRPr="005B5DF5" w:rsidRDefault="00227896" w:rsidP="004B3C4D">
            <w:pPr>
              <w:pStyle w:val="ListParagraph"/>
              <w:ind w:left="0"/>
              <w:rPr>
                <w:lang w:eastAsia="is-IS"/>
              </w:rPr>
            </w:pPr>
            <w:r w:rsidRPr="005B5DF5">
              <w:rPr>
                <w:lang w:eastAsia="is-IS"/>
              </w:rPr>
              <w:t xml:space="preserve">    854.567 </w:t>
            </w:r>
          </w:p>
        </w:tc>
        <w:tc>
          <w:tcPr>
            <w:tcW w:w="1036" w:type="dxa"/>
            <w:tcBorders>
              <w:top w:val="nil"/>
              <w:left w:val="nil"/>
              <w:bottom w:val="single" w:sz="4" w:space="0" w:color="auto"/>
              <w:right w:val="single" w:sz="4" w:space="0" w:color="auto"/>
            </w:tcBorders>
            <w:shd w:val="clear" w:color="auto" w:fill="auto"/>
            <w:noWrap/>
            <w:vAlign w:val="bottom"/>
            <w:hideMark/>
          </w:tcPr>
          <w:p w14:paraId="075A63A4" w14:textId="77777777" w:rsidR="00227896" w:rsidRPr="005B5DF5" w:rsidRDefault="00227896" w:rsidP="004B3C4D">
            <w:pPr>
              <w:pStyle w:val="ListParagraph"/>
              <w:ind w:left="0"/>
              <w:rPr>
                <w:lang w:eastAsia="is-IS"/>
              </w:rPr>
            </w:pPr>
            <w:r w:rsidRPr="005B5DF5">
              <w:rPr>
                <w:lang w:eastAsia="is-IS"/>
              </w:rPr>
              <w:t xml:space="preserve">    867.386 </w:t>
            </w:r>
          </w:p>
        </w:tc>
        <w:tc>
          <w:tcPr>
            <w:tcW w:w="1035" w:type="dxa"/>
            <w:tcBorders>
              <w:top w:val="nil"/>
              <w:left w:val="nil"/>
              <w:bottom w:val="single" w:sz="4" w:space="0" w:color="auto"/>
              <w:right w:val="single" w:sz="4" w:space="0" w:color="auto"/>
            </w:tcBorders>
            <w:shd w:val="clear" w:color="auto" w:fill="auto"/>
            <w:noWrap/>
            <w:vAlign w:val="bottom"/>
            <w:hideMark/>
          </w:tcPr>
          <w:p w14:paraId="31AD488C" w14:textId="77777777" w:rsidR="00227896" w:rsidRPr="005B5DF5" w:rsidRDefault="00227896" w:rsidP="004B3C4D">
            <w:pPr>
              <w:pStyle w:val="ListParagraph"/>
              <w:ind w:left="0"/>
              <w:rPr>
                <w:lang w:eastAsia="is-IS"/>
              </w:rPr>
            </w:pPr>
            <w:r w:rsidRPr="005B5DF5">
              <w:rPr>
                <w:lang w:eastAsia="is-IS"/>
              </w:rPr>
              <w:t xml:space="preserve">    880.204 </w:t>
            </w:r>
          </w:p>
        </w:tc>
        <w:tc>
          <w:tcPr>
            <w:tcW w:w="1035" w:type="dxa"/>
            <w:tcBorders>
              <w:top w:val="nil"/>
              <w:left w:val="nil"/>
              <w:bottom w:val="single" w:sz="4" w:space="0" w:color="auto"/>
              <w:right w:val="single" w:sz="4" w:space="0" w:color="auto"/>
            </w:tcBorders>
            <w:shd w:val="clear" w:color="auto" w:fill="auto"/>
            <w:noWrap/>
            <w:vAlign w:val="bottom"/>
            <w:hideMark/>
          </w:tcPr>
          <w:p w14:paraId="5FC4DEA7" w14:textId="77777777" w:rsidR="00227896" w:rsidRPr="005B5DF5" w:rsidRDefault="00227896" w:rsidP="004B3C4D">
            <w:pPr>
              <w:pStyle w:val="ListParagraph"/>
              <w:ind w:left="0"/>
              <w:rPr>
                <w:lang w:eastAsia="is-IS"/>
              </w:rPr>
            </w:pPr>
            <w:r w:rsidRPr="005B5DF5">
              <w:rPr>
                <w:lang w:eastAsia="is-IS"/>
              </w:rPr>
              <w:t xml:space="preserve">    893.023 </w:t>
            </w:r>
          </w:p>
        </w:tc>
        <w:tc>
          <w:tcPr>
            <w:tcW w:w="1035" w:type="dxa"/>
            <w:tcBorders>
              <w:top w:val="nil"/>
              <w:left w:val="nil"/>
              <w:bottom w:val="single" w:sz="4" w:space="0" w:color="auto"/>
              <w:right w:val="single" w:sz="4" w:space="0" w:color="auto"/>
            </w:tcBorders>
            <w:shd w:val="clear" w:color="auto" w:fill="auto"/>
            <w:noWrap/>
            <w:vAlign w:val="bottom"/>
            <w:hideMark/>
          </w:tcPr>
          <w:p w14:paraId="1E9E8490" w14:textId="77777777" w:rsidR="00227896" w:rsidRPr="005B5DF5" w:rsidRDefault="00227896" w:rsidP="004B3C4D">
            <w:pPr>
              <w:pStyle w:val="ListParagraph"/>
              <w:ind w:left="0"/>
              <w:rPr>
                <w:lang w:eastAsia="is-IS"/>
              </w:rPr>
            </w:pPr>
            <w:r w:rsidRPr="005B5DF5">
              <w:rPr>
                <w:lang w:eastAsia="is-IS"/>
              </w:rPr>
              <w:t xml:space="preserve">    905.841 </w:t>
            </w:r>
          </w:p>
        </w:tc>
        <w:tc>
          <w:tcPr>
            <w:tcW w:w="1035" w:type="dxa"/>
            <w:tcBorders>
              <w:top w:val="nil"/>
              <w:left w:val="nil"/>
              <w:bottom w:val="single" w:sz="4" w:space="0" w:color="auto"/>
              <w:right w:val="single" w:sz="4" w:space="0" w:color="auto"/>
            </w:tcBorders>
            <w:shd w:val="clear" w:color="auto" w:fill="auto"/>
            <w:noWrap/>
            <w:vAlign w:val="bottom"/>
            <w:hideMark/>
          </w:tcPr>
          <w:p w14:paraId="42503E43" w14:textId="77777777" w:rsidR="00227896" w:rsidRPr="005B5DF5" w:rsidRDefault="00227896" w:rsidP="004B3C4D">
            <w:pPr>
              <w:pStyle w:val="ListParagraph"/>
              <w:ind w:left="0"/>
              <w:rPr>
                <w:lang w:eastAsia="is-IS"/>
              </w:rPr>
            </w:pPr>
            <w:r w:rsidRPr="005B5DF5">
              <w:rPr>
                <w:lang w:eastAsia="is-IS"/>
              </w:rPr>
              <w:t xml:space="preserve">    918.660 </w:t>
            </w:r>
          </w:p>
        </w:tc>
        <w:tc>
          <w:tcPr>
            <w:tcW w:w="1035" w:type="dxa"/>
            <w:tcBorders>
              <w:top w:val="nil"/>
              <w:left w:val="nil"/>
              <w:bottom w:val="single" w:sz="4" w:space="0" w:color="auto"/>
              <w:right w:val="single" w:sz="4" w:space="0" w:color="auto"/>
            </w:tcBorders>
            <w:shd w:val="clear" w:color="auto" w:fill="auto"/>
            <w:noWrap/>
            <w:vAlign w:val="bottom"/>
            <w:hideMark/>
          </w:tcPr>
          <w:p w14:paraId="1B7161CA" w14:textId="77777777" w:rsidR="00227896" w:rsidRPr="005B5DF5" w:rsidRDefault="00227896" w:rsidP="004B3C4D">
            <w:pPr>
              <w:pStyle w:val="ListParagraph"/>
              <w:ind w:left="0"/>
              <w:rPr>
                <w:lang w:eastAsia="is-IS"/>
              </w:rPr>
            </w:pPr>
            <w:r w:rsidRPr="005B5DF5">
              <w:rPr>
                <w:lang w:eastAsia="is-IS"/>
              </w:rPr>
              <w:t xml:space="preserve">    931.478 </w:t>
            </w:r>
          </w:p>
        </w:tc>
      </w:tr>
      <w:tr w:rsidR="00227896" w:rsidRPr="005B5DF5" w14:paraId="7699138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CC88D3C" w14:textId="77777777" w:rsidR="00227896" w:rsidRPr="005B5DF5" w:rsidRDefault="00227896" w:rsidP="004B3C4D">
            <w:pPr>
              <w:pStyle w:val="ListParagraph"/>
              <w:ind w:left="0"/>
              <w:rPr>
                <w:lang w:eastAsia="is-IS"/>
              </w:rPr>
            </w:pPr>
            <w:r w:rsidRPr="005B5DF5">
              <w:rPr>
                <w:lang w:eastAsia="is-IS"/>
              </w:rPr>
              <w:t>320</w:t>
            </w:r>
          </w:p>
        </w:tc>
        <w:tc>
          <w:tcPr>
            <w:tcW w:w="1036" w:type="dxa"/>
            <w:tcBorders>
              <w:top w:val="nil"/>
              <w:left w:val="nil"/>
              <w:bottom w:val="single" w:sz="4" w:space="0" w:color="auto"/>
              <w:right w:val="single" w:sz="4" w:space="0" w:color="auto"/>
            </w:tcBorders>
            <w:shd w:val="clear" w:color="auto" w:fill="auto"/>
            <w:noWrap/>
            <w:vAlign w:val="bottom"/>
            <w:hideMark/>
          </w:tcPr>
          <w:p w14:paraId="34DF27CA" w14:textId="77777777" w:rsidR="00227896" w:rsidRPr="005B5DF5" w:rsidRDefault="00227896" w:rsidP="004B3C4D">
            <w:pPr>
              <w:pStyle w:val="ListParagraph"/>
              <w:ind w:left="0"/>
              <w:rPr>
                <w:lang w:eastAsia="is-IS"/>
              </w:rPr>
            </w:pPr>
            <w:r w:rsidRPr="005B5DF5">
              <w:rPr>
                <w:lang w:eastAsia="is-IS"/>
              </w:rPr>
              <w:t xml:space="preserve">    862.633 </w:t>
            </w:r>
          </w:p>
        </w:tc>
        <w:tc>
          <w:tcPr>
            <w:tcW w:w="1036" w:type="dxa"/>
            <w:tcBorders>
              <w:top w:val="nil"/>
              <w:left w:val="nil"/>
              <w:bottom w:val="single" w:sz="4" w:space="0" w:color="auto"/>
              <w:right w:val="single" w:sz="4" w:space="0" w:color="auto"/>
            </w:tcBorders>
            <w:shd w:val="clear" w:color="auto" w:fill="auto"/>
            <w:noWrap/>
            <w:vAlign w:val="bottom"/>
            <w:hideMark/>
          </w:tcPr>
          <w:p w14:paraId="700646EC" w14:textId="77777777" w:rsidR="00227896" w:rsidRPr="005B5DF5" w:rsidRDefault="00227896" w:rsidP="004B3C4D">
            <w:pPr>
              <w:pStyle w:val="ListParagraph"/>
              <w:ind w:left="0"/>
              <w:rPr>
                <w:lang w:eastAsia="is-IS"/>
              </w:rPr>
            </w:pPr>
            <w:r w:rsidRPr="005B5DF5">
              <w:rPr>
                <w:lang w:eastAsia="is-IS"/>
              </w:rPr>
              <w:t xml:space="preserve">    875.572 </w:t>
            </w:r>
          </w:p>
        </w:tc>
        <w:tc>
          <w:tcPr>
            <w:tcW w:w="1035" w:type="dxa"/>
            <w:tcBorders>
              <w:top w:val="nil"/>
              <w:left w:val="nil"/>
              <w:bottom w:val="single" w:sz="4" w:space="0" w:color="auto"/>
              <w:right w:val="single" w:sz="4" w:space="0" w:color="auto"/>
            </w:tcBorders>
            <w:shd w:val="clear" w:color="auto" w:fill="auto"/>
            <w:noWrap/>
            <w:vAlign w:val="bottom"/>
            <w:hideMark/>
          </w:tcPr>
          <w:p w14:paraId="3BDBC412" w14:textId="77777777" w:rsidR="00227896" w:rsidRPr="005B5DF5" w:rsidRDefault="00227896" w:rsidP="004B3C4D">
            <w:pPr>
              <w:pStyle w:val="ListParagraph"/>
              <w:ind w:left="0"/>
              <w:rPr>
                <w:lang w:eastAsia="is-IS"/>
              </w:rPr>
            </w:pPr>
            <w:r w:rsidRPr="005B5DF5">
              <w:rPr>
                <w:lang w:eastAsia="is-IS"/>
              </w:rPr>
              <w:t xml:space="preserve">    888.512 </w:t>
            </w:r>
          </w:p>
        </w:tc>
        <w:tc>
          <w:tcPr>
            <w:tcW w:w="1035" w:type="dxa"/>
            <w:tcBorders>
              <w:top w:val="nil"/>
              <w:left w:val="nil"/>
              <w:bottom w:val="single" w:sz="4" w:space="0" w:color="auto"/>
              <w:right w:val="single" w:sz="4" w:space="0" w:color="auto"/>
            </w:tcBorders>
            <w:shd w:val="clear" w:color="auto" w:fill="auto"/>
            <w:noWrap/>
            <w:vAlign w:val="bottom"/>
            <w:hideMark/>
          </w:tcPr>
          <w:p w14:paraId="78FDB596" w14:textId="77777777" w:rsidR="00227896" w:rsidRPr="005B5DF5" w:rsidRDefault="00227896" w:rsidP="004B3C4D">
            <w:pPr>
              <w:pStyle w:val="ListParagraph"/>
              <w:ind w:left="0"/>
              <w:rPr>
                <w:lang w:eastAsia="is-IS"/>
              </w:rPr>
            </w:pPr>
            <w:r w:rsidRPr="005B5DF5">
              <w:rPr>
                <w:lang w:eastAsia="is-IS"/>
              </w:rPr>
              <w:t xml:space="preserve">    901.451 </w:t>
            </w:r>
          </w:p>
        </w:tc>
        <w:tc>
          <w:tcPr>
            <w:tcW w:w="1035" w:type="dxa"/>
            <w:tcBorders>
              <w:top w:val="nil"/>
              <w:left w:val="nil"/>
              <w:bottom w:val="single" w:sz="4" w:space="0" w:color="auto"/>
              <w:right w:val="single" w:sz="4" w:space="0" w:color="auto"/>
            </w:tcBorders>
            <w:shd w:val="clear" w:color="auto" w:fill="auto"/>
            <w:noWrap/>
            <w:vAlign w:val="bottom"/>
            <w:hideMark/>
          </w:tcPr>
          <w:p w14:paraId="382C2D89" w14:textId="77777777" w:rsidR="00227896" w:rsidRPr="005B5DF5" w:rsidRDefault="00227896" w:rsidP="004B3C4D">
            <w:pPr>
              <w:pStyle w:val="ListParagraph"/>
              <w:ind w:left="0"/>
              <w:rPr>
                <w:lang w:eastAsia="is-IS"/>
              </w:rPr>
            </w:pPr>
            <w:r w:rsidRPr="005B5DF5">
              <w:rPr>
                <w:lang w:eastAsia="is-IS"/>
              </w:rPr>
              <w:t xml:space="preserve">    914.391 </w:t>
            </w:r>
          </w:p>
        </w:tc>
        <w:tc>
          <w:tcPr>
            <w:tcW w:w="1035" w:type="dxa"/>
            <w:tcBorders>
              <w:top w:val="nil"/>
              <w:left w:val="nil"/>
              <w:bottom w:val="single" w:sz="4" w:space="0" w:color="auto"/>
              <w:right w:val="single" w:sz="4" w:space="0" w:color="auto"/>
            </w:tcBorders>
            <w:shd w:val="clear" w:color="auto" w:fill="auto"/>
            <w:noWrap/>
            <w:vAlign w:val="bottom"/>
            <w:hideMark/>
          </w:tcPr>
          <w:p w14:paraId="11DBA5EE" w14:textId="77777777" w:rsidR="00227896" w:rsidRPr="005B5DF5" w:rsidRDefault="00227896" w:rsidP="004B3C4D">
            <w:pPr>
              <w:pStyle w:val="ListParagraph"/>
              <w:ind w:left="0"/>
              <w:rPr>
                <w:lang w:eastAsia="is-IS"/>
              </w:rPr>
            </w:pPr>
            <w:r w:rsidRPr="005B5DF5">
              <w:rPr>
                <w:lang w:eastAsia="is-IS"/>
              </w:rPr>
              <w:t xml:space="preserve">    927.330 </w:t>
            </w:r>
          </w:p>
        </w:tc>
        <w:tc>
          <w:tcPr>
            <w:tcW w:w="1035" w:type="dxa"/>
            <w:tcBorders>
              <w:top w:val="nil"/>
              <w:left w:val="nil"/>
              <w:bottom w:val="single" w:sz="4" w:space="0" w:color="auto"/>
              <w:right w:val="single" w:sz="4" w:space="0" w:color="auto"/>
            </w:tcBorders>
            <w:shd w:val="clear" w:color="auto" w:fill="auto"/>
            <w:noWrap/>
            <w:vAlign w:val="bottom"/>
            <w:hideMark/>
          </w:tcPr>
          <w:p w14:paraId="3279680A" w14:textId="77777777" w:rsidR="00227896" w:rsidRPr="005B5DF5" w:rsidRDefault="00227896" w:rsidP="004B3C4D">
            <w:pPr>
              <w:pStyle w:val="ListParagraph"/>
              <w:ind w:left="0"/>
              <w:rPr>
                <w:lang w:eastAsia="is-IS"/>
              </w:rPr>
            </w:pPr>
            <w:r w:rsidRPr="005B5DF5">
              <w:rPr>
                <w:lang w:eastAsia="is-IS"/>
              </w:rPr>
              <w:t xml:space="preserve">    940.270 </w:t>
            </w:r>
          </w:p>
        </w:tc>
      </w:tr>
      <w:tr w:rsidR="00227896" w:rsidRPr="005B5DF5" w14:paraId="2F74F0C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98F48AE" w14:textId="77777777" w:rsidR="00227896" w:rsidRPr="005B5DF5" w:rsidRDefault="00227896" w:rsidP="004B3C4D">
            <w:pPr>
              <w:pStyle w:val="ListParagraph"/>
              <w:ind w:left="0"/>
              <w:rPr>
                <w:lang w:eastAsia="is-IS"/>
              </w:rPr>
            </w:pPr>
            <w:r w:rsidRPr="005B5DF5">
              <w:rPr>
                <w:lang w:eastAsia="is-IS"/>
              </w:rPr>
              <w:t>321</w:t>
            </w:r>
          </w:p>
        </w:tc>
        <w:tc>
          <w:tcPr>
            <w:tcW w:w="1036" w:type="dxa"/>
            <w:tcBorders>
              <w:top w:val="nil"/>
              <w:left w:val="nil"/>
              <w:bottom w:val="single" w:sz="4" w:space="0" w:color="auto"/>
              <w:right w:val="single" w:sz="4" w:space="0" w:color="auto"/>
            </w:tcBorders>
            <w:shd w:val="clear" w:color="auto" w:fill="auto"/>
            <w:noWrap/>
            <w:vAlign w:val="bottom"/>
            <w:hideMark/>
          </w:tcPr>
          <w:p w14:paraId="38E43A37" w14:textId="77777777" w:rsidR="00227896" w:rsidRPr="005B5DF5" w:rsidRDefault="00227896" w:rsidP="004B3C4D">
            <w:pPr>
              <w:pStyle w:val="ListParagraph"/>
              <w:ind w:left="0"/>
              <w:rPr>
                <w:lang w:eastAsia="is-IS"/>
              </w:rPr>
            </w:pPr>
            <w:r w:rsidRPr="005B5DF5">
              <w:rPr>
                <w:lang w:eastAsia="is-IS"/>
              </w:rPr>
              <w:t xml:space="preserve">    870.779 </w:t>
            </w:r>
          </w:p>
        </w:tc>
        <w:tc>
          <w:tcPr>
            <w:tcW w:w="1036" w:type="dxa"/>
            <w:tcBorders>
              <w:top w:val="nil"/>
              <w:left w:val="nil"/>
              <w:bottom w:val="single" w:sz="4" w:space="0" w:color="auto"/>
              <w:right w:val="single" w:sz="4" w:space="0" w:color="auto"/>
            </w:tcBorders>
            <w:shd w:val="clear" w:color="auto" w:fill="auto"/>
            <w:noWrap/>
            <w:vAlign w:val="bottom"/>
            <w:hideMark/>
          </w:tcPr>
          <w:p w14:paraId="269A2540" w14:textId="77777777" w:rsidR="00227896" w:rsidRPr="005B5DF5" w:rsidRDefault="00227896" w:rsidP="004B3C4D">
            <w:pPr>
              <w:pStyle w:val="ListParagraph"/>
              <w:ind w:left="0"/>
              <w:rPr>
                <w:lang w:eastAsia="is-IS"/>
              </w:rPr>
            </w:pPr>
            <w:r w:rsidRPr="005B5DF5">
              <w:rPr>
                <w:lang w:eastAsia="is-IS"/>
              </w:rPr>
              <w:t xml:space="preserve">    883.841 </w:t>
            </w:r>
          </w:p>
        </w:tc>
        <w:tc>
          <w:tcPr>
            <w:tcW w:w="1035" w:type="dxa"/>
            <w:tcBorders>
              <w:top w:val="nil"/>
              <w:left w:val="nil"/>
              <w:bottom w:val="single" w:sz="4" w:space="0" w:color="auto"/>
              <w:right w:val="single" w:sz="4" w:space="0" w:color="auto"/>
            </w:tcBorders>
            <w:shd w:val="clear" w:color="auto" w:fill="auto"/>
            <w:noWrap/>
            <w:vAlign w:val="bottom"/>
            <w:hideMark/>
          </w:tcPr>
          <w:p w14:paraId="0293D6DB" w14:textId="77777777" w:rsidR="00227896" w:rsidRPr="005B5DF5" w:rsidRDefault="00227896" w:rsidP="004B3C4D">
            <w:pPr>
              <w:pStyle w:val="ListParagraph"/>
              <w:ind w:left="0"/>
              <w:rPr>
                <w:lang w:eastAsia="is-IS"/>
              </w:rPr>
            </w:pPr>
            <w:r w:rsidRPr="005B5DF5">
              <w:rPr>
                <w:lang w:eastAsia="is-IS"/>
              </w:rPr>
              <w:t xml:space="preserve">    896.903 </w:t>
            </w:r>
          </w:p>
        </w:tc>
        <w:tc>
          <w:tcPr>
            <w:tcW w:w="1035" w:type="dxa"/>
            <w:tcBorders>
              <w:top w:val="nil"/>
              <w:left w:val="nil"/>
              <w:bottom w:val="single" w:sz="4" w:space="0" w:color="auto"/>
              <w:right w:val="single" w:sz="4" w:space="0" w:color="auto"/>
            </w:tcBorders>
            <w:shd w:val="clear" w:color="auto" w:fill="auto"/>
            <w:noWrap/>
            <w:vAlign w:val="bottom"/>
            <w:hideMark/>
          </w:tcPr>
          <w:p w14:paraId="7CA6316C" w14:textId="77777777" w:rsidR="00227896" w:rsidRPr="005B5DF5" w:rsidRDefault="00227896" w:rsidP="004B3C4D">
            <w:pPr>
              <w:pStyle w:val="ListParagraph"/>
              <w:ind w:left="0"/>
              <w:rPr>
                <w:lang w:eastAsia="is-IS"/>
              </w:rPr>
            </w:pPr>
            <w:r w:rsidRPr="005B5DF5">
              <w:rPr>
                <w:lang w:eastAsia="is-IS"/>
              </w:rPr>
              <w:t xml:space="preserve">    909.964 </w:t>
            </w:r>
          </w:p>
        </w:tc>
        <w:tc>
          <w:tcPr>
            <w:tcW w:w="1035" w:type="dxa"/>
            <w:tcBorders>
              <w:top w:val="nil"/>
              <w:left w:val="nil"/>
              <w:bottom w:val="single" w:sz="4" w:space="0" w:color="auto"/>
              <w:right w:val="single" w:sz="4" w:space="0" w:color="auto"/>
            </w:tcBorders>
            <w:shd w:val="clear" w:color="auto" w:fill="auto"/>
            <w:noWrap/>
            <w:vAlign w:val="bottom"/>
            <w:hideMark/>
          </w:tcPr>
          <w:p w14:paraId="0EC30057" w14:textId="77777777" w:rsidR="00227896" w:rsidRPr="005B5DF5" w:rsidRDefault="00227896" w:rsidP="004B3C4D">
            <w:pPr>
              <w:pStyle w:val="ListParagraph"/>
              <w:ind w:left="0"/>
              <w:rPr>
                <w:lang w:eastAsia="is-IS"/>
              </w:rPr>
            </w:pPr>
            <w:r w:rsidRPr="005B5DF5">
              <w:rPr>
                <w:lang w:eastAsia="is-IS"/>
              </w:rPr>
              <w:t xml:space="preserve">    923.026 </w:t>
            </w:r>
          </w:p>
        </w:tc>
        <w:tc>
          <w:tcPr>
            <w:tcW w:w="1035" w:type="dxa"/>
            <w:tcBorders>
              <w:top w:val="nil"/>
              <w:left w:val="nil"/>
              <w:bottom w:val="single" w:sz="4" w:space="0" w:color="auto"/>
              <w:right w:val="single" w:sz="4" w:space="0" w:color="auto"/>
            </w:tcBorders>
            <w:shd w:val="clear" w:color="auto" w:fill="auto"/>
            <w:noWrap/>
            <w:vAlign w:val="bottom"/>
            <w:hideMark/>
          </w:tcPr>
          <w:p w14:paraId="69F0B6A3" w14:textId="77777777" w:rsidR="00227896" w:rsidRPr="005B5DF5" w:rsidRDefault="00227896" w:rsidP="004B3C4D">
            <w:pPr>
              <w:pStyle w:val="ListParagraph"/>
              <w:ind w:left="0"/>
              <w:rPr>
                <w:lang w:eastAsia="is-IS"/>
              </w:rPr>
            </w:pPr>
            <w:r w:rsidRPr="005B5DF5">
              <w:rPr>
                <w:lang w:eastAsia="is-IS"/>
              </w:rPr>
              <w:t xml:space="preserve">    936.088 </w:t>
            </w:r>
          </w:p>
        </w:tc>
        <w:tc>
          <w:tcPr>
            <w:tcW w:w="1035" w:type="dxa"/>
            <w:tcBorders>
              <w:top w:val="nil"/>
              <w:left w:val="nil"/>
              <w:bottom w:val="single" w:sz="4" w:space="0" w:color="auto"/>
              <w:right w:val="single" w:sz="4" w:space="0" w:color="auto"/>
            </w:tcBorders>
            <w:shd w:val="clear" w:color="auto" w:fill="auto"/>
            <w:noWrap/>
            <w:vAlign w:val="bottom"/>
            <w:hideMark/>
          </w:tcPr>
          <w:p w14:paraId="529B6B6C" w14:textId="77777777" w:rsidR="00227896" w:rsidRPr="005B5DF5" w:rsidRDefault="00227896" w:rsidP="004B3C4D">
            <w:pPr>
              <w:pStyle w:val="ListParagraph"/>
              <w:ind w:left="0"/>
              <w:rPr>
                <w:lang w:eastAsia="is-IS"/>
              </w:rPr>
            </w:pPr>
            <w:r w:rsidRPr="005B5DF5">
              <w:rPr>
                <w:lang w:eastAsia="is-IS"/>
              </w:rPr>
              <w:t xml:space="preserve">    949.149 </w:t>
            </w:r>
          </w:p>
        </w:tc>
      </w:tr>
      <w:tr w:rsidR="00227896" w:rsidRPr="005B5DF5" w14:paraId="45A8951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4456393" w14:textId="77777777" w:rsidR="00227896" w:rsidRPr="005B5DF5" w:rsidRDefault="00227896" w:rsidP="004B3C4D">
            <w:pPr>
              <w:pStyle w:val="ListParagraph"/>
              <w:ind w:left="0"/>
              <w:rPr>
                <w:lang w:eastAsia="is-IS"/>
              </w:rPr>
            </w:pPr>
            <w:r w:rsidRPr="005B5DF5">
              <w:rPr>
                <w:lang w:eastAsia="is-IS"/>
              </w:rPr>
              <w:t>322</w:t>
            </w:r>
          </w:p>
        </w:tc>
        <w:tc>
          <w:tcPr>
            <w:tcW w:w="1036" w:type="dxa"/>
            <w:tcBorders>
              <w:top w:val="nil"/>
              <w:left w:val="nil"/>
              <w:bottom w:val="single" w:sz="4" w:space="0" w:color="auto"/>
              <w:right w:val="single" w:sz="4" w:space="0" w:color="auto"/>
            </w:tcBorders>
            <w:shd w:val="clear" w:color="auto" w:fill="auto"/>
            <w:noWrap/>
            <w:vAlign w:val="bottom"/>
            <w:hideMark/>
          </w:tcPr>
          <w:p w14:paraId="6509C61B" w14:textId="77777777" w:rsidR="00227896" w:rsidRPr="005B5DF5" w:rsidRDefault="00227896" w:rsidP="004B3C4D">
            <w:pPr>
              <w:pStyle w:val="ListParagraph"/>
              <w:ind w:left="0"/>
              <w:rPr>
                <w:lang w:eastAsia="is-IS"/>
              </w:rPr>
            </w:pPr>
            <w:r w:rsidRPr="005B5DF5">
              <w:rPr>
                <w:lang w:eastAsia="is-IS"/>
              </w:rPr>
              <w:t xml:space="preserve">    879.007 </w:t>
            </w:r>
          </w:p>
        </w:tc>
        <w:tc>
          <w:tcPr>
            <w:tcW w:w="1036" w:type="dxa"/>
            <w:tcBorders>
              <w:top w:val="nil"/>
              <w:left w:val="nil"/>
              <w:bottom w:val="single" w:sz="4" w:space="0" w:color="auto"/>
              <w:right w:val="single" w:sz="4" w:space="0" w:color="auto"/>
            </w:tcBorders>
            <w:shd w:val="clear" w:color="auto" w:fill="auto"/>
            <w:noWrap/>
            <w:vAlign w:val="bottom"/>
            <w:hideMark/>
          </w:tcPr>
          <w:p w14:paraId="4301F37E" w14:textId="77777777" w:rsidR="00227896" w:rsidRPr="005B5DF5" w:rsidRDefault="00227896" w:rsidP="004B3C4D">
            <w:pPr>
              <w:pStyle w:val="ListParagraph"/>
              <w:ind w:left="0"/>
              <w:rPr>
                <w:lang w:eastAsia="is-IS"/>
              </w:rPr>
            </w:pPr>
            <w:r w:rsidRPr="005B5DF5">
              <w:rPr>
                <w:lang w:eastAsia="is-IS"/>
              </w:rPr>
              <w:t xml:space="preserve">    892.192 </w:t>
            </w:r>
          </w:p>
        </w:tc>
        <w:tc>
          <w:tcPr>
            <w:tcW w:w="1035" w:type="dxa"/>
            <w:tcBorders>
              <w:top w:val="nil"/>
              <w:left w:val="nil"/>
              <w:bottom w:val="single" w:sz="4" w:space="0" w:color="auto"/>
              <w:right w:val="single" w:sz="4" w:space="0" w:color="auto"/>
            </w:tcBorders>
            <w:shd w:val="clear" w:color="auto" w:fill="auto"/>
            <w:noWrap/>
            <w:vAlign w:val="bottom"/>
            <w:hideMark/>
          </w:tcPr>
          <w:p w14:paraId="3CE70203" w14:textId="77777777" w:rsidR="00227896" w:rsidRPr="005B5DF5" w:rsidRDefault="00227896" w:rsidP="004B3C4D">
            <w:pPr>
              <w:pStyle w:val="ListParagraph"/>
              <w:ind w:left="0"/>
              <w:rPr>
                <w:lang w:eastAsia="is-IS"/>
              </w:rPr>
            </w:pPr>
            <w:r w:rsidRPr="005B5DF5">
              <w:rPr>
                <w:lang w:eastAsia="is-IS"/>
              </w:rPr>
              <w:t xml:space="preserve">    905.377 </w:t>
            </w:r>
          </w:p>
        </w:tc>
        <w:tc>
          <w:tcPr>
            <w:tcW w:w="1035" w:type="dxa"/>
            <w:tcBorders>
              <w:top w:val="nil"/>
              <w:left w:val="nil"/>
              <w:bottom w:val="single" w:sz="4" w:space="0" w:color="auto"/>
              <w:right w:val="single" w:sz="4" w:space="0" w:color="auto"/>
            </w:tcBorders>
            <w:shd w:val="clear" w:color="auto" w:fill="auto"/>
            <w:noWrap/>
            <w:vAlign w:val="bottom"/>
            <w:hideMark/>
          </w:tcPr>
          <w:p w14:paraId="054513BF" w14:textId="77777777" w:rsidR="00227896" w:rsidRPr="005B5DF5" w:rsidRDefault="00227896" w:rsidP="004B3C4D">
            <w:pPr>
              <w:pStyle w:val="ListParagraph"/>
              <w:ind w:left="0"/>
              <w:rPr>
                <w:lang w:eastAsia="is-IS"/>
              </w:rPr>
            </w:pPr>
            <w:r w:rsidRPr="005B5DF5">
              <w:rPr>
                <w:lang w:eastAsia="is-IS"/>
              </w:rPr>
              <w:t xml:space="preserve">    918.562 </w:t>
            </w:r>
          </w:p>
        </w:tc>
        <w:tc>
          <w:tcPr>
            <w:tcW w:w="1035" w:type="dxa"/>
            <w:tcBorders>
              <w:top w:val="nil"/>
              <w:left w:val="nil"/>
              <w:bottom w:val="single" w:sz="4" w:space="0" w:color="auto"/>
              <w:right w:val="single" w:sz="4" w:space="0" w:color="auto"/>
            </w:tcBorders>
            <w:shd w:val="clear" w:color="auto" w:fill="auto"/>
            <w:noWrap/>
            <w:vAlign w:val="bottom"/>
            <w:hideMark/>
          </w:tcPr>
          <w:p w14:paraId="46133405" w14:textId="77777777" w:rsidR="00227896" w:rsidRPr="005B5DF5" w:rsidRDefault="00227896" w:rsidP="004B3C4D">
            <w:pPr>
              <w:pStyle w:val="ListParagraph"/>
              <w:ind w:left="0"/>
              <w:rPr>
                <w:lang w:eastAsia="is-IS"/>
              </w:rPr>
            </w:pPr>
            <w:r w:rsidRPr="005B5DF5">
              <w:rPr>
                <w:lang w:eastAsia="is-IS"/>
              </w:rPr>
              <w:t xml:space="preserve">    931.747 </w:t>
            </w:r>
          </w:p>
        </w:tc>
        <w:tc>
          <w:tcPr>
            <w:tcW w:w="1035" w:type="dxa"/>
            <w:tcBorders>
              <w:top w:val="nil"/>
              <w:left w:val="nil"/>
              <w:bottom w:val="single" w:sz="4" w:space="0" w:color="auto"/>
              <w:right w:val="single" w:sz="4" w:space="0" w:color="auto"/>
            </w:tcBorders>
            <w:shd w:val="clear" w:color="auto" w:fill="auto"/>
            <w:noWrap/>
            <w:vAlign w:val="bottom"/>
            <w:hideMark/>
          </w:tcPr>
          <w:p w14:paraId="69BF6F0B" w14:textId="77777777" w:rsidR="00227896" w:rsidRPr="005B5DF5" w:rsidRDefault="00227896" w:rsidP="004B3C4D">
            <w:pPr>
              <w:pStyle w:val="ListParagraph"/>
              <w:ind w:left="0"/>
              <w:rPr>
                <w:lang w:eastAsia="is-IS"/>
              </w:rPr>
            </w:pPr>
            <w:r w:rsidRPr="005B5DF5">
              <w:rPr>
                <w:lang w:eastAsia="is-IS"/>
              </w:rPr>
              <w:t xml:space="preserve">    944.933 </w:t>
            </w:r>
          </w:p>
        </w:tc>
        <w:tc>
          <w:tcPr>
            <w:tcW w:w="1035" w:type="dxa"/>
            <w:tcBorders>
              <w:top w:val="nil"/>
              <w:left w:val="nil"/>
              <w:bottom w:val="single" w:sz="4" w:space="0" w:color="auto"/>
              <w:right w:val="single" w:sz="4" w:space="0" w:color="auto"/>
            </w:tcBorders>
            <w:shd w:val="clear" w:color="auto" w:fill="auto"/>
            <w:noWrap/>
            <w:vAlign w:val="bottom"/>
            <w:hideMark/>
          </w:tcPr>
          <w:p w14:paraId="7013E0EB" w14:textId="77777777" w:rsidR="00227896" w:rsidRPr="005B5DF5" w:rsidRDefault="00227896" w:rsidP="004B3C4D">
            <w:pPr>
              <w:pStyle w:val="ListParagraph"/>
              <w:ind w:left="0"/>
              <w:rPr>
                <w:lang w:eastAsia="is-IS"/>
              </w:rPr>
            </w:pPr>
            <w:r w:rsidRPr="005B5DF5">
              <w:rPr>
                <w:lang w:eastAsia="is-IS"/>
              </w:rPr>
              <w:t xml:space="preserve">    958.118 </w:t>
            </w:r>
          </w:p>
        </w:tc>
      </w:tr>
      <w:tr w:rsidR="00227896" w:rsidRPr="005B5DF5" w14:paraId="3F8E8FA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F6CD87D" w14:textId="77777777" w:rsidR="00227896" w:rsidRPr="005B5DF5" w:rsidRDefault="00227896" w:rsidP="004B3C4D">
            <w:pPr>
              <w:pStyle w:val="ListParagraph"/>
              <w:ind w:left="0"/>
              <w:rPr>
                <w:lang w:eastAsia="is-IS"/>
              </w:rPr>
            </w:pPr>
            <w:r w:rsidRPr="005B5DF5">
              <w:rPr>
                <w:lang w:eastAsia="is-IS"/>
              </w:rPr>
              <w:t>323</w:t>
            </w:r>
          </w:p>
        </w:tc>
        <w:tc>
          <w:tcPr>
            <w:tcW w:w="1036" w:type="dxa"/>
            <w:tcBorders>
              <w:top w:val="nil"/>
              <w:left w:val="nil"/>
              <w:bottom w:val="single" w:sz="4" w:space="0" w:color="auto"/>
              <w:right w:val="single" w:sz="4" w:space="0" w:color="auto"/>
            </w:tcBorders>
            <w:shd w:val="clear" w:color="auto" w:fill="auto"/>
            <w:noWrap/>
            <w:vAlign w:val="bottom"/>
            <w:hideMark/>
          </w:tcPr>
          <w:p w14:paraId="3DBA2FA4" w14:textId="77777777" w:rsidR="00227896" w:rsidRPr="005B5DF5" w:rsidRDefault="00227896" w:rsidP="004B3C4D">
            <w:pPr>
              <w:pStyle w:val="ListParagraph"/>
              <w:ind w:left="0"/>
              <w:rPr>
                <w:lang w:eastAsia="is-IS"/>
              </w:rPr>
            </w:pPr>
            <w:r w:rsidRPr="005B5DF5">
              <w:rPr>
                <w:lang w:eastAsia="is-IS"/>
              </w:rPr>
              <w:t xml:space="preserve">    887.317 </w:t>
            </w:r>
          </w:p>
        </w:tc>
        <w:tc>
          <w:tcPr>
            <w:tcW w:w="1036" w:type="dxa"/>
            <w:tcBorders>
              <w:top w:val="nil"/>
              <w:left w:val="nil"/>
              <w:bottom w:val="single" w:sz="4" w:space="0" w:color="auto"/>
              <w:right w:val="single" w:sz="4" w:space="0" w:color="auto"/>
            </w:tcBorders>
            <w:shd w:val="clear" w:color="auto" w:fill="auto"/>
            <w:noWrap/>
            <w:vAlign w:val="bottom"/>
            <w:hideMark/>
          </w:tcPr>
          <w:p w14:paraId="2AC286B6" w14:textId="77777777" w:rsidR="00227896" w:rsidRPr="005B5DF5" w:rsidRDefault="00227896" w:rsidP="004B3C4D">
            <w:pPr>
              <w:pStyle w:val="ListParagraph"/>
              <w:ind w:left="0"/>
              <w:rPr>
                <w:lang w:eastAsia="is-IS"/>
              </w:rPr>
            </w:pPr>
            <w:r w:rsidRPr="005B5DF5">
              <w:rPr>
                <w:lang w:eastAsia="is-IS"/>
              </w:rPr>
              <w:t xml:space="preserve">    900.627 </w:t>
            </w:r>
          </w:p>
        </w:tc>
        <w:tc>
          <w:tcPr>
            <w:tcW w:w="1035" w:type="dxa"/>
            <w:tcBorders>
              <w:top w:val="nil"/>
              <w:left w:val="nil"/>
              <w:bottom w:val="single" w:sz="4" w:space="0" w:color="auto"/>
              <w:right w:val="single" w:sz="4" w:space="0" w:color="auto"/>
            </w:tcBorders>
            <w:shd w:val="clear" w:color="auto" w:fill="auto"/>
            <w:noWrap/>
            <w:vAlign w:val="bottom"/>
            <w:hideMark/>
          </w:tcPr>
          <w:p w14:paraId="03B6CFAF" w14:textId="77777777" w:rsidR="00227896" w:rsidRPr="005B5DF5" w:rsidRDefault="00227896" w:rsidP="004B3C4D">
            <w:pPr>
              <w:pStyle w:val="ListParagraph"/>
              <w:ind w:left="0"/>
              <w:rPr>
                <w:lang w:eastAsia="is-IS"/>
              </w:rPr>
            </w:pPr>
            <w:r w:rsidRPr="005B5DF5">
              <w:rPr>
                <w:lang w:eastAsia="is-IS"/>
              </w:rPr>
              <w:t xml:space="preserve">    913.937 </w:t>
            </w:r>
          </w:p>
        </w:tc>
        <w:tc>
          <w:tcPr>
            <w:tcW w:w="1035" w:type="dxa"/>
            <w:tcBorders>
              <w:top w:val="nil"/>
              <w:left w:val="nil"/>
              <w:bottom w:val="single" w:sz="4" w:space="0" w:color="auto"/>
              <w:right w:val="single" w:sz="4" w:space="0" w:color="auto"/>
            </w:tcBorders>
            <w:shd w:val="clear" w:color="auto" w:fill="auto"/>
            <w:noWrap/>
            <w:vAlign w:val="bottom"/>
            <w:hideMark/>
          </w:tcPr>
          <w:p w14:paraId="174A1EB4" w14:textId="77777777" w:rsidR="00227896" w:rsidRPr="005B5DF5" w:rsidRDefault="00227896" w:rsidP="004B3C4D">
            <w:pPr>
              <w:pStyle w:val="ListParagraph"/>
              <w:ind w:left="0"/>
              <w:rPr>
                <w:lang w:eastAsia="is-IS"/>
              </w:rPr>
            </w:pPr>
            <w:r w:rsidRPr="005B5DF5">
              <w:rPr>
                <w:lang w:eastAsia="is-IS"/>
              </w:rPr>
              <w:t xml:space="preserve">    927.246 </w:t>
            </w:r>
          </w:p>
        </w:tc>
        <w:tc>
          <w:tcPr>
            <w:tcW w:w="1035" w:type="dxa"/>
            <w:tcBorders>
              <w:top w:val="nil"/>
              <w:left w:val="nil"/>
              <w:bottom w:val="single" w:sz="4" w:space="0" w:color="auto"/>
              <w:right w:val="single" w:sz="4" w:space="0" w:color="auto"/>
            </w:tcBorders>
            <w:shd w:val="clear" w:color="auto" w:fill="auto"/>
            <w:noWrap/>
            <w:vAlign w:val="bottom"/>
            <w:hideMark/>
          </w:tcPr>
          <w:p w14:paraId="1188A6BA" w14:textId="77777777" w:rsidR="00227896" w:rsidRPr="005B5DF5" w:rsidRDefault="00227896" w:rsidP="004B3C4D">
            <w:pPr>
              <w:pStyle w:val="ListParagraph"/>
              <w:ind w:left="0"/>
              <w:rPr>
                <w:lang w:eastAsia="is-IS"/>
              </w:rPr>
            </w:pPr>
            <w:r w:rsidRPr="005B5DF5">
              <w:rPr>
                <w:lang w:eastAsia="is-IS"/>
              </w:rPr>
              <w:t xml:space="preserve">    940.556 </w:t>
            </w:r>
          </w:p>
        </w:tc>
        <w:tc>
          <w:tcPr>
            <w:tcW w:w="1035" w:type="dxa"/>
            <w:tcBorders>
              <w:top w:val="nil"/>
              <w:left w:val="nil"/>
              <w:bottom w:val="single" w:sz="4" w:space="0" w:color="auto"/>
              <w:right w:val="single" w:sz="4" w:space="0" w:color="auto"/>
            </w:tcBorders>
            <w:shd w:val="clear" w:color="auto" w:fill="auto"/>
            <w:noWrap/>
            <w:vAlign w:val="bottom"/>
            <w:hideMark/>
          </w:tcPr>
          <w:p w14:paraId="4270DE0D" w14:textId="77777777" w:rsidR="00227896" w:rsidRPr="005B5DF5" w:rsidRDefault="00227896" w:rsidP="004B3C4D">
            <w:pPr>
              <w:pStyle w:val="ListParagraph"/>
              <w:ind w:left="0"/>
              <w:rPr>
                <w:lang w:eastAsia="is-IS"/>
              </w:rPr>
            </w:pPr>
            <w:r w:rsidRPr="005B5DF5">
              <w:rPr>
                <w:lang w:eastAsia="is-IS"/>
              </w:rPr>
              <w:t xml:space="preserve">    953.866 </w:t>
            </w:r>
          </w:p>
        </w:tc>
        <w:tc>
          <w:tcPr>
            <w:tcW w:w="1035" w:type="dxa"/>
            <w:tcBorders>
              <w:top w:val="nil"/>
              <w:left w:val="nil"/>
              <w:bottom w:val="single" w:sz="4" w:space="0" w:color="auto"/>
              <w:right w:val="single" w:sz="4" w:space="0" w:color="auto"/>
            </w:tcBorders>
            <w:shd w:val="clear" w:color="auto" w:fill="auto"/>
            <w:noWrap/>
            <w:vAlign w:val="bottom"/>
            <w:hideMark/>
          </w:tcPr>
          <w:p w14:paraId="7F036033" w14:textId="77777777" w:rsidR="00227896" w:rsidRPr="005B5DF5" w:rsidRDefault="00227896" w:rsidP="004B3C4D">
            <w:pPr>
              <w:pStyle w:val="ListParagraph"/>
              <w:ind w:left="0"/>
              <w:rPr>
                <w:lang w:eastAsia="is-IS"/>
              </w:rPr>
            </w:pPr>
            <w:r w:rsidRPr="005B5DF5">
              <w:rPr>
                <w:lang w:eastAsia="is-IS"/>
              </w:rPr>
              <w:t xml:space="preserve">    967.176 </w:t>
            </w:r>
          </w:p>
        </w:tc>
      </w:tr>
      <w:tr w:rsidR="00227896" w:rsidRPr="005B5DF5" w14:paraId="4484AF3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B2A78CC" w14:textId="77777777" w:rsidR="00227896" w:rsidRPr="005B5DF5" w:rsidRDefault="00227896" w:rsidP="004B3C4D">
            <w:pPr>
              <w:pStyle w:val="ListParagraph"/>
              <w:ind w:left="0"/>
              <w:rPr>
                <w:lang w:eastAsia="is-IS"/>
              </w:rPr>
            </w:pPr>
            <w:r w:rsidRPr="005B5DF5">
              <w:rPr>
                <w:lang w:eastAsia="is-IS"/>
              </w:rPr>
              <w:t>324</w:t>
            </w:r>
          </w:p>
        </w:tc>
        <w:tc>
          <w:tcPr>
            <w:tcW w:w="1036" w:type="dxa"/>
            <w:tcBorders>
              <w:top w:val="nil"/>
              <w:left w:val="nil"/>
              <w:bottom w:val="single" w:sz="4" w:space="0" w:color="auto"/>
              <w:right w:val="single" w:sz="4" w:space="0" w:color="auto"/>
            </w:tcBorders>
            <w:shd w:val="clear" w:color="auto" w:fill="auto"/>
            <w:noWrap/>
            <w:vAlign w:val="bottom"/>
            <w:hideMark/>
          </w:tcPr>
          <w:p w14:paraId="0769169C" w14:textId="77777777" w:rsidR="00227896" w:rsidRPr="005B5DF5" w:rsidRDefault="00227896" w:rsidP="004B3C4D">
            <w:pPr>
              <w:pStyle w:val="ListParagraph"/>
              <w:ind w:left="0"/>
              <w:rPr>
                <w:lang w:eastAsia="is-IS"/>
              </w:rPr>
            </w:pPr>
            <w:r w:rsidRPr="005B5DF5">
              <w:rPr>
                <w:lang w:eastAsia="is-IS"/>
              </w:rPr>
              <w:t xml:space="preserve">    895.710 </w:t>
            </w:r>
          </w:p>
        </w:tc>
        <w:tc>
          <w:tcPr>
            <w:tcW w:w="1036" w:type="dxa"/>
            <w:tcBorders>
              <w:top w:val="nil"/>
              <w:left w:val="nil"/>
              <w:bottom w:val="single" w:sz="4" w:space="0" w:color="auto"/>
              <w:right w:val="single" w:sz="4" w:space="0" w:color="auto"/>
            </w:tcBorders>
            <w:shd w:val="clear" w:color="auto" w:fill="auto"/>
            <w:noWrap/>
            <w:vAlign w:val="bottom"/>
            <w:hideMark/>
          </w:tcPr>
          <w:p w14:paraId="659512BF" w14:textId="77777777" w:rsidR="00227896" w:rsidRPr="005B5DF5" w:rsidRDefault="00227896" w:rsidP="004B3C4D">
            <w:pPr>
              <w:pStyle w:val="ListParagraph"/>
              <w:ind w:left="0"/>
              <w:rPr>
                <w:lang w:eastAsia="is-IS"/>
              </w:rPr>
            </w:pPr>
            <w:r w:rsidRPr="005B5DF5">
              <w:rPr>
                <w:lang w:eastAsia="is-IS"/>
              </w:rPr>
              <w:t xml:space="preserve">    909.146 </w:t>
            </w:r>
          </w:p>
        </w:tc>
        <w:tc>
          <w:tcPr>
            <w:tcW w:w="1035" w:type="dxa"/>
            <w:tcBorders>
              <w:top w:val="nil"/>
              <w:left w:val="nil"/>
              <w:bottom w:val="single" w:sz="4" w:space="0" w:color="auto"/>
              <w:right w:val="single" w:sz="4" w:space="0" w:color="auto"/>
            </w:tcBorders>
            <w:shd w:val="clear" w:color="auto" w:fill="auto"/>
            <w:noWrap/>
            <w:vAlign w:val="bottom"/>
            <w:hideMark/>
          </w:tcPr>
          <w:p w14:paraId="22FD0C72" w14:textId="77777777" w:rsidR="00227896" w:rsidRPr="005B5DF5" w:rsidRDefault="00227896" w:rsidP="004B3C4D">
            <w:pPr>
              <w:pStyle w:val="ListParagraph"/>
              <w:ind w:left="0"/>
              <w:rPr>
                <w:lang w:eastAsia="is-IS"/>
              </w:rPr>
            </w:pPr>
            <w:r w:rsidRPr="005B5DF5">
              <w:rPr>
                <w:lang w:eastAsia="is-IS"/>
              </w:rPr>
              <w:t xml:space="preserve">    922.582 </w:t>
            </w:r>
          </w:p>
        </w:tc>
        <w:tc>
          <w:tcPr>
            <w:tcW w:w="1035" w:type="dxa"/>
            <w:tcBorders>
              <w:top w:val="nil"/>
              <w:left w:val="nil"/>
              <w:bottom w:val="single" w:sz="4" w:space="0" w:color="auto"/>
              <w:right w:val="single" w:sz="4" w:space="0" w:color="auto"/>
            </w:tcBorders>
            <w:shd w:val="clear" w:color="auto" w:fill="auto"/>
            <w:noWrap/>
            <w:vAlign w:val="bottom"/>
            <w:hideMark/>
          </w:tcPr>
          <w:p w14:paraId="60D329D5" w14:textId="77777777" w:rsidR="00227896" w:rsidRPr="005B5DF5" w:rsidRDefault="00227896" w:rsidP="004B3C4D">
            <w:pPr>
              <w:pStyle w:val="ListParagraph"/>
              <w:ind w:left="0"/>
              <w:rPr>
                <w:lang w:eastAsia="is-IS"/>
              </w:rPr>
            </w:pPr>
            <w:r w:rsidRPr="005B5DF5">
              <w:rPr>
                <w:lang w:eastAsia="is-IS"/>
              </w:rPr>
              <w:t xml:space="preserve">    936.017 </w:t>
            </w:r>
          </w:p>
        </w:tc>
        <w:tc>
          <w:tcPr>
            <w:tcW w:w="1035" w:type="dxa"/>
            <w:tcBorders>
              <w:top w:val="nil"/>
              <w:left w:val="nil"/>
              <w:bottom w:val="single" w:sz="4" w:space="0" w:color="auto"/>
              <w:right w:val="single" w:sz="4" w:space="0" w:color="auto"/>
            </w:tcBorders>
            <w:shd w:val="clear" w:color="auto" w:fill="auto"/>
            <w:noWrap/>
            <w:vAlign w:val="bottom"/>
            <w:hideMark/>
          </w:tcPr>
          <w:p w14:paraId="1FF8C7F7" w14:textId="77777777" w:rsidR="00227896" w:rsidRPr="005B5DF5" w:rsidRDefault="00227896" w:rsidP="004B3C4D">
            <w:pPr>
              <w:pStyle w:val="ListParagraph"/>
              <w:ind w:left="0"/>
              <w:rPr>
                <w:lang w:eastAsia="is-IS"/>
              </w:rPr>
            </w:pPr>
            <w:r w:rsidRPr="005B5DF5">
              <w:rPr>
                <w:lang w:eastAsia="is-IS"/>
              </w:rPr>
              <w:t xml:space="preserve">    949.453 </w:t>
            </w:r>
          </w:p>
        </w:tc>
        <w:tc>
          <w:tcPr>
            <w:tcW w:w="1035" w:type="dxa"/>
            <w:tcBorders>
              <w:top w:val="nil"/>
              <w:left w:val="nil"/>
              <w:bottom w:val="single" w:sz="4" w:space="0" w:color="auto"/>
              <w:right w:val="single" w:sz="4" w:space="0" w:color="auto"/>
            </w:tcBorders>
            <w:shd w:val="clear" w:color="auto" w:fill="auto"/>
            <w:noWrap/>
            <w:vAlign w:val="bottom"/>
            <w:hideMark/>
          </w:tcPr>
          <w:p w14:paraId="261C24AD" w14:textId="77777777" w:rsidR="00227896" w:rsidRPr="005B5DF5" w:rsidRDefault="00227896" w:rsidP="004B3C4D">
            <w:pPr>
              <w:pStyle w:val="ListParagraph"/>
              <w:ind w:left="0"/>
              <w:rPr>
                <w:lang w:eastAsia="is-IS"/>
              </w:rPr>
            </w:pPr>
            <w:r w:rsidRPr="005B5DF5">
              <w:rPr>
                <w:lang w:eastAsia="is-IS"/>
              </w:rPr>
              <w:t xml:space="preserve">    962.889 </w:t>
            </w:r>
          </w:p>
        </w:tc>
        <w:tc>
          <w:tcPr>
            <w:tcW w:w="1035" w:type="dxa"/>
            <w:tcBorders>
              <w:top w:val="nil"/>
              <w:left w:val="nil"/>
              <w:bottom w:val="single" w:sz="4" w:space="0" w:color="auto"/>
              <w:right w:val="single" w:sz="4" w:space="0" w:color="auto"/>
            </w:tcBorders>
            <w:shd w:val="clear" w:color="auto" w:fill="auto"/>
            <w:noWrap/>
            <w:vAlign w:val="bottom"/>
            <w:hideMark/>
          </w:tcPr>
          <w:p w14:paraId="20B7C170" w14:textId="77777777" w:rsidR="00227896" w:rsidRPr="005B5DF5" w:rsidRDefault="00227896" w:rsidP="004B3C4D">
            <w:pPr>
              <w:pStyle w:val="ListParagraph"/>
              <w:ind w:left="0"/>
              <w:rPr>
                <w:lang w:eastAsia="is-IS"/>
              </w:rPr>
            </w:pPr>
            <w:r w:rsidRPr="005B5DF5">
              <w:rPr>
                <w:lang w:eastAsia="is-IS"/>
              </w:rPr>
              <w:t xml:space="preserve">    976.324 </w:t>
            </w:r>
          </w:p>
        </w:tc>
      </w:tr>
      <w:tr w:rsidR="00227896" w:rsidRPr="005B5DF5" w14:paraId="5A8EA1B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141CBE9" w14:textId="77777777" w:rsidR="00227896" w:rsidRPr="005B5DF5" w:rsidRDefault="00227896" w:rsidP="004B3C4D">
            <w:pPr>
              <w:pStyle w:val="ListParagraph"/>
              <w:ind w:left="0"/>
              <w:rPr>
                <w:lang w:eastAsia="is-IS"/>
              </w:rPr>
            </w:pPr>
            <w:r w:rsidRPr="005B5DF5">
              <w:rPr>
                <w:lang w:eastAsia="is-IS"/>
              </w:rPr>
              <w:t>325</w:t>
            </w:r>
          </w:p>
        </w:tc>
        <w:tc>
          <w:tcPr>
            <w:tcW w:w="1036" w:type="dxa"/>
            <w:tcBorders>
              <w:top w:val="nil"/>
              <w:left w:val="nil"/>
              <w:bottom w:val="single" w:sz="4" w:space="0" w:color="auto"/>
              <w:right w:val="single" w:sz="4" w:space="0" w:color="auto"/>
            </w:tcBorders>
            <w:shd w:val="clear" w:color="auto" w:fill="auto"/>
            <w:noWrap/>
            <w:vAlign w:val="bottom"/>
            <w:hideMark/>
          </w:tcPr>
          <w:p w14:paraId="44386CB5" w14:textId="77777777" w:rsidR="00227896" w:rsidRPr="005B5DF5" w:rsidRDefault="00227896" w:rsidP="004B3C4D">
            <w:pPr>
              <w:pStyle w:val="ListParagraph"/>
              <w:ind w:left="0"/>
              <w:rPr>
                <w:lang w:eastAsia="is-IS"/>
              </w:rPr>
            </w:pPr>
            <w:r w:rsidRPr="005B5DF5">
              <w:rPr>
                <w:lang w:eastAsia="is-IS"/>
              </w:rPr>
              <w:t xml:space="preserve">    904.187 </w:t>
            </w:r>
          </w:p>
        </w:tc>
        <w:tc>
          <w:tcPr>
            <w:tcW w:w="1036" w:type="dxa"/>
            <w:tcBorders>
              <w:top w:val="nil"/>
              <w:left w:val="nil"/>
              <w:bottom w:val="single" w:sz="4" w:space="0" w:color="auto"/>
              <w:right w:val="single" w:sz="4" w:space="0" w:color="auto"/>
            </w:tcBorders>
            <w:shd w:val="clear" w:color="auto" w:fill="auto"/>
            <w:noWrap/>
            <w:vAlign w:val="bottom"/>
            <w:hideMark/>
          </w:tcPr>
          <w:p w14:paraId="43AF2509" w14:textId="77777777" w:rsidR="00227896" w:rsidRPr="005B5DF5" w:rsidRDefault="00227896" w:rsidP="004B3C4D">
            <w:pPr>
              <w:pStyle w:val="ListParagraph"/>
              <w:ind w:left="0"/>
              <w:rPr>
                <w:lang w:eastAsia="is-IS"/>
              </w:rPr>
            </w:pPr>
            <w:r w:rsidRPr="005B5DF5">
              <w:rPr>
                <w:lang w:eastAsia="is-IS"/>
              </w:rPr>
              <w:t xml:space="preserve">    917.750 </w:t>
            </w:r>
          </w:p>
        </w:tc>
        <w:tc>
          <w:tcPr>
            <w:tcW w:w="1035" w:type="dxa"/>
            <w:tcBorders>
              <w:top w:val="nil"/>
              <w:left w:val="nil"/>
              <w:bottom w:val="single" w:sz="4" w:space="0" w:color="auto"/>
              <w:right w:val="single" w:sz="4" w:space="0" w:color="auto"/>
            </w:tcBorders>
            <w:shd w:val="clear" w:color="auto" w:fill="auto"/>
            <w:noWrap/>
            <w:vAlign w:val="bottom"/>
            <w:hideMark/>
          </w:tcPr>
          <w:p w14:paraId="312C9679" w14:textId="77777777" w:rsidR="00227896" w:rsidRPr="005B5DF5" w:rsidRDefault="00227896" w:rsidP="004B3C4D">
            <w:pPr>
              <w:pStyle w:val="ListParagraph"/>
              <w:ind w:left="0"/>
              <w:rPr>
                <w:lang w:eastAsia="is-IS"/>
              </w:rPr>
            </w:pPr>
            <w:r w:rsidRPr="005B5DF5">
              <w:rPr>
                <w:lang w:eastAsia="is-IS"/>
              </w:rPr>
              <w:t xml:space="preserve">    931.313 </w:t>
            </w:r>
          </w:p>
        </w:tc>
        <w:tc>
          <w:tcPr>
            <w:tcW w:w="1035" w:type="dxa"/>
            <w:tcBorders>
              <w:top w:val="nil"/>
              <w:left w:val="nil"/>
              <w:bottom w:val="single" w:sz="4" w:space="0" w:color="auto"/>
              <w:right w:val="single" w:sz="4" w:space="0" w:color="auto"/>
            </w:tcBorders>
            <w:shd w:val="clear" w:color="auto" w:fill="auto"/>
            <w:noWrap/>
            <w:vAlign w:val="bottom"/>
            <w:hideMark/>
          </w:tcPr>
          <w:p w14:paraId="16956F62" w14:textId="77777777" w:rsidR="00227896" w:rsidRPr="005B5DF5" w:rsidRDefault="00227896" w:rsidP="004B3C4D">
            <w:pPr>
              <w:pStyle w:val="ListParagraph"/>
              <w:ind w:left="0"/>
              <w:rPr>
                <w:lang w:eastAsia="is-IS"/>
              </w:rPr>
            </w:pPr>
            <w:r w:rsidRPr="005B5DF5">
              <w:rPr>
                <w:lang w:eastAsia="is-IS"/>
              </w:rPr>
              <w:t xml:space="preserve">    944.876 </w:t>
            </w:r>
          </w:p>
        </w:tc>
        <w:tc>
          <w:tcPr>
            <w:tcW w:w="1035" w:type="dxa"/>
            <w:tcBorders>
              <w:top w:val="nil"/>
              <w:left w:val="nil"/>
              <w:bottom w:val="single" w:sz="4" w:space="0" w:color="auto"/>
              <w:right w:val="single" w:sz="4" w:space="0" w:color="auto"/>
            </w:tcBorders>
            <w:shd w:val="clear" w:color="auto" w:fill="auto"/>
            <w:noWrap/>
            <w:vAlign w:val="bottom"/>
            <w:hideMark/>
          </w:tcPr>
          <w:p w14:paraId="7DDECAC1" w14:textId="77777777" w:rsidR="00227896" w:rsidRPr="005B5DF5" w:rsidRDefault="00227896" w:rsidP="004B3C4D">
            <w:pPr>
              <w:pStyle w:val="ListParagraph"/>
              <w:ind w:left="0"/>
              <w:rPr>
                <w:lang w:eastAsia="is-IS"/>
              </w:rPr>
            </w:pPr>
            <w:r w:rsidRPr="005B5DF5">
              <w:rPr>
                <w:lang w:eastAsia="is-IS"/>
              </w:rPr>
              <w:t xml:space="preserve">    958.439 </w:t>
            </w:r>
          </w:p>
        </w:tc>
        <w:tc>
          <w:tcPr>
            <w:tcW w:w="1035" w:type="dxa"/>
            <w:tcBorders>
              <w:top w:val="nil"/>
              <w:left w:val="nil"/>
              <w:bottom w:val="single" w:sz="4" w:space="0" w:color="auto"/>
              <w:right w:val="single" w:sz="4" w:space="0" w:color="auto"/>
            </w:tcBorders>
            <w:shd w:val="clear" w:color="auto" w:fill="auto"/>
            <w:noWrap/>
            <w:vAlign w:val="bottom"/>
            <w:hideMark/>
          </w:tcPr>
          <w:p w14:paraId="67154B3E" w14:textId="77777777" w:rsidR="00227896" w:rsidRPr="005B5DF5" w:rsidRDefault="00227896" w:rsidP="004B3C4D">
            <w:pPr>
              <w:pStyle w:val="ListParagraph"/>
              <w:ind w:left="0"/>
              <w:rPr>
                <w:lang w:eastAsia="is-IS"/>
              </w:rPr>
            </w:pPr>
            <w:r w:rsidRPr="005B5DF5">
              <w:rPr>
                <w:lang w:eastAsia="is-IS"/>
              </w:rPr>
              <w:t xml:space="preserve">    972.001 </w:t>
            </w:r>
          </w:p>
        </w:tc>
        <w:tc>
          <w:tcPr>
            <w:tcW w:w="1035" w:type="dxa"/>
            <w:tcBorders>
              <w:top w:val="nil"/>
              <w:left w:val="nil"/>
              <w:bottom w:val="single" w:sz="4" w:space="0" w:color="auto"/>
              <w:right w:val="single" w:sz="4" w:space="0" w:color="auto"/>
            </w:tcBorders>
            <w:shd w:val="clear" w:color="auto" w:fill="auto"/>
            <w:noWrap/>
            <w:vAlign w:val="bottom"/>
            <w:hideMark/>
          </w:tcPr>
          <w:p w14:paraId="36F4708D" w14:textId="77777777" w:rsidR="00227896" w:rsidRPr="005B5DF5" w:rsidRDefault="00227896" w:rsidP="004B3C4D">
            <w:pPr>
              <w:pStyle w:val="ListParagraph"/>
              <w:ind w:left="0"/>
              <w:rPr>
                <w:lang w:eastAsia="is-IS"/>
              </w:rPr>
            </w:pPr>
            <w:r w:rsidRPr="005B5DF5">
              <w:rPr>
                <w:lang w:eastAsia="is-IS"/>
              </w:rPr>
              <w:t xml:space="preserve">    985.564 </w:t>
            </w:r>
          </w:p>
        </w:tc>
      </w:tr>
      <w:tr w:rsidR="00227896" w:rsidRPr="005B5DF5" w14:paraId="4EB963E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CDE06A7" w14:textId="77777777" w:rsidR="00227896" w:rsidRPr="005B5DF5" w:rsidRDefault="00227896" w:rsidP="004B3C4D">
            <w:pPr>
              <w:pStyle w:val="ListParagraph"/>
              <w:ind w:left="0"/>
              <w:rPr>
                <w:lang w:eastAsia="is-IS"/>
              </w:rPr>
            </w:pPr>
            <w:r w:rsidRPr="005B5DF5">
              <w:rPr>
                <w:lang w:eastAsia="is-IS"/>
              </w:rPr>
              <w:t>326</w:t>
            </w:r>
          </w:p>
        </w:tc>
        <w:tc>
          <w:tcPr>
            <w:tcW w:w="1036" w:type="dxa"/>
            <w:tcBorders>
              <w:top w:val="nil"/>
              <w:left w:val="nil"/>
              <w:bottom w:val="single" w:sz="4" w:space="0" w:color="auto"/>
              <w:right w:val="single" w:sz="4" w:space="0" w:color="auto"/>
            </w:tcBorders>
            <w:shd w:val="clear" w:color="auto" w:fill="auto"/>
            <w:noWrap/>
            <w:vAlign w:val="bottom"/>
            <w:hideMark/>
          </w:tcPr>
          <w:p w14:paraId="5CB1F81A" w14:textId="77777777" w:rsidR="00227896" w:rsidRPr="005B5DF5" w:rsidRDefault="00227896" w:rsidP="004B3C4D">
            <w:pPr>
              <w:pStyle w:val="ListParagraph"/>
              <w:ind w:left="0"/>
              <w:rPr>
                <w:lang w:eastAsia="is-IS"/>
              </w:rPr>
            </w:pPr>
            <w:r w:rsidRPr="005B5DF5">
              <w:rPr>
                <w:lang w:eastAsia="is-IS"/>
              </w:rPr>
              <w:t xml:space="preserve">    912.749 </w:t>
            </w:r>
          </w:p>
        </w:tc>
        <w:tc>
          <w:tcPr>
            <w:tcW w:w="1036" w:type="dxa"/>
            <w:tcBorders>
              <w:top w:val="nil"/>
              <w:left w:val="nil"/>
              <w:bottom w:val="single" w:sz="4" w:space="0" w:color="auto"/>
              <w:right w:val="single" w:sz="4" w:space="0" w:color="auto"/>
            </w:tcBorders>
            <w:shd w:val="clear" w:color="auto" w:fill="auto"/>
            <w:noWrap/>
            <w:vAlign w:val="bottom"/>
            <w:hideMark/>
          </w:tcPr>
          <w:p w14:paraId="3287E991" w14:textId="77777777" w:rsidR="00227896" w:rsidRPr="005B5DF5" w:rsidRDefault="00227896" w:rsidP="004B3C4D">
            <w:pPr>
              <w:pStyle w:val="ListParagraph"/>
              <w:ind w:left="0"/>
              <w:rPr>
                <w:lang w:eastAsia="is-IS"/>
              </w:rPr>
            </w:pPr>
            <w:r w:rsidRPr="005B5DF5">
              <w:rPr>
                <w:lang w:eastAsia="is-IS"/>
              </w:rPr>
              <w:t xml:space="preserve">    926.440 </w:t>
            </w:r>
          </w:p>
        </w:tc>
        <w:tc>
          <w:tcPr>
            <w:tcW w:w="1035" w:type="dxa"/>
            <w:tcBorders>
              <w:top w:val="nil"/>
              <w:left w:val="nil"/>
              <w:bottom w:val="single" w:sz="4" w:space="0" w:color="auto"/>
              <w:right w:val="single" w:sz="4" w:space="0" w:color="auto"/>
            </w:tcBorders>
            <w:shd w:val="clear" w:color="auto" w:fill="auto"/>
            <w:noWrap/>
            <w:vAlign w:val="bottom"/>
            <w:hideMark/>
          </w:tcPr>
          <w:p w14:paraId="23183DA3" w14:textId="77777777" w:rsidR="00227896" w:rsidRPr="005B5DF5" w:rsidRDefault="00227896" w:rsidP="004B3C4D">
            <w:pPr>
              <w:pStyle w:val="ListParagraph"/>
              <w:ind w:left="0"/>
              <w:rPr>
                <w:lang w:eastAsia="is-IS"/>
              </w:rPr>
            </w:pPr>
            <w:r w:rsidRPr="005B5DF5">
              <w:rPr>
                <w:lang w:eastAsia="is-IS"/>
              </w:rPr>
              <w:t xml:space="preserve">    940.132 </w:t>
            </w:r>
          </w:p>
        </w:tc>
        <w:tc>
          <w:tcPr>
            <w:tcW w:w="1035" w:type="dxa"/>
            <w:tcBorders>
              <w:top w:val="nil"/>
              <w:left w:val="nil"/>
              <w:bottom w:val="single" w:sz="4" w:space="0" w:color="auto"/>
              <w:right w:val="single" w:sz="4" w:space="0" w:color="auto"/>
            </w:tcBorders>
            <w:shd w:val="clear" w:color="auto" w:fill="auto"/>
            <w:noWrap/>
            <w:vAlign w:val="bottom"/>
            <w:hideMark/>
          </w:tcPr>
          <w:p w14:paraId="74016782" w14:textId="77777777" w:rsidR="00227896" w:rsidRPr="005B5DF5" w:rsidRDefault="00227896" w:rsidP="004B3C4D">
            <w:pPr>
              <w:pStyle w:val="ListParagraph"/>
              <w:ind w:left="0"/>
              <w:rPr>
                <w:lang w:eastAsia="is-IS"/>
              </w:rPr>
            </w:pPr>
            <w:r w:rsidRPr="005B5DF5">
              <w:rPr>
                <w:lang w:eastAsia="is-IS"/>
              </w:rPr>
              <w:t xml:space="preserve">    953.823 </w:t>
            </w:r>
          </w:p>
        </w:tc>
        <w:tc>
          <w:tcPr>
            <w:tcW w:w="1035" w:type="dxa"/>
            <w:tcBorders>
              <w:top w:val="nil"/>
              <w:left w:val="nil"/>
              <w:bottom w:val="single" w:sz="4" w:space="0" w:color="auto"/>
              <w:right w:val="single" w:sz="4" w:space="0" w:color="auto"/>
            </w:tcBorders>
            <w:shd w:val="clear" w:color="auto" w:fill="auto"/>
            <w:noWrap/>
            <w:vAlign w:val="bottom"/>
            <w:hideMark/>
          </w:tcPr>
          <w:p w14:paraId="74ECE97F" w14:textId="77777777" w:rsidR="00227896" w:rsidRPr="005B5DF5" w:rsidRDefault="00227896" w:rsidP="004B3C4D">
            <w:pPr>
              <w:pStyle w:val="ListParagraph"/>
              <w:ind w:left="0"/>
              <w:rPr>
                <w:lang w:eastAsia="is-IS"/>
              </w:rPr>
            </w:pPr>
            <w:r w:rsidRPr="005B5DF5">
              <w:rPr>
                <w:lang w:eastAsia="is-IS"/>
              </w:rPr>
              <w:t xml:space="preserve">    967.514 </w:t>
            </w:r>
          </w:p>
        </w:tc>
        <w:tc>
          <w:tcPr>
            <w:tcW w:w="1035" w:type="dxa"/>
            <w:tcBorders>
              <w:top w:val="nil"/>
              <w:left w:val="nil"/>
              <w:bottom w:val="single" w:sz="4" w:space="0" w:color="auto"/>
              <w:right w:val="single" w:sz="4" w:space="0" w:color="auto"/>
            </w:tcBorders>
            <w:shd w:val="clear" w:color="auto" w:fill="auto"/>
            <w:noWrap/>
            <w:vAlign w:val="bottom"/>
            <w:hideMark/>
          </w:tcPr>
          <w:p w14:paraId="3FC6B655" w14:textId="77777777" w:rsidR="00227896" w:rsidRPr="005B5DF5" w:rsidRDefault="00227896" w:rsidP="004B3C4D">
            <w:pPr>
              <w:pStyle w:val="ListParagraph"/>
              <w:ind w:left="0"/>
              <w:rPr>
                <w:lang w:eastAsia="is-IS"/>
              </w:rPr>
            </w:pPr>
            <w:r w:rsidRPr="005B5DF5">
              <w:rPr>
                <w:lang w:eastAsia="is-IS"/>
              </w:rPr>
              <w:t xml:space="preserve">    981.205 </w:t>
            </w:r>
          </w:p>
        </w:tc>
        <w:tc>
          <w:tcPr>
            <w:tcW w:w="1035" w:type="dxa"/>
            <w:tcBorders>
              <w:top w:val="nil"/>
              <w:left w:val="nil"/>
              <w:bottom w:val="single" w:sz="4" w:space="0" w:color="auto"/>
              <w:right w:val="single" w:sz="4" w:space="0" w:color="auto"/>
            </w:tcBorders>
            <w:shd w:val="clear" w:color="auto" w:fill="auto"/>
            <w:noWrap/>
            <w:vAlign w:val="bottom"/>
            <w:hideMark/>
          </w:tcPr>
          <w:p w14:paraId="454DA4D5" w14:textId="77777777" w:rsidR="00227896" w:rsidRPr="005B5DF5" w:rsidRDefault="00227896" w:rsidP="004B3C4D">
            <w:pPr>
              <w:pStyle w:val="ListParagraph"/>
              <w:ind w:left="0"/>
              <w:rPr>
                <w:lang w:eastAsia="is-IS"/>
              </w:rPr>
            </w:pPr>
            <w:r w:rsidRPr="005B5DF5">
              <w:rPr>
                <w:lang w:eastAsia="is-IS"/>
              </w:rPr>
              <w:t xml:space="preserve">    994.897 </w:t>
            </w:r>
          </w:p>
        </w:tc>
      </w:tr>
      <w:tr w:rsidR="00227896" w:rsidRPr="005B5DF5" w14:paraId="6AC75D0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93B9886" w14:textId="77777777" w:rsidR="00227896" w:rsidRPr="005B5DF5" w:rsidRDefault="00227896" w:rsidP="004B3C4D">
            <w:pPr>
              <w:pStyle w:val="ListParagraph"/>
              <w:ind w:left="0"/>
              <w:rPr>
                <w:lang w:eastAsia="is-IS"/>
              </w:rPr>
            </w:pPr>
            <w:r w:rsidRPr="005B5DF5">
              <w:rPr>
                <w:lang w:eastAsia="is-IS"/>
              </w:rPr>
              <w:t>327</w:t>
            </w:r>
          </w:p>
        </w:tc>
        <w:tc>
          <w:tcPr>
            <w:tcW w:w="1036" w:type="dxa"/>
            <w:tcBorders>
              <w:top w:val="nil"/>
              <w:left w:val="nil"/>
              <w:bottom w:val="single" w:sz="4" w:space="0" w:color="auto"/>
              <w:right w:val="single" w:sz="4" w:space="0" w:color="auto"/>
            </w:tcBorders>
            <w:shd w:val="clear" w:color="auto" w:fill="auto"/>
            <w:noWrap/>
            <w:vAlign w:val="bottom"/>
            <w:hideMark/>
          </w:tcPr>
          <w:p w14:paraId="3E571835" w14:textId="77777777" w:rsidR="00227896" w:rsidRPr="005B5DF5" w:rsidRDefault="00227896" w:rsidP="004B3C4D">
            <w:pPr>
              <w:pStyle w:val="ListParagraph"/>
              <w:ind w:left="0"/>
              <w:rPr>
                <w:lang w:eastAsia="is-IS"/>
              </w:rPr>
            </w:pPr>
            <w:r w:rsidRPr="005B5DF5">
              <w:rPr>
                <w:lang w:eastAsia="is-IS"/>
              </w:rPr>
              <w:t xml:space="preserve">    921.397 </w:t>
            </w:r>
          </w:p>
        </w:tc>
        <w:tc>
          <w:tcPr>
            <w:tcW w:w="1036" w:type="dxa"/>
            <w:tcBorders>
              <w:top w:val="nil"/>
              <w:left w:val="nil"/>
              <w:bottom w:val="single" w:sz="4" w:space="0" w:color="auto"/>
              <w:right w:val="single" w:sz="4" w:space="0" w:color="auto"/>
            </w:tcBorders>
            <w:shd w:val="clear" w:color="auto" w:fill="auto"/>
            <w:noWrap/>
            <w:vAlign w:val="bottom"/>
            <w:hideMark/>
          </w:tcPr>
          <w:p w14:paraId="2E4886B1" w14:textId="77777777" w:rsidR="00227896" w:rsidRPr="005B5DF5" w:rsidRDefault="00227896" w:rsidP="004B3C4D">
            <w:pPr>
              <w:pStyle w:val="ListParagraph"/>
              <w:ind w:left="0"/>
              <w:rPr>
                <w:lang w:eastAsia="is-IS"/>
              </w:rPr>
            </w:pPr>
            <w:r w:rsidRPr="005B5DF5">
              <w:rPr>
                <w:lang w:eastAsia="is-IS"/>
              </w:rPr>
              <w:t xml:space="preserve">    935.218 </w:t>
            </w:r>
          </w:p>
        </w:tc>
        <w:tc>
          <w:tcPr>
            <w:tcW w:w="1035" w:type="dxa"/>
            <w:tcBorders>
              <w:top w:val="nil"/>
              <w:left w:val="nil"/>
              <w:bottom w:val="single" w:sz="4" w:space="0" w:color="auto"/>
              <w:right w:val="single" w:sz="4" w:space="0" w:color="auto"/>
            </w:tcBorders>
            <w:shd w:val="clear" w:color="auto" w:fill="auto"/>
            <w:noWrap/>
            <w:vAlign w:val="bottom"/>
            <w:hideMark/>
          </w:tcPr>
          <w:p w14:paraId="2F63FB2F" w14:textId="77777777" w:rsidR="00227896" w:rsidRPr="005B5DF5" w:rsidRDefault="00227896" w:rsidP="004B3C4D">
            <w:pPr>
              <w:pStyle w:val="ListParagraph"/>
              <w:ind w:left="0"/>
              <w:rPr>
                <w:lang w:eastAsia="is-IS"/>
              </w:rPr>
            </w:pPr>
            <w:r w:rsidRPr="005B5DF5">
              <w:rPr>
                <w:lang w:eastAsia="is-IS"/>
              </w:rPr>
              <w:t xml:space="preserve">    949.039 </w:t>
            </w:r>
          </w:p>
        </w:tc>
        <w:tc>
          <w:tcPr>
            <w:tcW w:w="1035" w:type="dxa"/>
            <w:tcBorders>
              <w:top w:val="nil"/>
              <w:left w:val="nil"/>
              <w:bottom w:val="single" w:sz="4" w:space="0" w:color="auto"/>
              <w:right w:val="single" w:sz="4" w:space="0" w:color="auto"/>
            </w:tcBorders>
            <w:shd w:val="clear" w:color="auto" w:fill="auto"/>
            <w:noWrap/>
            <w:vAlign w:val="bottom"/>
            <w:hideMark/>
          </w:tcPr>
          <w:p w14:paraId="29A80D79" w14:textId="77777777" w:rsidR="00227896" w:rsidRPr="005B5DF5" w:rsidRDefault="00227896" w:rsidP="004B3C4D">
            <w:pPr>
              <w:pStyle w:val="ListParagraph"/>
              <w:ind w:left="0"/>
              <w:rPr>
                <w:lang w:eastAsia="is-IS"/>
              </w:rPr>
            </w:pPr>
            <w:r w:rsidRPr="005B5DF5">
              <w:rPr>
                <w:lang w:eastAsia="is-IS"/>
              </w:rPr>
              <w:t xml:space="preserve">    962.860 </w:t>
            </w:r>
          </w:p>
        </w:tc>
        <w:tc>
          <w:tcPr>
            <w:tcW w:w="1035" w:type="dxa"/>
            <w:tcBorders>
              <w:top w:val="nil"/>
              <w:left w:val="nil"/>
              <w:bottom w:val="single" w:sz="4" w:space="0" w:color="auto"/>
              <w:right w:val="single" w:sz="4" w:space="0" w:color="auto"/>
            </w:tcBorders>
            <w:shd w:val="clear" w:color="auto" w:fill="auto"/>
            <w:noWrap/>
            <w:vAlign w:val="bottom"/>
            <w:hideMark/>
          </w:tcPr>
          <w:p w14:paraId="2F1994CE" w14:textId="77777777" w:rsidR="00227896" w:rsidRPr="005B5DF5" w:rsidRDefault="00227896" w:rsidP="004B3C4D">
            <w:pPr>
              <w:pStyle w:val="ListParagraph"/>
              <w:ind w:left="0"/>
              <w:rPr>
                <w:lang w:eastAsia="is-IS"/>
              </w:rPr>
            </w:pPr>
            <w:r w:rsidRPr="005B5DF5">
              <w:rPr>
                <w:lang w:eastAsia="is-IS"/>
              </w:rPr>
              <w:t xml:space="preserve">    976.681 </w:t>
            </w:r>
          </w:p>
        </w:tc>
        <w:tc>
          <w:tcPr>
            <w:tcW w:w="1035" w:type="dxa"/>
            <w:tcBorders>
              <w:top w:val="nil"/>
              <w:left w:val="nil"/>
              <w:bottom w:val="single" w:sz="4" w:space="0" w:color="auto"/>
              <w:right w:val="single" w:sz="4" w:space="0" w:color="auto"/>
            </w:tcBorders>
            <w:shd w:val="clear" w:color="auto" w:fill="auto"/>
            <w:noWrap/>
            <w:vAlign w:val="bottom"/>
            <w:hideMark/>
          </w:tcPr>
          <w:p w14:paraId="036E5F02" w14:textId="77777777" w:rsidR="00227896" w:rsidRPr="005B5DF5" w:rsidRDefault="00227896" w:rsidP="004B3C4D">
            <w:pPr>
              <w:pStyle w:val="ListParagraph"/>
              <w:ind w:left="0"/>
              <w:rPr>
                <w:lang w:eastAsia="is-IS"/>
              </w:rPr>
            </w:pPr>
            <w:r w:rsidRPr="005B5DF5">
              <w:rPr>
                <w:lang w:eastAsia="is-IS"/>
              </w:rPr>
              <w:t xml:space="preserve">    990.501 </w:t>
            </w:r>
          </w:p>
        </w:tc>
        <w:tc>
          <w:tcPr>
            <w:tcW w:w="1035" w:type="dxa"/>
            <w:tcBorders>
              <w:top w:val="nil"/>
              <w:left w:val="nil"/>
              <w:bottom w:val="single" w:sz="4" w:space="0" w:color="auto"/>
              <w:right w:val="single" w:sz="4" w:space="0" w:color="auto"/>
            </w:tcBorders>
            <w:shd w:val="clear" w:color="auto" w:fill="auto"/>
            <w:noWrap/>
            <w:vAlign w:val="bottom"/>
            <w:hideMark/>
          </w:tcPr>
          <w:p w14:paraId="3C3F7DBC" w14:textId="77777777" w:rsidR="00227896" w:rsidRPr="005B5DF5" w:rsidRDefault="00227896" w:rsidP="004B3C4D">
            <w:pPr>
              <w:pStyle w:val="ListParagraph"/>
              <w:ind w:left="0"/>
              <w:rPr>
                <w:lang w:eastAsia="is-IS"/>
              </w:rPr>
            </w:pPr>
            <w:r w:rsidRPr="005B5DF5">
              <w:rPr>
                <w:lang w:eastAsia="is-IS"/>
              </w:rPr>
              <w:t xml:space="preserve"> 1.004.322 </w:t>
            </w:r>
          </w:p>
        </w:tc>
      </w:tr>
      <w:tr w:rsidR="00227896" w:rsidRPr="005B5DF5" w14:paraId="3C8DB5B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D47C2AE" w14:textId="77777777" w:rsidR="00227896" w:rsidRPr="005B5DF5" w:rsidRDefault="00227896" w:rsidP="004B3C4D">
            <w:pPr>
              <w:pStyle w:val="ListParagraph"/>
              <w:ind w:left="0"/>
              <w:rPr>
                <w:lang w:eastAsia="is-IS"/>
              </w:rPr>
            </w:pPr>
            <w:r w:rsidRPr="005B5DF5">
              <w:rPr>
                <w:lang w:eastAsia="is-IS"/>
              </w:rPr>
              <w:t>328</w:t>
            </w:r>
          </w:p>
        </w:tc>
        <w:tc>
          <w:tcPr>
            <w:tcW w:w="1036" w:type="dxa"/>
            <w:tcBorders>
              <w:top w:val="nil"/>
              <w:left w:val="nil"/>
              <w:bottom w:val="single" w:sz="4" w:space="0" w:color="auto"/>
              <w:right w:val="single" w:sz="4" w:space="0" w:color="auto"/>
            </w:tcBorders>
            <w:shd w:val="clear" w:color="auto" w:fill="auto"/>
            <w:noWrap/>
            <w:vAlign w:val="bottom"/>
            <w:hideMark/>
          </w:tcPr>
          <w:p w14:paraId="45048CD0" w14:textId="77777777" w:rsidR="00227896" w:rsidRPr="005B5DF5" w:rsidRDefault="00227896" w:rsidP="004B3C4D">
            <w:pPr>
              <w:pStyle w:val="ListParagraph"/>
              <w:ind w:left="0"/>
              <w:rPr>
                <w:lang w:eastAsia="is-IS"/>
              </w:rPr>
            </w:pPr>
            <w:r w:rsidRPr="005B5DF5">
              <w:rPr>
                <w:lang w:eastAsia="is-IS"/>
              </w:rPr>
              <w:t xml:space="preserve">    930.131 </w:t>
            </w:r>
          </w:p>
        </w:tc>
        <w:tc>
          <w:tcPr>
            <w:tcW w:w="1036" w:type="dxa"/>
            <w:tcBorders>
              <w:top w:val="nil"/>
              <w:left w:val="nil"/>
              <w:bottom w:val="single" w:sz="4" w:space="0" w:color="auto"/>
              <w:right w:val="single" w:sz="4" w:space="0" w:color="auto"/>
            </w:tcBorders>
            <w:shd w:val="clear" w:color="auto" w:fill="auto"/>
            <w:noWrap/>
            <w:vAlign w:val="bottom"/>
            <w:hideMark/>
          </w:tcPr>
          <w:p w14:paraId="5A9AEE4A" w14:textId="77777777" w:rsidR="00227896" w:rsidRPr="005B5DF5" w:rsidRDefault="00227896" w:rsidP="004B3C4D">
            <w:pPr>
              <w:pStyle w:val="ListParagraph"/>
              <w:ind w:left="0"/>
              <w:rPr>
                <w:lang w:eastAsia="is-IS"/>
              </w:rPr>
            </w:pPr>
            <w:r w:rsidRPr="005B5DF5">
              <w:rPr>
                <w:lang w:eastAsia="is-IS"/>
              </w:rPr>
              <w:t xml:space="preserve">    944.083 </w:t>
            </w:r>
          </w:p>
        </w:tc>
        <w:tc>
          <w:tcPr>
            <w:tcW w:w="1035" w:type="dxa"/>
            <w:tcBorders>
              <w:top w:val="nil"/>
              <w:left w:val="nil"/>
              <w:bottom w:val="single" w:sz="4" w:space="0" w:color="auto"/>
              <w:right w:val="single" w:sz="4" w:space="0" w:color="auto"/>
            </w:tcBorders>
            <w:shd w:val="clear" w:color="auto" w:fill="auto"/>
            <w:noWrap/>
            <w:vAlign w:val="bottom"/>
            <w:hideMark/>
          </w:tcPr>
          <w:p w14:paraId="04B467DA" w14:textId="77777777" w:rsidR="00227896" w:rsidRPr="005B5DF5" w:rsidRDefault="00227896" w:rsidP="004B3C4D">
            <w:pPr>
              <w:pStyle w:val="ListParagraph"/>
              <w:ind w:left="0"/>
              <w:rPr>
                <w:lang w:eastAsia="is-IS"/>
              </w:rPr>
            </w:pPr>
            <w:r w:rsidRPr="005B5DF5">
              <w:rPr>
                <w:lang w:eastAsia="is-IS"/>
              </w:rPr>
              <w:t xml:space="preserve">    958.035 </w:t>
            </w:r>
          </w:p>
        </w:tc>
        <w:tc>
          <w:tcPr>
            <w:tcW w:w="1035" w:type="dxa"/>
            <w:tcBorders>
              <w:top w:val="nil"/>
              <w:left w:val="nil"/>
              <w:bottom w:val="single" w:sz="4" w:space="0" w:color="auto"/>
              <w:right w:val="single" w:sz="4" w:space="0" w:color="auto"/>
            </w:tcBorders>
            <w:shd w:val="clear" w:color="auto" w:fill="auto"/>
            <w:noWrap/>
            <w:vAlign w:val="bottom"/>
            <w:hideMark/>
          </w:tcPr>
          <w:p w14:paraId="1800B6F1" w14:textId="77777777" w:rsidR="00227896" w:rsidRPr="005B5DF5" w:rsidRDefault="00227896" w:rsidP="004B3C4D">
            <w:pPr>
              <w:pStyle w:val="ListParagraph"/>
              <w:ind w:left="0"/>
              <w:rPr>
                <w:lang w:eastAsia="is-IS"/>
              </w:rPr>
            </w:pPr>
            <w:r w:rsidRPr="005B5DF5">
              <w:rPr>
                <w:lang w:eastAsia="is-IS"/>
              </w:rPr>
              <w:t xml:space="preserve">    971.987 </w:t>
            </w:r>
          </w:p>
        </w:tc>
        <w:tc>
          <w:tcPr>
            <w:tcW w:w="1035" w:type="dxa"/>
            <w:tcBorders>
              <w:top w:val="nil"/>
              <w:left w:val="nil"/>
              <w:bottom w:val="single" w:sz="4" w:space="0" w:color="auto"/>
              <w:right w:val="single" w:sz="4" w:space="0" w:color="auto"/>
            </w:tcBorders>
            <w:shd w:val="clear" w:color="auto" w:fill="auto"/>
            <w:noWrap/>
            <w:vAlign w:val="bottom"/>
            <w:hideMark/>
          </w:tcPr>
          <w:p w14:paraId="6E76FD7C" w14:textId="77777777" w:rsidR="00227896" w:rsidRPr="005B5DF5" w:rsidRDefault="00227896" w:rsidP="004B3C4D">
            <w:pPr>
              <w:pStyle w:val="ListParagraph"/>
              <w:ind w:left="0"/>
              <w:rPr>
                <w:lang w:eastAsia="is-IS"/>
              </w:rPr>
            </w:pPr>
            <w:r w:rsidRPr="005B5DF5">
              <w:rPr>
                <w:lang w:eastAsia="is-IS"/>
              </w:rPr>
              <w:t xml:space="preserve">    985.939 </w:t>
            </w:r>
          </w:p>
        </w:tc>
        <w:tc>
          <w:tcPr>
            <w:tcW w:w="1035" w:type="dxa"/>
            <w:tcBorders>
              <w:top w:val="nil"/>
              <w:left w:val="nil"/>
              <w:bottom w:val="single" w:sz="4" w:space="0" w:color="auto"/>
              <w:right w:val="single" w:sz="4" w:space="0" w:color="auto"/>
            </w:tcBorders>
            <w:shd w:val="clear" w:color="auto" w:fill="auto"/>
            <w:noWrap/>
            <w:vAlign w:val="bottom"/>
            <w:hideMark/>
          </w:tcPr>
          <w:p w14:paraId="65E77841" w14:textId="77777777" w:rsidR="00227896" w:rsidRPr="005B5DF5" w:rsidRDefault="00227896" w:rsidP="004B3C4D">
            <w:pPr>
              <w:pStyle w:val="ListParagraph"/>
              <w:ind w:left="0"/>
              <w:rPr>
                <w:lang w:eastAsia="is-IS"/>
              </w:rPr>
            </w:pPr>
            <w:r w:rsidRPr="005B5DF5">
              <w:rPr>
                <w:lang w:eastAsia="is-IS"/>
              </w:rPr>
              <w:t xml:space="preserve">    999.890 </w:t>
            </w:r>
          </w:p>
        </w:tc>
        <w:tc>
          <w:tcPr>
            <w:tcW w:w="1035" w:type="dxa"/>
            <w:tcBorders>
              <w:top w:val="nil"/>
              <w:left w:val="nil"/>
              <w:bottom w:val="single" w:sz="4" w:space="0" w:color="auto"/>
              <w:right w:val="single" w:sz="4" w:space="0" w:color="auto"/>
            </w:tcBorders>
            <w:shd w:val="clear" w:color="auto" w:fill="auto"/>
            <w:noWrap/>
            <w:vAlign w:val="bottom"/>
            <w:hideMark/>
          </w:tcPr>
          <w:p w14:paraId="7BFD3957" w14:textId="77777777" w:rsidR="00227896" w:rsidRPr="005B5DF5" w:rsidRDefault="00227896" w:rsidP="004B3C4D">
            <w:pPr>
              <w:pStyle w:val="ListParagraph"/>
              <w:ind w:left="0"/>
              <w:rPr>
                <w:lang w:eastAsia="is-IS"/>
              </w:rPr>
            </w:pPr>
            <w:r w:rsidRPr="005B5DF5">
              <w:rPr>
                <w:lang w:eastAsia="is-IS"/>
              </w:rPr>
              <w:t xml:space="preserve"> 1.013.842 </w:t>
            </w:r>
          </w:p>
        </w:tc>
      </w:tr>
      <w:tr w:rsidR="00227896" w:rsidRPr="005B5DF5" w14:paraId="0B9A8DD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3820CAC" w14:textId="77777777" w:rsidR="00227896" w:rsidRPr="005B5DF5" w:rsidRDefault="00227896" w:rsidP="004B3C4D">
            <w:pPr>
              <w:pStyle w:val="ListParagraph"/>
              <w:ind w:left="0"/>
              <w:rPr>
                <w:lang w:eastAsia="is-IS"/>
              </w:rPr>
            </w:pPr>
            <w:r w:rsidRPr="005B5DF5">
              <w:rPr>
                <w:lang w:eastAsia="is-IS"/>
              </w:rPr>
              <w:t>329</w:t>
            </w:r>
          </w:p>
        </w:tc>
        <w:tc>
          <w:tcPr>
            <w:tcW w:w="1036" w:type="dxa"/>
            <w:tcBorders>
              <w:top w:val="nil"/>
              <w:left w:val="nil"/>
              <w:bottom w:val="single" w:sz="4" w:space="0" w:color="auto"/>
              <w:right w:val="single" w:sz="4" w:space="0" w:color="auto"/>
            </w:tcBorders>
            <w:shd w:val="clear" w:color="auto" w:fill="auto"/>
            <w:noWrap/>
            <w:vAlign w:val="bottom"/>
            <w:hideMark/>
          </w:tcPr>
          <w:p w14:paraId="4F2CE35F" w14:textId="77777777" w:rsidR="00227896" w:rsidRPr="005B5DF5" w:rsidRDefault="00227896" w:rsidP="004B3C4D">
            <w:pPr>
              <w:pStyle w:val="ListParagraph"/>
              <w:ind w:left="0"/>
              <w:rPr>
                <w:lang w:eastAsia="is-IS"/>
              </w:rPr>
            </w:pPr>
            <w:r w:rsidRPr="005B5DF5">
              <w:rPr>
                <w:lang w:eastAsia="is-IS"/>
              </w:rPr>
              <w:t xml:space="preserve">    938.952 </w:t>
            </w:r>
          </w:p>
        </w:tc>
        <w:tc>
          <w:tcPr>
            <w:tcW w:w="1036" w:type="dxa"/>
            <w:tcBorders>
              <w:top w:val="nil"/>
              <w:left w:val="nil"/>
              <w:bottom w:val="single" w:sz="4" w:space="0" w:color="auto"/>
              <w:right w:val="single" w:sz="4" w:space="0" w:color="auto"/>
            </w:tcBorders>
            <w:shd w:val="clear" w:color="auto" w:fill="auto"/>
            <w:noWrap/>
            <w:vAlign w:val="bottom"/>
            <w:hideMark/>
          </w:tcPr>
          <w:p w14:paraId="081B98E5" w14:textId="77777777" w:rsidR="00227896" w:rsidRPr="005B5DF5" w:rsidRDefault="00227896" w:rsidP="004B3C4D">
            <w:pPr>
              <w:pStyle w:val="ListParagraph"/>
              <w:ind w:left="0"/>
              <w:rPr>
                <w:lang w:eastAsia="is-IS"/>
              </w:rPr>
            </w:pPr>
            <w:r w:rsidRPr="005B5DF5">
              <w:rPr>
                <w:lang w:eastAsia="is-IS"/>
              </w:rPr>
              <w:t xml:space="preserve">    953.036 </w:t>
            </w:r>
          </w:p>
        </w:tc>
        <w:tc>
          <w:tcPr>
            <w:tcW w:w="1035" w:type="dxa"/>
            <w:tcBorders>
              <w:top w:val="nil"/>
              <w:left w:val="nil"/>
              <w:bottom w:val="single" w:sz="4" w:space="0" w:color="auto"/>
              <w:right w:val="single" w:sz="4" w:space="0" w:color="auto"/>
            </w:tcBorders>
            <w:shd w:val="clear" w:color="auto" w:fill="auto"/>
            <w:noWrap/>
            <w:vAlign w:val="bottom"/>
            <w:hideMark/>
          </w:tcPr>
          <w:p w14:paraId="25C53374" w14:textId="77777777" w:rsidR="00227896" w:rsidRPr="005B5DF5" w:rsidRDefault="00227896" w:rsidP="004B3C4D">
            <w:pPr>
              <w:pStyle w:val="ListParagraph"/>
              <w:ind w:left="0"/>
              <w:rPr>
                <w:lang w:eastAsia="is-IS"/>
              </w:rPr>
            </w:pPr>
            <w:r w:rsidRPr="005B5DF5">
              <w:rPr>
                <w:lang w:eastAsia="is-IS"/>
              </w:rPr>
              <w:t xml:space="preserve">    967.121 </w:t>
            </w:r>
          </w:p>
        </w:tc>
        <w:tc>
          <w:tcPr>
            <w:tcW w:w="1035" w:type="dxa"/>
            <w:tcBorders>
              <w:top w:val="nil"/>
              <w:left w:val="nil"/>
              <w:bottom w:val="single" w:sz="4" w:space="0" w:color="auto"/>
              <w:right w:val="single" w:sz="4" w:space="0" w:color="auto"/>
            </w:tcBorders>
            <w:shd w:val="clear" w:color="auto" w:fill="auto"/>
            <w:noWrap/>
            <w:vAlign w:val="bottom"/>
            <w:hideMark/>
          </w:tcPr>
          <w:p w14:paraId="1953ADB4" w14:textId="77777777" w:rsidR="00227896" w:rsidRPr="005B5DF5" w:rsidRDefault="00227896" w:rsidP="004B3C4D">
            <w:pPr>
              <w:pStyle w:val="ListParagraph"/>
              <w:ind w:left="0"/>
              <w:rPr>
                <w:lang w:eastAsia="is-IS"/>
              </w:rPr>
            </w:pPr>
            <w:r w:rsidRPr="005B5DF5">
              <w:rPr>
                <w:lang w:eastAsia="is-IS"/>
              </w:rPr>
              <w:t xml:space="preserve">    981.205 </w:t>
            </w:r>
          </w:p>
        </w:tc>
        <w:tc>
          <w:tcPr>
            <w:tcW w:w="1035" w:type="dxa"/>
            <w:tcBorders>
              <w:top w:val="nil"/>
              <w:left w:val="nil"/>
              <w:bottom w:val="single" w:sz="4" w:space="0" w:color="auto"/>
              <w:right w:val="single" w:sz="4" w:space="0" w:color="auto"/>
            </w:tcBorders>
            <w:shd w:val="clear" w:color="auto" w:fill="auto"/>
            <w:noWrap/>
            <w:vAlign w:val="bottom"/>
            <w:hideMark/>
          </w:tcPr>
          <w:p w14:paraId="3A3B8D96" w14:textId="77777777" w:rsidR="00227896" w:rsidRPr="005B5DF5" w:rsidRDefault="00227896" w:rsidP="004B3C4D">
            <w:pPr>
              <w:pStyle w:val="ListParagraph"/>
              <w:ind w:left="0"/>
              <w:rPr>
                <w:lang w:eastAsia="is-IS"/>
              </w:rPr>
            </w:pPr>
            <w:r w:rsidRPr="005B5DF5">
              <w:rPr>
                <w:lang w:eastAsia="is-IS"/>
              </w:rPr>
              <w:t xml:space="preserve">    995.289 </w:t>
            </w:r>
          </w:p>
        </w:tc>
        <w:tc>
          <w:tcPr>
            <w:tcW w:w="1035" w:type="dxa"/>
            <w:tcBorders>
              <w:top w:val="nil"/>
              <w:left w:val="nil"/>
              <w:bottom w:val="single" w:sz="4" w:space="0" w:color="auto"/>
              <w:right w:val="single" w:sz="4" w:space="0" w:color="auto"/>
            </w:tcBorders>
            <w:shd w:val="clear" w:color="auto" w:fill="auto"/>
            <w:noWrap/>
            <w:vAlign w:val="bottom"/>
            <w:hideMark/>
          </w:tcPr>
          <w:p w14:paraId="19B37A01" w14:textId="77777777" w:rsidR="00227896" w:rsidRPr="005B5DF5" w:rsidRDefault="00227896" w:rsidP="004B3C4D">
            <w:pPr>
              <w:pStyle w:val="ListParagraph"/>
              <w:ind w:left="0"/>
              <w:rPr>
                <w:lang w:eastAsia="is-IS"/>
              </w:rPr>
            </w:pPr>
            <w:r w:rsidRPr="005B5DF5">
              <w:rPr>
                <w:lang w:eastAsia="is-IS"/>
              </w:rPr>
              <w:t xml:space="preserve"> 1.009.373 </w:t>
            </w:r>
          </w:p>
        </w:tc>
        <w:tc>
          <w:tcPr>
            <w:tcW w:w="1035" w:type="dxa"/>
            <w:tcBorders>
              <w:top w:val="nil"/>
              <w:left w:val="nil"/>
              <w:bottom w:val="single" w:sz="4" w:space="0" w:color="auto"/>
              <w:right w:val="single" w:sz="4" w:space="0" w:color="auto"/>
            </w:tcBorders>
            <w:shd w:val="clear" w:color="auto" w:fill="auto"/>
            <w:noWrap/>
            <w:vAlign w:val="bottom"/>
            <w:hideMark/>
          </w:tcPr>
          <w:p w14:paraId="155C28EB" w14:textId="77777777" w:rsidR="00227896" w:rsidRPr="005B5DF5" w:rsidRDefault="00227896" w:rsidP="004B3C4D">
            <w:pPr>
              <w:pStyle w:val="ListParagraph"/>
              <w:ind w:left="0"/>
              <w:rPr>
                <w:lang w:eastAsia="is-IS"/>
              </w:rPr>
            </w:pPr>
            <w:r w:rsidRPr="005B5DF5">
              <w:rPr>
                <w:lang w:eastAsia="is-IS"/>
              </w:rPr>
              <w:t xml:space="preserve"> 1.023.458 </w:t>
            </w:r>
          </w:p>
        </w:tc>
      </w:tr>
      <w:tr w:rsidR="00227896" w:rsidRPr="005B5DF5" w14:paraId="4B2D158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33F91F2" w14:textId="77777777" w:rsidR="00227896" w:rsidRPr="005B5DF5" w:rsidRDefault="00227896" w:rsidP="004B3C4D">
            <w:pPr>
              <w:pStyle w:val="ListParagraph"/>
              <w:ind w:left="0"/>
              <w:rPr>
                <w:lang w:eastAsia="is-IS"/>
              </w:rPr>
            </w:pPr>
            <w:r w:rsidRPr="005B5DF5">
              <w:rPr>
                <w:lang w:eastAsia="is-IS"/>
              </w:rPr>
              <w:t>330</w:t>
            </w:r>
          </w:p>
        </w:tc>
        <w:tc>
          <w:tcPr>
            <w:tcW w:w="1036" w:type="dxa"/>
            <w:tcBorders>
              <w:top w:val="nil"/>
              <w:left w:val="nil"/>
              <w:bottom w:val="single" w:sz="4" w:space="0" w:color="auto"/>
              <w:right w:val="single" w:sz="4" w:space="0" w:color="auto"/>
            </w:tcBorders>
            <w:shd w:val="clear" w:color="auto" w:fill="auto"/>
            <w:noWrap/>
            <w:vAlign w:val="bottom"/>
            <w:hideMark/>
          </w:tcPr>
          <w:p w14:paraId="78CED6E3" w14:textId="77777777" w:rsidR="00227896" w:rsidRPr="005B5DF5" w:rsidRDefault="00227896" w:rsidP="004B3C4D">
            <w:pPr>
              <w:pStyle w:val="ListParagraph"/>
              <w:ind w:left="0"/>
              <w:rPr>
                <w:lang w:eastAsia="is-IS"/>
              </w:rPr>
            </w:pPr>
            <w:r w:rsidRPr="005B5DF5">
              <w:rPr>
                <w:lang w:eastAsia="is-IS"/>
              </w:rPr>
              <w:t xml:space="preserve">    947.861 </w:t>
            </w:r>
          </w:p>
        </w:tc>
        <w:tc>
          <w:tcPr>
            <w:tcW w:w="1036" w:type="dxa"/>
            <w:tcBorders>
              <w:top w:val="nil"/>
              <w:left w:val="nil"/>
              <w:bottom w:val="single" w:sz="4" w:space="0" w:color="auto"/>
              <w:right w:val="single" w:sz="4" w:space="0" w:color="auto"/>
            </w:tcBorders>
            <w:shd w:val="clear" w:color="auto" w:fill="auto"/>
            <w:noWrap/>
            <w:vAlign w:val="bottom"/>
            <w:hideMark/>
          </w:tcPr>
          <w:p w14:paraId="3216CAD6" w14:textId="77777777" w:rsidR="00227896" w:rsidRPr="005B5DF5" w:rsidRDefault="00227896" w:rsidP="004B3C4D">
            <w:pPr>
              <w:pStyle w:val="ListParagraph"/>
              <w:ind w:left="0"/>
              <w:rPr>
                <w:lang w:eastAsia="is-IS"/>
              </w:rPr>
            </w:pPr>
            <w:r w:rsidRPr="005B5DF5">
              <w:rPr>
                <w:lang w:eastAsia="is-IS"/>
              </w:rPr>
              <w:t xml:space="preserve">    962.079 </w:t>
            </w:r>
          </w:p>
        </w:tc>
        <w:tc>
          <w:tcPr>
            <w:tcW w:w="1035" w:type="dxa"/>
            <w:tcBorders>
              <w:top w:val="nil"/>
              <w:left w:val="nil"/>
              <w:bottom w:val="single" w:sz="4" w:space="0" w:color="auto"/>
              <w:right w:val="single" w:sz="4" w:space="0" w:color="auto"/>
            </w:tcBorders>
            <w:shd w:val="clear" w:color="auto" w:fill="auto"/>
            <w:noWrap/>
            <w:vAlign w:val="bottom"/>
            <w:hideMark/>
          </w:tcPr>
          <w:p w14:paraId="2F703DB3" w14:textId="77777777" w:rsidR="00227896" w:rsidRPr="005B5DF5" w:rsidRDefault="00227896" w:rsidP="004B3C4D">
            <w:pPr>
              <w:pStyle w:val="ListParagraph"/>
              <w:ind w:left="0"/>
              <w:rPr>
                <w:lang w:eastAsia="is-IS"/>
              </w:rPr>
            </w:pPr>
            <w:r w:rsidRPr="005B5DF5">
              <w:rPr>
                <w:lang w:eastAsia="is-IS"/>
              </w:rPr>
              <w:t xml:space="preserve">    976.297 </w:t>
            </w:r>
          </w:p>
        </w:tc>
        <w:tc>
          <w:tcPr>
            <w:tcW w:w="1035" w:type="dxa"/>
            <w:tcBorders>
              <w:top w:val="nil"/>
              <w:left w:val="nil"/>
              <w:bottom w:val="single" w:sz="4" w:space="0" w:color="auto"/>
              <w:right w:val="single" w:sz="4" w:space="0" w:color="auto"/>
            </w:tcBorders>
            <w:shd w:val="clear" w:color="auto" w:fill="auto"/>
            <w:noWrap/>
            <w:vAlign w:val="bottom"/>
            <w:hideMark/>
          </w:tcPr>
          <w:p w14:paraId="7FFBBA37" w14:textId="77777777" w:rsidR="00227896" w:rsidRPr="005B5DF5" w:rsidRDefault="00227896" w:rsidP="004B3C4D">
            <w:pPr>
              <w:pStyle w:val="ListParagraph"/>
              <w:ind w:left="0"/>
              <w:rPr>
                <w:lang w:eastAsia="is-IS"/>
              </w:rPr>
            </w:pPr>
            <w:r w:rsidRPr="005B5DF5">
              <w:rPr>
                <w:lang w:eastAsia="is-IS"/>
              </w:rPr>
              <w:t xml:space="preserve">    990.515 </w:t>
            </w:r>
          </w:p>
        </w:tc>
        <w:tc>
          <w:tcPr>
            <w:tcW w:w="1035" w:type="dxa"/>
            <w:tcBorders>
              <w:top w:val="nil"/>
              <w:left w:val="nil"/>
              <w:bottom w:val="single" w:sz="4" w:space="0" w:color="auto"/>
              <w:right w:val="single" w:sz="4" w:space="0" w:color="auto"/>
            </w:tcBorders>
            <w:shd w:val="clear" w:color="auto" w:fill="auto"/>
            <w:noWrap/>
            <w:vAlign w:val="bottom"/>
            <w:hideMark/>
          </w:tcPr>
          <w:p w14:paraId="7723C70A" w14:textId="77777777" w:rsidR="00227896" w:rsidRPr="005B5DF5" w:rsidRDefault="00227896" w:rsidP="004B3C4D">
            <w:pPr>
              <w:pStyle w:val="ListParagraph"/>
              <w:ind w:left="0"/>
              <w:rPr>
                <w:lang w:eastAsia="is-IS"/>
              </w:rPr>
            </w:pPr>
            <w:r w:rsidRPr="005B5DF5">
              <w:rPr>
                <w:lang w:eastAsia="is-IS"/>
              </w:rPr>
              <w:t xml:space="preserve"> 1.004.733 </w:t>
            </w:r>
          </w:p>
        </w:tc>
        <w:tc>
          <w:tcPr>
            <w:tcW w:w="1035" w:type="dxa"/>
            <w:tcBorders>
              <w:top w:val="nil"/>
              <w:left w:val="nil"/>
              <w:bottom w:val="single" w:sz="4" w:space="0" w:color="auto"/>
              <w:right w:val="single" w:sz="4" w:space="0" w:color="auto"/>
            </w:tcBorders>
            <w:shd w:val="clear" w:color="auto" w:fill="auto"/>
            <w:noWrap/>
            <w:vAlign w:val="bottom"/>
            <w:hideMark/>
          </w:tcPr>
          <w:p w14:paraId="3297BC9A" w14:textId="77777777" w:rsidR="00227896" w:rsidRPr="005B5DF5" w:rsidRDefault="00227896" w:rsidP="004B3C4D">
            <w:pPr>
              <w:pStyle w:val="ListParagraph"/>
              <w:ind w:left="0"/>
              <w:rPr>
                <w:lang w:eastAsia="is-IS"/>
              </w:rPr>
            </w:pPr>
            <w:r w:rsidRPr="005B5DF5">
              <w:rPr>
                <w:lang w:eastAsia="is-IS"/>
              </w:rPr>
              <w:t xml:space="preserve"> 1.018.951 </w:t>
            </w:r>
          </w:p>
        </w:tc>
        <w:tc>
          <w:tcPr>
            <w:tcW w:w="1035" w:type="dxa"/>
            <w:tcBorders>
              <w:top w:val="nil"/>
              <w:left w:val="nil"/>
              <w:bottom w:val="single" w:sz="4" w:space="0" w:color="auto"/>
              <w:right w:val="single" w:sz="4" w:space="0" w:color="auto"/>
            </w:tcBorders>
            <w:shd w:val="clear" w:color="auto" w:fill="auto"/>
            <w:noWrap/>
            <w:vAlign w:val="bottom"/>
            <w:hideMark/>
          </w:tcPr>
          <w:p w14:paraId="022B1E11" w14:textId="77777777" w:rsidR="00227896" w:rsidRPr="005B5DF5" w:rsidRDefault="00227896" w:rsidP="004B3C4D">
            <w:pPr>
              <w:pStyle w:val="ListParagraph"/>
              <w:ind w:left="0"/>
              <w:rPr>
                <w:lang w:eastAsia="is-IS"/>
              </w:rPr>
            </w:pPr>
            <w:r w:rsidRPr="005B5DF5">
              <w:rPr>
                <w:lang w:eastAsia="is-IS"/>
              </w:rPr>
              <w:t xml:space="preserve"> 1.033.169 </w:t>
            </w:r>
          </w:p>
        </w:tc>
      </w:tr>
      <w:tr w:rsidR="00227896" w:rsidRPr="005B5DF5" w14:paraId="2225846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BA04526" w14:textId="77777777" w:rsidR="00227896" w:rsidRPr="005B5DF5" w:rsidRDefault="00227896" w:rsidP="004B3C4D">
            <w:pPr>
              <w:pStyle w:val="ListParagraph"/>
              <w:ind w:left="0"/>
              <w:rPr>
                <w:lang w:eastAsia="is-IS"/>
              </w:rPr>
            </w:pPr>
            <w:r w:rsidRPr="005B5DF5">
              <w:rPr>
                <w:lang w:eastAsia="is-IS"/>
              </w:rPr>
              <w:t>331</w:t>
            </w:r>
          </w:p>
        </w:tc>
        <w:tc>
          <w:tcPr>
            <w:tcW w:w="1036" w:type="dxa"/>
            <w:tcBorders>
              <w:top w:val="nil"/>
              <w:left w:val="nil"/>
              <w:bottom w:val="single" w:sz="4" w:space="0" w:color="auto"/>
              <w:right w:val="single" w:sz="4" w:space="0" w:color="auto"/>
            </w:tcBorders>
            <w:shd w:val="clear" w:color="auto" w:fill="auto"/>
            <w:noWrap/>
            <w:vAlign w:val="bottom"/>
            <w:hideMark/>
          </w:tcPr>
          <w:p w14:paraId="6E899081" w14:textId="77777777" w:rsidR="00227896" w:rsidRPr="005B5DF5" w:rsidRDefault="00227896" w:rsidP="004B3C4D">
            <w:pPr>
              <w:pStyle w:val="ListParagraph"/>
              <w:ind w:left="0"/>
              <w:rPr>
                <w:lang w:eastAsia="is-IS"/>
              </w:rPr>
            </w:pPr>
            <w:r w:rsidRPr="005B5DF5">
              <w:rPr>
                <w:lang w:eastAsia="is-IS"/>
              </w:rPr>
              <w:t xml:space="preserve">    956.860 </w:t>
            </w:r>
          </w:p>
        </w:tc>
        <w:tc>
          <w:tcPr>
            <w:tcW w:w="1036" w:type="dxa"/>
            <w:tcBorders>
              <w:top w:val="nil"/>
              <w:left w:val="nil"/>
              <w:bottom w:val="single" w:sz="4" w:space="0" w:color="auto"/>
              <w:right w:val="single" w:sz="4" w:space="0" w:color="auto"/>
            </w:tcBorders>
            <w:shd w:val="clear" w:color="auto" w:fill="auto"/>
            <w:noWrap/>
            <w:vAlign w:val="bottom"/>
            <w:hideMark/>
          </w:tcPr>
          <w:p w14:paraId="2E798C91" w14:textId="77777777" w:rsidR="00227896" w:rsidRPr="005B5DF5" w:rsidRDefault="00227896" w:rsidP="004B3C4D">
            <w:pPr>
              <w:pStyle w:val="ListParagraph"/>
              <w:ind w:left="0"/>
              <w:rPr>
                <w:lang w:eastAsia="is-IS"/>
              </w:rPr>
            </w:pPr>
            <w:r w:rsidRPr="005B5DF5">
              <w:rPr>
                <w:lang w:eastAsia="is-IS"/>
              </w:rPr>
              <w:t xml:space="preserve">    971.213 </w:t>
            </w:r>
          </w:p>
        </w:tc>
        <w:tc>
          <w:tcPr>
            <w:tcW w:w="1035" w:type="dxa"/>
            <w:tcBorders>
              <w:top w:val="nil"/>
              <w:left w:val="nil"/>
              <w:bottom w:val="single" w:sz="4" w:space="0" w:color="auto"/>
              <w:right w:val="single" w:sz="4" w:space="0" w:color="auto"/>
            </w:tcBorders>
            <w:shd w:val="clear" w:color="auto" w:fill="auto"/>
            <w:noWrap/>
            <w:vAlign w:val="bottom"/>
            <w:hideMark/>
          </w:tcPr>
          <w:p w14:paraId="08125924" w14:textId="77777777" w:rsidR="00227896" w:rsidRPr="005B5DF5" w:rsidRDefault="00227896" w:rsidP="004B3C4D">
            <w:pPr>
              <w:pStyle w:val="ListParagraph"/>
              <w:ind w:left="0"/>
              <w:rPr>
                <w:lang w:eastAsia="is-IS"/>
              </w:rPr>
            </w:pPr>
            <w:r w:rsidRPr="005B5DF5">
              <w:rPr>
                <w:lang w:eastAsia="is-IS"/>
              </w:rPr>
              <w:t xml:space="preserve">    985.566 </w:t>
            </w:r>
          </w:p>
        </w:tc>
        <w:tc>
          <w:tcPr>
            <w:tcW w:w="1035" w:type="dxa"/>
            <w:tcBorders>
              <w:top w:val="nil"/>
              <w:left w:val="nil"/>
              <w:bottom w:val="single" w:sz="4" w:space="0" w:color="auto"/>
              <w:right w:val="single" w:sz="4" w:space="0" w:color="auto"/>
            </w:tcBorders>
            <w:shd w:val="clear" w:color="auto" w:fill="auto"/>
            <w:noWrap/>
            <w:vAlign w:val="bottom"/>
            <w:hideMark/>
          </w:tcPr>
          <w:p w14:paraId="42F271FA" w14:textId="77777777" w:rsidR="00227896" w:rsidRPr="005B5DF5" w:rsidRDefault="00227896" w:rsidP="004B3C4D">
            <w:pPr>
              <w:pStyle w:val="ListParagraph"/>
              <w:ind w:left="0"/>
              <w:rPr>
                <w:lang w:eastAsia="is-IS"/>
              </w:rPr>
            </w:pPr>
            <w:r w:rsidRPr="005B5DF5">
              <w:rPr>
                <w:lang w:eastAsia="is-IS"/>
              </w:rPr>
              <w:t xml:space="preserve">    999.919 </w:t>
            </w:r>
          </w:p>
        </w:tc>
        <w:tc>
          <w:tcPr>
            <w:tcW w:w="1035" w:type="dxa"/>
            <w:tcBorders>
              <w:top w:val="nil"/>
              <w:left w:val="nil"/>
              <w:bottom w:val="single" w:sz="4" w:space="0" w:color="auto"/>
              <w:right w:val="single" w:sz="4" w:space="0" w:color="auto"/>
            </w:tcBorders>
            <w:shd w:val="clear" w:color="auto" w:fill="auto"/>
            <w:noWrap/>
            <w:vAlign w:val="bottom"/>
            <w:hideMark/>
          </w:tcPr>
          <w:p w14:paraId="6A0B4AA0" w14:textId="77777777" w:rsidR="00227896" w:rsidRPr="005B5DF5" w:rsidRDefault="00227896" w:rsidP="004B3C4D">
            <w:pPr>
              <w:pStyle w:val="ListParagraph"/>
              <w:ind w:left="0"/>
              <w:rPr>
                <w:lang w:eastAsia="is-IS"/>
              </w:rPr>
            </w:pPr>
            <w:r w:rsidRPr="005B5DF5">
              <w:rPr>
                <w:lang w:eastAsia="is-IS"/>
              </w:rPr>
              <w:t xml:space="preserve"> 1.014.272 </w:t>
            </w:r>
          </w:p>
        </w:tc>
        <w:tc>
          <w:tcPr>
            <w:tcW w:w="1035" w:type="dxa"/>
            <w:tcBorders>
              <w:top w:val="nil"/>
              <w:left w:val="nil"/>
              <w:bottom w:val="single" w:sz="4" w:space="0" w:color="auto"/>
              <w:right w:val="single" w:sz="4" w:space="0" w:color="auto"/>
            </w:tcBorders>
            <w:shd w:val="clear" w:color="auto" w:fill="auto"/>
            <w:noWrap/>
            <w:vAlign w:val="bottom"/>
            <w:hideMark/>
          </w:tcPr>
          <w:p w14:paraId="4E3ACEEA" w14:textId="77777777" w:rsidR="00227896" w:rsidRPr="005B5DF5" w:rsidRDefault="00227896" w:rsidP="004B3C4D">
            <w:pPr>
              <w:pStyle w:val="ListParagraph"/>
              <w:ind w:left="0"/>
              <w:rPr>
                <w:lang w:eastAsia="is-IS"/>
              </w:rPr>
            </w:pPr>
            <w:r w:rsidRPr="005B5DF5">
              <w:rPr>
                <w:lang w:eastAsia="is-IS"/>
              </w:rPr>
              <w:t xml:space="preserve"> 1.028.625 </w:t>
            </w:r>
          </w:p>
        </w:tc>
        <w:tc>
          <w:tcPr>
            <w:tcW w:w="1035" w:type="dxa"/>
            <w:tcBorders>
              <w:top w:val="nil"/>
              <w:left w:val="nil"/>
              <w:bottom w:val="single" w:sz="4" w:space="0" w:color="auto"/>
              <w:right w:val="single" w:sz="4" w:space="0" w:color="auto"/>
            </w:tcBorders>
            <w:shd w:val="clear" w:color="auto" w:fill="auto"/>
            <w:noWrap/>
            <w:vAlign w:val="bottom"/>
            <w:hideMark/>
          </w:tcPr>
          <w:p w14:paraId="4120CB56" w14:textId="77777777" w:rsidR="00227896" w:rsidRPr="005B5DF5" w:rsidRDefault="00227896" w:rsidP="004B3C4D">
            <w:pPr>
              <w:pStyle w:val="ListParagraph"/>
              <w:ind w:left="0"/>
              <w:rPr>
                <w:lang w:eastAsia="is-IS"/>
              </w:rPr>
            </w:pPr>
            <w:r w:rsidRPr="005B5DF5">
              <w:rPr>
                <w:lang w:eastAsia="is-IS"/>
              </w:rPr>
              <w:t xml:space="preserve"> 1.042.978 </w:t>
            </w:r>
          </w:p>
        </w:tc>
      </w:tr>
      <w:tr w:rsidR="00227896" w:rsidRPr="005B5DF5" w14:paraId="4A9B0AA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45514F3" w14:textId="77777777" w:rsidR="00227896" w:rsidRPr="005B5DF5" w:rsidRDefault="00227896" w:rsidP="004B3C4D">
            <w:pPr>
              <w:pStyle w:val="ListParagraph"/>
              <w:ind w:left="0"/>
              <w:rPr>
                <w:lang w:eastAsia="is-IS"/>
              </w:rPr>
            </w:pPr>
            <w:r w:rsidRPr="005B5DF5">
              <w:rPr>
                <w:lang w:eastAsia="is-IS"/>
              </w:rPr>
              <w:t>332</w:t>
            </w:r>
          </w:p>
        </w:tc>
        <w:tc>
          <w:tcPr>
            <w:tcW w:w="1036" w:type="dxa"/>
            <w:tcBorders>
              <w:top w:val="nil"/>
              <w:left w:val="nil"/>
              <w:bottom w:val="single" w:sz="4" w:space="0" w:color="auto"/>
              <w:right w:val="single" w:sz="4" w:space="0" w:color="auto"/>
            </w:tcBorders>
            <w:shd w:val="clear" w:color="auto" w:fill="auto"/>
            <w:noWrap/>
            <w:vAlign w:val="bottom"/>
            <w:hideMark/>
          </w:tcPr>
          <w:p w14:paraId="1F11643A" w14:textId="77777777" w:rsidR="00227896" w:rsidRPr="005B5DF5" w:rsidRDefault="00227896" w:rsidP="004B3C4D">
            <w:pPr>
              <w:pStyle w:val="ListParagraph"/>
              <w:ind w:left="0"/>
              <w:rPr>
                <w:lang w:eastAsia="is-IS"/>
              </w:rPr>
            </w:pPr>
            <w:r w:rsidRPr="005B5DF5">
              <w:rPr>
                <w:lang w:eastAsia="is-IS"/>
              </w:rPr>
              <w:t xml:space="preserve">    965.949 </w:t>
            </w:r>
          </w:p>
        </w:tc>
        <w:tc>
          <w:tcPr>
            <w:tcW w:w="1036" w:type="dxa"/>
            <w:tcBorders>
              <w:top w:val="nil"/>
              <w:left w:val="nil"/>
              <w:bottom w:val="single" w:sz="4" w:space="0" w:color="auto"/>
              <w:right w:val="single" w:sz="4" w:space="0" w:color="auto"/>
            </w:tcBorders>
            <w:shd w:val="clear" w:color="auto" w:fill="auto"/>
            <w:noWrap/>
            <w:vAlign w:val="bottom"/>
            <w:hideMark/>
          </w:tcPr>
          <w:p w14:paraId="793ED684" w14:textId="77777777" w:rsidR="00227896" w:rsidRPr="005B5DF5" w:rsidRDefault="00227896" w:rsidP="004B3C4D">
            <w:pPr>
              <w:pStyle w:val="ListParagraph"/>
              <w:ind w:left="0"/>
              <w:rPr>
                <w:lang w:eastAsia="is-IS"/>
              </w:rPr>
            </w:pPr>
            <w:r w:rsidRPr="005B5DF5">
              <w:rPr>
                <w:lang w:eastAsia="is-IS"/>
              </w:rPr>
              <w:t xml:space="preserve">    980.438 </w:t>
            </w:r>
          </w:p>
        </w:tc>
        <w:tc>
          <w:tcPr>
            <w:tcW w:w="1035" w:type="dxa"/>
            <w:tcBorders>
              <w:top w:val="nil"/>
              <w:left w:val="nil"/>
              <w:bottom w:val="single" w:sz="4" w:space="0" w:color="auto"/>
              <w:right w:val="single" w:sz="4" w:space="0" w:color="auto"/>
            </w:tcBorders>
            <w:shd w:val="clear" w:color="auto" w:fill="auto"/>
            <w:noWrap/>
            <w:vAlign w:val="bottom"/>
            <w:hideMark/>
          </w:tcPr>
          <w:p w14:paraId="7AB870CC" w14:textId="77777777" w:rsidR="00227896" w:rsidRPr="005B5DF5" w:rsidRDefault="00227896" w:rsidP="004B3C4D">
            <w:pPr>
              <w:pStyle w:val="ListParagraph"/>
              <w:ind w:left="0"/>
              <w:rPr>
                <w:lang w:eastAsia="is-IS"/>
              </w:rPr>
            </w:pPr>
            <w:r w:rsidRPr="005B5DF5">
              <w:rPr>
                <w:lang w:eastAsia="is-IS"/>
              </w:rPr>
              <w:t xml:space="preserve">    994.927 </w:t>
            </w:r>
          </w:p>
        </w:tc>
        <w:tc>
          <w:tcPr>
            <w:tcW w:w="1035" w:type="dxa"/>
            <w:tcBorders>
              <w:top w:val="nil"/>
              <w:left w:val="nil"/>
              <w:bottom w:val="single" w:sz="4" w:space="0" w:color="auto"/>
              <w:right w:val="single" w:sz="4" w:space="0" w:color="auto"/>
            </w:tcBorders>
            <w:shd w:val="clear" w:color="auto" w:fill="auto"/>
            <w:noWrap/>
            <w:vAlign w:val="bottom"/>
            <w:hideMark/>
          </w:tcPr>
          <w:p w14:paraId="10CC4337" w14:textId="77777777" w:rsidR="00227896" w:rsidRPr="005B5DF5" w:rsidRDefault="00227896" w:rsidP="004B3C4D">
            <w:pPr>
              <w:pStyle w:val="ListParagraph"/>
              <w:ind w:left="0"/>
              <w:rPr>
                <w:lang w:eastAsia="is-IS"/>
              </w:rPr>
            </w:pPr>
            <w:r w:rsidRPr="005B5DF5">
              <w:rPr>
                <w:lang w:eastAsia="is-IS"/>
              </w:rPr>
              <w:t xml:space="preserve"> 1.009.416 </w:t>
            </w:r>
          </w:p>
        </w:tc>
        <w:tc>
          <w:tcPr>
            <w:tcW w:w="1035" w:type="dxa"/>
            <w:tcBorders>
              <w:top w:val="nil"/>
              <w:left w:val="nil"/>
              <w:bottom w:val="single" w:sz="4" w:space="0" w:color="auto"/>
              <w:right w:val="single" w:sz="4" w:space="0" w:color="auto"/>
            </w:tcBorders>
            <w:shd w:val="clear" w:color="auto" w:fill="auto"/>
            <w:noWrap/>
            <w:vAlign w:val="bottom"/>
            <w:hideMark/>
          </w:tcPr>
          <w:p w14:paraId="073B4743" w14:textId="77777777" w:rsidR="00227896" w:rsidRPr="005B5DF5" w:rsidRDefault="00227896" w:rsidP="004B3C4D">
            <w:pPr>
              <w:pStyle w:val="ListParagraph"/>
              <w:ind w:left="0"/>
              <w:rPr>
                <w:lang w:eastAsia="is-IS"/>
              </w:rPr>
            </w:pPr>
            <w:r w:rsidRPr="005B5DF5">
              <w:rPr>
                <w:lang w:eastAsia="is-IS"/>
              </w:rPr>
              <w:t xml:space="preserve"> 1.023.906 </w:t>
            </w:r>
          </w:p>
        </w:tc>
        <w:tc>
          <w:tcPr>
            <w:tcW w:w="1035" w:type="dxa"/>
            <w:tcBorders>
              <w:top w:val="nil"/>
              <w:left w:val="nil"/>
              <w:bottom w:val="single" w:sz="4" w:space="0" w:color="auto"/>
              <w:right w:val="single" w:sz="4" w:space="0" w:color="auto"/>
            </w:tcBorders>
            <w:shd w:val="clear" w:color="auto" w:fill="auto"/>
            <w:noWrap/>
            <w:vAlign w:val="bottom"/>
            <w:hideMark/>
          </w:tcPr>
          <w:p w14:paraId="08298440" w14:textId="77777777" w:rsidR="00227896" w:rsidRPr="005B5DF5" w:rsidRDefault="00227896" w:rsidP="004B3C4D">
            <w:pPr>
              <w:pStyle w:val="ListParagraph"/>
              <w:ind w:left="0"/>
              <w:rPr>
                <w:lang w:eastAsia="is-IS"/>
              </w:rPr>
            </w:pPr>
            <w:r w:rsidRPr="005B5DF5">
              <w:rPr>
                <w:lang w:eastAsia="is-IS"/>
              </w:rPr>
              <w:t xml:space="preserve"> 1.038.395 </w:t>
            </w:r>
          </w:p>
        </w:tc>
        <w:tc>
          <w:tcPr>
            <w:tcW w:w="1035" w:type="dxa"/>
            <w:tcBorders>
              <w:top w:val="nil"/>
              <w:left w:val="nil"/>
              <w:bottom w:val="single" w:sz="4" w:space="0" w:color="auto"/>
              <w:right w:val="single" w:sz="4" w:space="0" w:color="auto"/>
            </w:tcBorders>
            <w:shd w:val="clear" w:color="auto" w:fill="auto"/>
            <w:noWrap/>
            <w:vAlign w:val="bottom"/>
            <w:hideMark/>
          </w:tcPr>
          <w:p w14:paraId="3BC3337D" w14:textId="77777777" w:rsidR="00227896" w:rsidRPr="005B5DF5" w:rsidRDefault="00227896" w:rsidP="004B3C4D">
            <w:pPr>
              <w:pStyle w:val="ListParagraph"/>
              <w:ind w:left="0"/>
              <w:rPr>
                <w:lang w:eastAsia="is-IS"/>
              </w:rPr>
            </w:pPr>
            <w:r w:rsidRPr="005B5DF5">
              <w:rPr>
                <w:lang w:eastAsia="is-IS"/>
              </w:rPr>
              <w:t xml:space="preserve"> 1.052.884 </w:t>
            </w:r>
          </w:p>
        </w:tc>
      </w:tr>
      <w:tr w:rsidR="00227896" w:rsidRPr="005B5DF5" w14:paraId="709C6C3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8F41350" w14:textId="77777777" w:rsidR="00227896" w:rsidRPr="005B5DF5" w:rsidRDefault="00227896" w:rsidP="004B3C4D">
            <w:pPr>
              <w:pStyle w:val="ListParagraph"/>
              <w:ind w:left="0"/>
              <w:rPr>
                <w:lang w:eastAsia="is-IS"/>
              </w:rPr>
            </w:pPr>
            <w:r w:rsidRPr="005B5DF5">
              <w:rPr>
                <w:lang w:eastAsia="is-IS"/>
              </w:rPr>
              <w:t>333</w:t>
            </w:r>
          </w:p>
        </w:tc>
        <w:tc>
          <w:tcPr>
            <w:tcW w:w="1036" w:type="dxa"/>
            <w:tcBorders>
              <w:top w:val="nil"/>
              <w:left w:val="nil"/>
              <w:bottom w:val="single" w:sz="4" w:space="0" w:color="auto"/>
              <w:right w:val="single" w:sz="4" w:space="0" w:color="auto"/>
            </w:tcBorders>
            <w:shd w:val="clear" w:color="auto" w:fill="auto"/>
            <w:noWrap/>
            <w:vAlign w:val="bottom"/>
            <w:hideMark/>
          </w:tcPr>
          <w:p w14:paraId="0695C6D2" w14:textId="77777777" w:rsidR="00227896" w:rsidRPr="005B5DF5" w:rsidRDefault="00227896" w:rsidP="004B3C4D">
            <w:pPr>
              <w:pStyle w:val="ListParagraph"/>
              <w:ind w:left="0"/>
              <w:rPr>
                <w:lang w:eastAsia="is-IS"/>
              </w:rPr>
            </w:pPr>
            <w:r w:rsidRPr="005B5DF5">
              <w:rPr>
                <w:lang w:eastAsia="is-IS"/>
              </w:rPr>
              <w:t xml:space="preserve">    975.128 </w:t>
            </w:r>
          </w:p>
        </w:tc>
        <w:tc>
          <w:tcPr>
            <w:tcW w:w="1036" w:type="dxa"/>
            <w:tcBorders>
              <w:top w:val="nil"/>
              <w:left w:val="nil"/>
              <w:bottom w:val="single" w:sz="4" w:space="0" w:color="auto"/>
              <w:right w:val="single" w:sz="4" w:space="0" w:color="auto"/>
            </w:tcBorders>
            <w:shd w:val="clear" w:color="auto" w:fill="auto"/>
            <w:noWrap/>
            <w:vAlign w:val="bottom"/>
            <w:hideMark/>
          </w:tcPr>
          <w:p w14:paraId="3AF92933" w14:textId="77777777" w:rsidR="00227896" w:rsidRPr="005B5DF5" w:rsidRDefault="00227896" w:rsidP="004B3C4D">
            <w:pPr>
              <w:pStyle w:val="ListParagraph"/>
              <w:ind w:left="0"/>
              <w:rPr>
                <w:lang w:eastAsia="is-IS"/>
              </w:rPr>
            </w:pPr>
            <w:r w:rsidRPr="005B5DF5">
              <w:rPr>
                <w:lang w:eastAsia="is-IS"/>
              </w:rPr>
              <w:t xml:space="preserve">    989.755 </w:t>
            </w:r>
          </w:p>
        </w:tc>
        <w:tc>
          <w:tcPr>
            <w:tcW w:w="1035" w:type="dxa"/>
            <w:tcBorders>
              <w:top w:val="nil"/>
              <w:left w:val="nil"/>
              <w:bottom w:val="single" w:sz="4" w:space="0" w:color="auto"/>
              <w:right w:val="single" w:sz="4" w:space="0" w:color="auto"/>
            </w:tcBorders>
            <w:shd w:val="clear" w:color="auto" w:fill="auto"/>
            <w:noWrap/>
            <w:vAlign w:val="bottom"/>
            <w:hideMark/>
          </w:tcPr>
          <w:p w14:paraId="03AE6B3D" w14:textId="77777777" w:rsidR="00227896" w:rsidRPr="005B5DF5" w:rsidRDefault="00227896" w:rsidP="004B3C4D">
            <w:pPr>
              <w:pStyle w:val="ListParagraph"/>
              <w:ind w:left="0"/>
              <w:rPr>
                <w:lang w:eastAsia="is-IS"/>
              </w:rPr>
            </w:pPr>
            <w:r w:rsidRPr="005B5DF5">
              <w:rPr>
                <w:lang w:eastAsia="is-IS"/>
              </w:rPr>
              <w:t xml:space="preserve"> 1.004.382 </w:t>
            </w:r>
          </w:p>
        </w:tc>
        <w:tc>
          <w:tcPr>
            <w:tcW w:w="1035" w:type="dxa"/>
            <w:tcBorders>
              <w:top w:val="nil"/>
              <w:left w:val="nil"/>
              <w:bottom w:val="single" w:sz="4" w:space="0" w:color="auto"/>
              <w:right w:val="single" w:sz="4" w:space="0" w:color="auto"/>
            </w:tcBorders>
            <w:shd w:val="clear" w:color="auto" w:fill="auto"/>
            <w:noWrap/>
            <w:vAlign w:val="bottom"/>
            <w:hideMark/>
          </w:tcPr>
          <w:p w14:paraId="5554B13D" w14:textId="77777777" w:rsidR="00227896" w:rsidRPr="005B5DF5" w:rsidRDefault="00227896" w:rsidP="004B3C4D">
            <w:pPr>
              <w:pStyle w:val="ListParagraph"/>
              <w:ind w:left="0"/>
              <w:rPr>
                <w:lang w:eastAsia="is-IS"/>
              </w:rPr>
            </w:pPr>
            <w:r w:rsidRPr="005B5DF5">
              <w:rPr>
                <w:lang w:eastAsia="is-IS"/>
              </w:rPr>
              <w:t xml:space="preserve"> 1.019.009 </w:t>
            </w:r>
          </w:p>
        </w:tc>
        <w:tc>
          <w:tcPr>
            <w:tcW w:w="1035" w:type="dxa"/>
            <w:tcBorders>
              <w:top w:val="nil"/>
              <w:left w:val="nil"/>
              <w:bottom w:val="single" w:sz="4" w:space="0" w:color="auto"/>
              <w:right w:val="single" w:sz="4" w:space="0" w:color="auto"/>
            </w:tcBorders>
            <w:shd w:val="clear" w:color="auto" w:fill="auto"/>
            <w:noWrap/>
            <w:vAlign w:val="bottom"/>
            <w:hideMark/>
          </w:tcPr>
          <w:p w14:paraId="2D206633" w14:textId="77777777" w:rsidR="00227896" w:rsidRPr="005B5DF5" w:rsidRDefault="00227896" w:rsidP="004B3C4D">
            <w:pPr>
              <w:pStyle w:val="ListParagraph"/>
              <w:ind w:left="0"/>
              <w:rPr>
                <w:lang w:eastAsia="is-IS"/>
              </w:rPr>
            </w:pPr>
            <w:r w:rsidRPr="005B5DF5">
              <w:rPr>
                <w:lang w:eastAsia="is-IS"/>
              </w:rPr>
              <w:t xml:space="preserve"> 1.033.636 </w:t>
            </w:r>
          </w:p>
        </w:tc>
        <w:tc>
          <w:tcPr>
            <w:tcW w:w="1035" w:type="dxa"/>
            <w:tcBorders>
              <w:top w:val="nil"/>
              <w:left w:val="nil"/>
              <w:bottom w:val="single" w:sz="4" w:space="0" w:color="auto"/>
              <w:right w:val="single" w:sz="4" w:space="0" w:color="auto"/>
            </w:tcBorders>
            <w:shd w:val="clear" w:color="auto" w:fill="auto"/>
            <w:noWrap/>
            <w:vAlign w:val="bottom"/>
            <w:hideMark/>
          </w:tcPr>
          <w:p w14:paraId="4EFD81BA" w14:textId="77777777" w:rsidR="00227896" w:rsidRPr="005B5DF5" w:rsidRDefault="00227896" w:rsidP="004B3C4D">
            <w:pPr>
              <w:pStyle w:val="ListParagraph"/>
              <w:ind w:left="0"/>
              <w:rPr>
                <w:lang w:eastAsia="is-IS"/>
              </w:rPr>
            </w:pPr>
            <w:r w:rsidRPr="005B5DF5">
              <w:rPr>
                <w:lang w:eastAsia="is-IS"/>
              </w:rPr>
              <w:t xml:space="preserve"> 1.048.263 </w:t>
            </w:r>
          </w:p>
        </w:tc>
        <w:tc>
          <w:tcPr>
            <w:tcW w:w="1035" w:type="dxa"/>
            <w:tcBorders>
              <w:top w:val="nil"/>
              <w:left w:val="nil"/>
              <w:bottom w:val="single" w:sz="4" w:space="0" w:color="auto"/>
              <w:right w:val="single" w:sz="4" w:space="0" w:color="auto"/>
            </w:tcBorders>
            <w:shd w:val="clear" w:color="auto" w:fill="auto"/>
            <w:noWrap/>
            <w:vAlign w:val="bottom"/>
            <w:hideMark/>
          </w:tcPr>
          <w:p w14:paraId="6E66962F" w14:textId="77777777" w:rsidR="00227896" w:rsidRPr="005B5DF5" w:rsidRDefault="00227896" w:rsidP="004B3C4D">
            <w:pPr>
              <w:pStyle w:val="ListParagraph"/>
              <w:ind w:left="0"/>
              <w:rPr>
                <w:lang w:eastAsia="is-IS"/>
              </w:rPr>
            </w:pPr>
            <w:r w:rsidRPr="005B5DF5">
              <w:rPr>
                <w:lang w:eastAsia="is-IS"/>
              </w:rPr>
              <w:t xml:space="preserve"> 1.062.890 </w:t>
            </w:r>
          </w:p>
        </w:tc>
      </w:tr>
      <w:tr w:rsidR="00227896" w:rsidRPr="005B5DF5" w14:paraId="6173B47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EFECB8" w14:textId="77777777" w:rsidR="00227896" w:rsidRPr="005B5DF5" w:rsidRDefault="00227896" w:rsidP="004B3C4D">
            <w:pPr>
              <w:pStyle w:val="ListParagraph"/>
              <w:ind w:left="0"/>
              <w:rPr>
                <w:lang w:eastAsia="is-IS"/>
              </w:rPr>
            </w:pPr>
            <w:r w:rsidRPr="005B5DF5">
              <w:rPr>
                <w:lang w:eastAsia="is-IS"/>
              </w:rPr>
              <w:t>334</w:t>
            </w:r>
          </w:p>
        </w:tc>
        <w:tc>
          <w:tcPr>
            <w:tcW w:w="1036" w:type="dxa"/>
            <w:tcBorders>
              <w:top w:val="nil"/>
              <w:left w:val="nil"/>
              <w:bottom w:val="single" w:sz="4" w:space="0" w:color="auto"/>
              <w:right w:val="single" w:sz="4" w:space="0" w:color="auto"/>
            </w:tcBorders>
            <w:shd w:val="clear" w:color="auto" w:fill="auto"/>
            <w:noWrap/>
            <w:vAlign w:val="bottom"/>
            <w:hideMark/>
          </w:tcPr>
          <w:p w14:paraId="7E5922FC" w14:textId="77777777" w:rsidR="00227896" w:rsidRPr="005B5DF5" w:rsidRDefault="00227896" w:rsidP="004B3C4D">
            <w:pPr>
              <w:pStyle w:val="ListParagraph"/>
              <w:ind w:left="0"/>
              <w:rPr>
                <w:lang w:eastAsia="is-IS"/>
              </w:rPr>
            </w:pPr>
            <w:r w:rsidRPr="005B5DF5">
              <w:rPr>
                <w:lang w:eastAsia="is-IS"/>
              </w:rPr>
              <w:t xml:space="preserve">    984.399 </w:t>
            </w:r>
          </w:p>
        </w:tc>
        <w:tc>
          <w:tcPr>
            <w:tcW w:w="1036" w:type="dxa"/>
            <w:tcBorders>
              <w:top w:val="nil"/>
              <w:left w:val="nil"/>
              <w:bottom w:val="single" w:sz="4" w:space="0" w:color="auto"/>
              <w:right w:val="single" w:sz="4" w:space="0" w:color="auto"/>
            </w:tcBorders>
            <w:shd w:val="clear" w:color="auto" w:fill="auto"/>
            <w:noWrap/>
            <w:vAlign w:val="bottom"/>
            <w:hideMark/>
          </w:tcPr>
          <w:p w14:paraId="3CA01D13" w14:textId="77777777" w:rsidR="00227896" w:rsidRPr="005B5DF5" w:rsidRDefault="00227896" w:rsidP="004B3C4D">
            <w:pPr>
              <w:pStyle w:val="ListParagraph"/>
              <w:ind w:left="0"/>
              <w:rPr>
                <w:lang w:eastAsia="is-IS"/>
              </w:rPr>
            </w:pPr>
            <w:r w:rsidRPr="005B5DF5">
              <w:rPr>
                <w:lang w:eastAsia="is-IS"/>
              </w:rPr>
              <w:t xml:space="preserve">    999.165 </w:t>
            </w:r>
          </w:p>
        </w:tc>
        <w:tc>
          <w:tcPr>
            <w:tcW w:w="1035" w:type="dxa"/>
            <w:tcBorders>
              <w:top w:val="nil"/>
              <w:left w:val="nil"/>
              <w:bottom w:val="single" w:sz="4" w:space="0" w:color="auto"/>
              <w:right w:val="single" w:sz="4" w:space="0" w:color="auto"/>
            </w:tcBorders>
            <w:shd w:val="clear" w:color="auto" w:fill="auto"/>
            <w:noWrap/>
            <w:vAlign w:val="bottom"/>
            <w:hideMark/>
          </w:tcPr>
          <w:p w14:paraId="658841BC" w14:textId="77777777" w:rsidR="00227896" w:rsidRPr="005B5DF5" w:rsidRDefault="00227896" w:rsidP="004B3C4D">
            <w:pPr>
              <w:pStyle w:val="ListParagraph"/>
              <w:ind w:left="0"/>
              <w:rPr>
                <w:lang w:eastAsia="is-IS"/>
              </w:rPr>
            </w:pPr>
            <w:r w:rsidRPr="005B5DF5">
              <w:rPr>
                <w:lang w:eastAsia="is-IS"/>
              </w:rPr>
              <w:t xml:space="preserve"> 1.013.931 </w:t>
            </w:r>
          </w:p>
        </w:tc>
        <w:tc>
          <w:tcPr>
            <w:tcW w:w="1035" w:type="dxa"/>
            <w:tcBorders>
              <w:top w:val="nil"/>
              <w:left w:val="nil"/>
              <w:bottom w:val="single" w:sz="4" w:space="0" w:color="auto"/>
              <w:right w:val="single" w:sz="4" w:space="0" w:color="auto"/>
            </w:tcBorders>
            <w:shd w:val="clear" w:color="auto" w:fill="auto"/>
            <w:noWrap/>
            <w:vAlign w:val="bottom"/>
            <w:hideMark/>
          </w:tcPr>
          <w:p w14:paraId="374EAF5A" w14:textId="77777777" w:rsidR="00227896" w:rsidRPr="005B5DF5" w:rsidRDefault="00227896" w:rsidP="004B3C4D">
            <w:pPr>
              <w:pStyle w:val="ListParagraph"/>
              <w:ind w:left="0"/>
              <w:rPr>
                <w:lang w:eastAsia="is-IS"/>
              </w:rPr>
            </w:pPr>
            <w:r w:rsidRPr="005B5DF5">
              <w:rPr>
                <w:lang w:eastAsia="is-IS"/>
              </w:rPr>
              <w:t xml:space="preserve"> 1.028.697 </w:t>
            </w:r>
          </w:p>
        </w:tc>
        <w:tc>
          <w:tcPr>
            <w:tcW w:w="1035" w:type="dxa"/>
            <w:tcBorders>
              <w:top w:val="nil"/>
              <w:left w:val="nil"/>
              <w:bottom w:val="single" w:sz="4" w:space="0" w:color="auto"/>
              <w:right w:val="single" w:sz="4" w:space="0" w:color="auto"/>
            </w:tcBorders>
            <w:shd w:val="clear" w:color="auto" w:fill="auto"/>
            <w:noWrap/>
            <w:vAlign w:val="bottom"/>
            <w:hideMark/>
          </w:tcPr>
          <w:p w14:paraId="60A9D24E" w14:textId="77777777" w:rsidR="00227896" w:rsidRPr="005B5DF5" w:rsidRDefault="00227896" w:rsidP="004B3C4D">
            <w:pPr>
              <w:pStyle w:val="ListParagraph"/>
              <w:ind w:left="0"/>
              <w:rPr>
                <w:lang w:eastAsia="is-IS"/>
              </w:rPr>
            </w:pPr>
            <w:r w:rsidRPr="005B5DF5">
              <w:rPr>
                <w:lang w:eastAsia="is-IS"/>
              </w:rPr>
              <w:t xml:space="preserve"> 1.043.463 </w:t>
            </w:r>
          </w:p>
        </w:tc>
        <w:tc>
          <w:tcPr>
            <w:tcW w:w="1035" w:type="dxa"/>
            <w:tcBorders>
              <w:top w:val="nil"/>
              <w:left w:val="nil"/>
              <w:bottom w:val="single" w:sz="4" w:space="0" w:color="auto"/>
              <w:right w:val="single" w:sz="4" w:space="0" w:color="auto"/>
            </w:tcBorders>
            <w:shd w:val="clear" w:color="auto" w:fill="auto"/>
            <w:noWrap/>
            <w:vAlign w:val="bottom"/>
            <w:hideMark/>
          </w:tcPr>
          <w:p w14:paraId="6DF5E688" w14:textId="77777777" w:rsidR="00227896" w:rsidRPr="005B5DF5" w:rsidRDefault="00227896" w:rsidP="004B3C4D">
            <w:pPr>
              <w:pStyle w:val="ListParagraph"/>
              <w:ind w:left="0"/>
              <w:rPr>
                <w:lang w:eastAsia="is-IS"/>
              </w:rPr>
            </w:pPr>
            <w:r w:rsidRPr="005B5DF5">
              <w:rPr>
                <w:lang w:eastAsia="is-IS"/>
              </w:rPr>
              <w:t xml:space="preserve"> 1.058.229 </w:t>
            </w:r>
          </w:p>
        </w:tc>
        <w:tc>
          <w:tcPr>
            <w:tcW w:w="1035" w:type="dxa"/>
            <w:tcBorders>
              <w:top w:val="nil"/>
              <w:left w:val="nil"/>
              <w:bottom w:val="single" w:sz="4" w:space="0" w:color="auto"/>
              <w:right w:val="single" w:sz="4" w:space="0" w:color="auto"/>
            </w:tcBorders>
            <w:shd w:val="clear" w:color="auto" w:fill="auto"/>
            <w:noWrap/>
            <w:vAlign w:val="bottom"/>
            <w:hideMark/>
          </w:tcPr>
          <w:p w14:paraId="0D99D457" w14:textId="77777777" w:rsidR="00227896" w:rsidRPr="005B5DF5" w:rsidRDefault="00227896" w:rsidP="004B3C4D">
            <w:pPr>
              <w:pStyle w:val="ListParagraph"/>
              <w:ind w:left="0"/>
              <w:rPr>
                <w:lang w:eastAsia="is-IS"/>
              </w:rPr>
            </w:pPr>
            <w:r w:rsidRPr="005B5DF5">
              <w:rPr>
                <w:lang w:eastAsia="is-IS"/>
              </w:rPr>
              <w:t xml:space="preserve"> 1.072.995 </w:t>
            </w:r>
          </w:p>
        </w:tc>
      </w:tr>
      <w:tr w:rsidR="00227896" w:rsidRPr="005B5DF5" w14:paraId="3EB0FB1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EE02A07" w14:textId="77777777" w:rsidR="00227896" w:rsidRPr="005B5DF5" w:rsidRDefault="00227896" w:rsidP="004B3C4D">
            <w:pPr>
              <w:pStyle w:val="ListParagraph"/>
              <w:ind w:left="0"/>
              <w:rPr>
                <w:lang w:eastAsia="is-IS"/>
              </w:rPr>
            </w:pPr>
            <w:r w:rsidRPr="005B5DF5">
              <w:rPr>
                <w:lang w:eastAsia="is-IS"/>
              </w:rPr>
              <w:t>335</w:t>
            </w:r>
          </w:p>
        </w:tc>
        <w:tc>
          <w:tcPr>
            <w:tcW w:w="1036" w:type="dxa"/>
            <w:tcBorders>
              <w:top w:val="nil"/>
              <w:left w:val="nil"/>
              <w:bottom w:val="single" w:sz="4" w:space="0" w:color="auto"/>
              <w:right w:val="single" w:sz="4" w:space="0" w:color="auto"/>
            </w:tcBorders>
            <w:shd w:val="clear" w:color="auto" w:fill="auto"/>
            <w:noWrap/>
            <w:vAlign w:val="bottom"/>
            <w:hideMark/>
          </w:tcPr>
          <w:p w14:paraId="68B929BB" w14:textId="77777777" w:rsidR="00227896" w:rsidRPr="005B5DF5" w:rsidRDefault="00227896" w:rsidP="004B3C4D">
            <w:pPr>
              <w:pStyle w:val="ListParagraph"/>
              <w:ind w:left="0"/>
              <w:rPr>
                <w:lang w:eastAsia="is-IS"/>
              </w:rPr>
            </w:pPr>
            <w:r w:rsidRPr="005B5DF5">
              <w:rPr>
                <w:lang w:eastAsia="is-IS"/>
              </w:rPr>
              <w:t xml:space="preserve">    993.763 </w:t>
            </w:r>
          </w:p>
        </w:tc>
        <w:tc>
          <w:tcPr>
            <w:tcW w:w="1036" w:type="dxa"/>
            <w:tcBorders>
              <w:top w:val="nil"/>
              <w:left w:val="nil"/>
              <w:bottom w:val="single" w:sz="4" w:space="0" w:color="auto"/>
              <w:right w:val="single" w:sz="4" w:space="0" w:color="auto"/>
            </w:tcBorders>
            <w:shd w:val="clear" w:color="auto" w:fill="auto"/>
            <w:noWrap/>
            <w:vAlign w:val="bottom"/>
            <w:hideMark/>
          </w:tcPr>
          <w:p w14:paraId="2282C6F3" w14:textId="77777777" w:rsidR="00227896" w:rsidRPr="005B5DF5" w:rsidRDefault="00227896" w:rsidP="004B3C4D">
            <w:pPr>
              <w:pStyle w:val="ListParagraph"/>
              <w:ind w:left="0"/>
              <w:rPr>
                <w:lang w:eastAsia="is-IS"/>
              </w:rPr>
            </w:pPr>
            <w:r w:rsidRPr="005B5DF5">
              <w:rPr>
                <w:lang w:eastAsia="is-IS"/>
              </w:rPr>
              <w:t xml:space="preserve"> 1.008.670 </w:t>
            </w:r>
          </w:p>
        </w:tc>
        <w:tc>
          <w:tcPr>
            <w:tcW w:w="1035" w:type="dxa"/>
            <w:tcBorders>
              <w:top w:val="nil"/>
              <w:left w:val="nil"/>
              <w:bottom w:val="single" w:sz="4" w:space="0" w:color="auto"/>
              <w:right w:val="single" w:sz="4" w:space="0" w:color="auto"/>
            </w:tcBorders>
            <w:shd w:val="clear" w:color="auto" w:fill="auto"/>
            <w:noWrap/>
            <w:vAlign w:val="bottom"/>
            <w:hideMark/>
          </w:tcPr>
          <w:p w14:paraId="0E170DDB" w14:textId="77777777" w:rsidR="00227896" w:rsidRPr="005B5DF5" w:rsidRDefault="00227896" w:rsidP="004B3C4D">
            <w:pPr>
              <w:pStyle w:val="ListParagraph"/>
              <w:ind w:left="0"/>
              <w:rPr>
                <w:lang w:eastAsia="is-IS"/>
              </w:rPr>
            </w:pPr>
            <w:r w:rsidRPr="005B5DF5">
              <w:rPr>
                <w:lang w:eastAsia="is-IS"/>
              </w:rPr>
              <w:t xml:space="preserve"> 1.023.576 </w:t>
            </w:r>
          </w:p>
        </w:tc>
        <w:tc>
          <w:tcPr>
            <w:tcW w:w="1035" w:type="dxa"/>
            <w:tcBorders>
              <w:top w:val="nil"/>
              <w:left w:val="nil"/>
              <w:bottom w:val="single" w:sz="4" w:space="0" w:color="auto"/>
              <w:right w:val="single" w:sz="4" w:space="0" w:color="auto"/>
            </w:tcBorders>
            <w:shd w:val="clear" w:color="auto" w:fill="auto"/>
            <w:noWrap/>
            <w:vAlign w:val="bottom"/>
            <w:hideMark/>
          </w:tcPr>
          <w:p w14:paraId="257B392A" w14:textId="77777777" w:rsidR="00227896" w:rsidRPr="005B5DF5" w:rsidRDefault="00227896" w:rsidP="004B3C4D">
            <w:pPr>
              <w:pStyle w:val="ListParagraph"/>
              <w:ind w:left="0"/>
              <w:rPr>
                <w:lang w:eastAsia="is-IS"/>
              </w:rPr>
            </w:pPr>
            <w:r w:rsidRPr="005B5DF5">
              <w:rPr>
                <w:lang w:eastAsia="is-IS"/>
              </w:rPr>
              <w:t xml:space="preserve"> 1.038.483 </w:t>
            </w:r>
          </w:p>
        </w:tc>
        <w:tc>
          <w:tcPr>
            <w:tcW w:w="1035" w:type="dxa"/>
            <w:tcBorders>
              <w:top w:val="nil"/>
              <w:left w:val="nil"/>
              <w:bottom w:val="single" w:sz="4" w:space="0" w:color="auto"/>
              <w:right w:val="single" w:sz="4" w:space="0" w:color="auto"/>
            </w:tcBorders>
            <w:shd w:val="clear" w:color="auto" w:fill="auto"/>
            <w:noWrap/>
            <w:vAlign w:val="bottom"/>
            <w:hideMark/>
          </w:tcPr>
          <w:p w14:paraId="034CD95A" w14:textId="77777777" w:rsidR="00227896" w:rsidRPr="005B5DF5" w:rsidRDefault="00227896" w:rsidP="004B3C4D">
            <w:pPr>
              <w:pStyle w:val="ListParagraph"/>
              <w:ind w:left="0"/>
              <w:rPr>
                <w:lang w:eastAsia="is-IS"/>
              </w:rPr>
            </w:pPr>
            <w:r w:rsidRPr="005B5DF5">
              <w:rPr>
                <w:lang w:eastAsia="is-IS"/>
              </w:rPr>
              <w:t xml:space="preserve"> 1.053.389 </w:t>
            </w:r>
          </w:p>
        </w:tc>
        <w:tc>
          <w:tcPr>
            <w:tcW w:w="1035" w:type="dxa"/>
            <w:tcBorders>
              <w:top w:val="nil"/>
              <w:left w:val="nil"/>
              <w:bottom w:val="single" w:sz="4" w:space="0" w:color="auto"/>
              <w:right w:val="single" w:sz="4" w:space="0" w:color="auto"/>
            </w:tcBorders>
            <w:shd w:val="clear" w:color="auto" w:fill="auto"/>
            <w:noWrap/>
            <w:vAlign w:val="bottom"/>
            <w:hideMark/>
          </w:tcPr>
          <w:p w14:paraId="363B040C" w14:textId="77777777" w:rsidR="00227896" w:rsidRPr="005B5DF5" w:rsidRDefault="00227896" w:rsidP="004B3C4D">
            <w:pPr>
              <w:pStyle w:val="ListParagraph"/>
              <w:ind w:left="0"/>
              <w:rPr>
                <w:lang w:eastAsia="is-IS"/>
              </w:rPr>
            </w:pPr>
            <w:r w:rsidRPr="005B5DF5">
              <w:rPr>
                <w:lang w:eastAsia="is-IS"/>
              </w:rPr>
              <w:t xml:space="preserve"> 1.068.296 </w:t>
            </w:r>
          </w:p>
        </w:tc>
        <w:tc>
          <w:tcPr>
            <w:tcW w:w="1035" w:type="dxa"/>
            <w:tcBorders>
              <w:top w:val="nil"/>
              <w:left w:val="nil"/>
              <w:bottom w:val="single" w:sz="4" w:space="0" w:color="auto"/>
              <w:right w:val="single" w:sz="4" w:space="0" w:color="auto"/>
            </w:tcBorders>
            <w:shd w:val="clear" w:color="auto" w:fill="auto"/>
            <w:noWrap/>
            <w:vAlign w:val="bottom"/>
            <w:hideMark/>
          </w:tcPr>
          <w:p w14:paraId="11171C9A" w14:textId="77777777" w:rsidR="00227896" w:rsidRPr="005B5DF5" w:rsidRDefault="00227896" w:rsidP="004B3C4D">
            <w:pPr>
              <w:pStyle w:val="ListParagraph"/>
              <w:ind w:left="0"/>
              <w:rPr>
                <w:lang w:eastAsia="is-IS"/>
              </w:rPr>
            </w:pPr>
            <w:r w:rsidRPr="005B5DF5">
              <w:rPr>
                <w:lang w:eastAsia="is-IS"/>
              </w:rPr>
              <w:t xml:space="preserve"> 1.083.202 </w:t>
            </w:r>
          </w:p>
        </w:tc>
      </w:tr>
      <w:tr w:rsidR="00227896" w:rsidRPr="005B5DF5" w14:paraId="3744C8E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69C7AB8" w14:textId="77777777" w:rsidR="00227896" w:rsidRPr="005B5DF5" w:rsidRDefault="00227896" w:rsidP="004B3C4D">
            <w:pPr>
              <w:pStyle w:val="ListParagraph"/>
              <w:ind w:left="0"/>
              <w:rPr>
                <w:lang w:eastAsia="is-IS"/>
              </w:rPr>
            </w:pPr>
            <w:r w:rsidRPr="005B5DF5">
              <w:rPr>
                <w:lang w:eastAsia="is-IS"/>
              </w:rPr>
              <w:t>336</w:t>
            </w:r>
          </w:p>
        </w:tc>
        <w:tc>
          <w:tcPr>
            <w:tcW w:w="1036" w:type="dxa"/>
            <w:tcBorders>
              <w:top w:val="nil"/>
              <w:left w:val="nil"/>
              <w:bottom w:val="single" w:sz="4" w:space="0" w:color="auto"/>
              <w:right w:val="single" w:sz="4" w:space="0" w:color="auto"/>
            </w:tcBorders>
            <w:shd w:val="clear" w:color="auto" w:fill="auto"/>
            <w:noWrap/>
            <w:vAlign w:val="bottom"/>
            <w:hideMark/>
          </w:tcPr>
          <w:p w14:paraId="5C1C9984" w14:textId="77777777" w:rsidR="00227896" w:rsidRPr="005B5DF5" w:rsidRDefault="00227896" w:rsidP="004B3C4D">
            <w:pPr>
              <w:pStyle w:val="ListParagraph"/>
              <w:ind w:left="0"/>
              <w:rPr>
                <w:lang w:eastAsia="is-IS"/>
              </w:rPr>
            </w:pPr>
            <w:r w:rsidRPr="005B5DF5">
              <w:rPr>
                <w:lang w:eastAsia="is-IS"/>
              </w:rPr>
              <w:t xml:space="preserve"> 1.003.221 </w:t>
            </w:r>
          </w:p>
        </w:tc>
        <w:tc>
          <w:tcPr>
            <w:tcW w:w="1036" w:type="dxa"/>
            <w:tcBorders>
              <w:top w:val="nil"/>
              <w:left w:val="nil"/>
              <w:bottom w:val="single" w:sz="4" w:space="0" w:color="auto"/>
              <w:right w:val="single" w:sz="4" w:space="0" w:color="auto"/>
            </w:tcBorders>
            <w:shd w:val="clear" w:color="auto" w:fill="auto"/>
            <w:noWrap/>
            <w:vAlign w:val="bottom"/>
            <w:hideMark/>
          </w:tcPr>
          <w:p w14:paraId="503A5164" w14:textId="77777777" w:rsidR="00227896" w:rsidRPr="005B5DF5" w:rsidRDefault="00227896" w:rsidP="004B3C4D">
            <w:pPr>
              <w:pStyle w:val="ListParagraph"/>
              <w:ind w:left="0"/>
              <w:rPr>
                <w:lang w:eastAsia="is-IS"/>
              </w:rPr>
            </w:pPr>
            <w:r w:rsidRPr="005B5DF5">
              <w:rPr>
                <w:lang w:eastAsia="is-IS"/>
              </w:rPr>
              <w:t xml:space="preserve"> 1.018.269 </w:t>
            </w:r>
          </w:p>
        </w:tc>
        <w:tc>
          <w:tcPr>
            <w:tcW w:w="1035" w:type="dxa"/>
            <w:tcBorders>
              <w:top w:val="nil"/>
              <w:left w:val="nil"/>
              <w:bottom w:val="single" w:sz="4" w:space="0" w:color="auto"/>
              <w:right w:val="single" w:sz="4" w:space="0" w:color="auto"/>
            </w:tcBorders>
            <w:shd w:val="clear" w:color="auto" w:fill="auto"/>
            <w:noWrap/>
            <w:vAlign w:val="bottom"/>
            <w:hideMark/>
          </w:tcPr>
          <w:p w14:paraId="68514D81" w14:textId="77777777" w:rsidR="00227896" w:rsidRPr="005B5DF5" w:rsidRDefault="00227896" w:rsidP="004B3C4D">
            <w:pPr>
              <w:pStyle w:val="ListParagraph"/>
              <w:ind w:left="0"/>
              <w:rPr>
                <w:lang w:eastAsia="is-IS"/>
              </w:rPr>
            </w:pPr>
            <w:r w:rsidRPr="005B5DF5">
              <w:rPr>
                <w:lang w:eastAsia="is-IS"/>
              </w:rPr>
              <w:t xml:space="preserve"> 1.033.318 </w:t>
            </w:r>
          </w:p>
        </w:tc>
        <w:tc>
          <w:tcPr>
            <w:tcW w:w="1035" w:type="dxa"/>
            <w:tcBorders>
              <w:top w:val="nil"/>
              <w:left w:val="nil"/>
              <w:bottom w:val="single" w:sz="4" w:space="0" w:color="auto"/>
              <w:right w:val="single" w:sz="4" w:space="0" w:color="auto"/>
            </w:tcBorders>
            <w:shd w:val="clear" w:color="auto" w:fill="auto"/>
            <w:noWrap/>
            <w:vAlign w:val="bottom"/>
            <w:hideMark/>
          </w:tcPr>
          <w:p w14:paraId="12174873" w14:textId="77777777" w:rsidR="00227896" w:rsidRPr="005B5DF5" w:rsidRDefault="00227896" w:rsidP="004B3C4D">
            <w:pPr>
              <w:pStyle w:val="ListParagraph"/>
              <w:ind w:left="0"/>
              <w:rPr>
                <w:lang w:eastAsia="is-IS"/>
              </w:rPr>
            </w:pPr>
            <w:r w:rsidRPr="005B5DF5">
              <w:rPr>
                <w:lang w:eastAsia="is-IS"/>
              </w:rPr>
              <w:t xml:space="preserve"> 1.048.366 </w:t>
            </w:r>
          </w:p>
        </w:tc>
        <w:tc>
          <w:tcPr>
            <w:tcW w:w="1035" w:type="dxa"/>
            <w:tcBorders>
              <w:top w:val="nil"/>
              <w:left w:val="nil"/>
              <w:bottom w:val="single" w:sz="4" w:space="0" w:color="auto"/>
              <w:right w:val="single" w:sz="4" w:space="0" w:color="auto"/>
            </w:tcBorders>
            <w:shd w:val="clear" w:color="auto" w:fill="auto"/>
            <w:noWrap/>
            <w:vAlign w:val="bottom"/>
            <w:hideMark/>
          </w:tcPr>
          <w:p w14:paraId="22431D8D" w14:textId="77777777" w:rsidR="00227896" w:rsidRPr="005B5DF5" w:rsidRDefault="00227896" w:rsidP="004B3C4D">
            <w:pPr>
              <w:pStyle w:val="ListParagraph"/>
              <w:ind w:left="0"/>
              <w:rPr>
                <w:lang w:eastAsia="is-IS"/>
              </w:rPr>
            </w:pPr>
            <w:r w:rsidRPr="005B5DF5">
              <w:rPr>
                <w:lang w:eastAsia="is-IS"/>
              </w:rPr>
              <w:t xml:space="preserve"> 1.063.414 </w:t>
            </w:r>
          </w:p>
        </w:tc>
        <w:tc>
          <w:tcPr>
            <w:tcW w:w="1035" w:type="dxa"/>
            <w:tcBorders>
              <w:top w:val="nil"/>
              <w:left w:val="nil"/>
              <w:bottom w:val="single" w:sz="4" w:space="0" w:color="auto"/>
              <w:right w:val="single" w:sz="4" w:space="0" w:color="auto"/>
            </w:tcBorders>
            <w:shd w:val="clear" w:color="auto" w:fill="auto"/>
            <w:noWrap/>
            <w:vAlign w:val="bottom"/>
            <w:hideMark/>
          </w:tcPr>
          <w:p w14:paraId="03D15F6D" w14:textId="77777777" w:rsidR="00227896" w:rsidRPr="005B5DF5" w:rsidRDefault="00227896" w:rsidP="004B3C4D">
            <w:pPr>
              <w:pStyle w:val="ListParagraph"/>
              <w:ind w:left="0"/>
              <w:rPr>
                <w:lang w:eastAsia="is-IS"/>
              </w:rPr>
            </w:pPr>
            <w:r w:rsidRPr="005B5DF5">
              <w:rPr>
                <w:lang w:eastAsia="is-IS"/>
              </w:rPr>
              <w:t xml:space="preserve"> 1.078.463 </w:t>
            </w:r>
          </w:p>
        </w:tc>
        <w:tc>
          <w:tcPr>
            <w:tcW w:w="1035" w:type="dxa"/>
            <w:tcBorders>
              <w:top w:val="nil"/>
              <w:left w:val="nil"/>
              <w:bottom w:val="single" w:sz="4" w:space="0" w:color="auto"/>
              <w:right w:val="single" w:sz="4" w:space="0" w:color="auto"/>
            </w:tcBorders>
            <w:shd w:val="clear" w:color="auto" w:fill="auto"/>
            <w:noWrap/>
            <w:vAlign w:val="bottom"/>
            <w:hideMark/>
          </w:tcPr>
          <w:p w14:paraId="12468ABA" w14:textId="77777777" w:rsidR="00227896" w:rsidRPr="005B5DF5" w:rsidRDefault="00227896" w:rsidP="004B3C4D">
            <w:pPr>
              <w:pStyle w:val="ListParagraph"/>
              <w:ind w:left="0"/>
              <w:rPr>
                <w:lang w:eastAsia="is-IS"/>
              </w:rPr>
            </w:pPr>
            <w:r w:rsidRPr="005B5DF5">
              <w:rPr>
                <w:lang w:eastAsia="is-IS"/>
              </w:rPr>
              <w:t xml:space="preserve"> 1.093.511 </w:t>
            </w:r>
          </w:p>
        </w:tc>
      </w:tr>
      <w:tr w:rsidR="00227896" w:rsidRPr="005B5DF5" w14:paraId="199AC86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4DC1CC2" w14:textId="77777777" w:rsidR="00227896" w:rsidRPr="005B5DF5" w:rsidRDefault="00227896" w:rsidP="004B3C4D">
            <w:pPr>
              <w:pStyle w:val="ListParagraph"/>
              <w:ind w:left="0"/>
              <w:rPr>
                <w:lang w:eastAsia="is-IS"/>
              </w:rPr>
            </w:pPr>
            <w:r w:rsidRPr="005B5DF5">
              <w:rPr>
                <w:lang w:eastAsia="is-IS"/>
              </w:rPr>
              <w:t>337</w:t>
            </w:r>
          </w:p>
        </w:tc>
        <w:tc>
          <w:tcPr>
            <w:tcW w:w="1036" w:type="dxa"/>
            <w:tcBorders>
              <w:top w:val="nil"/>
              <w:left w:val="nil"/>
              <w:bottom w:val="single" w:sz="4" w:space="0" w:color="auto"/>
              <w:right w:val="single" w:sz="4" w:space="0" w:color="auto"/>
            </w:tcBorders>
            <w:shd w:val="clear" w:color="auto" w:fill="auto"/>
            <w:noWrap/>
            <w:vAlign w:val="bottom"/>
            <w:hideMark/>
          </w:tcPr>
          <w:p w14:paraId="6B482C52" w14:textId="77777777" w:rsidR="00227896" w:rsidRPr="005B5DF5" w:rsidRDefault="00227896" w:rsidP="004B3C4D">
            <w:pPr>
              <w:pStyle w:val="ListParagraph"/>
              <w:ind w:left="0"/>
              <w:rPr>
                <w:lang w:eastAsia="is-IS"/>
              </w:rPr>
            </w:pPr>
            <w:r w:rsidRPr="005B5DF5">
              <w:rPr>
                <w:lang w:eastAsia="is-IS"/>
              </w:rPr>
              <w:t xml:space="preserve"> 1.012.773 </w:t>
            </w:r>
          </w:p>
        </w:tc>
        <w:tc>
          <w:tcPr>
            <w:tcW w:w="1036" w:type="dxa"/>
            <w:tcBorders>
              <w:top w:val="nil"/>
              <w:left w:val="nil"/>
              <w:bottom w:val="single" w:sz="4" w:space="0" w:color="auto"/>
              <w:right w:val="single" w:sz="4" w:space="0" w:color="auto"/>
            </w:tcBorders>
            <w:shd w:val="clear" w:color="auto" w:fill="auto"/>
            <w:noWrap/>
            <w:vAlign w:val="bottom"/>
            <w:hideMark/>
          </w:tcPr>
          <w:p w14:paraId="4AD92A91" w14:textId="77777777" w:rsidR="00227896" w:rsidRPr="005B5DF5" w:rsidRDefault="00227896" w:rsidP="004B3C4D">
            <w:pPr>
              <w:pStyle w:val="ListParagraph"/>
              <w:ind w:left="0"/>
              <w:rPr>
                <w:lang w:eastAsia="is-IS"/>
              </w:rPr>
            </w:pPr>
            <w:r w:rsidRPr="005B5DF5">
              <w:rPr>
                <w:lang w:eastAsia="is-IS"/>
              </w:rPr>
              <w:t xml:space="preserve"> 1.027.965 </w:t>
            </w:r>
          </w:p>
        </w:tc>
        <w:tc>
          <w:tcPr>
            <w:tcW w:w="1035" w:type="dxa"/>
            <w:tcBorders>
              <w:top w:val="nil"/>
              <w:left w:val="nil"/>
              <w:bottom w:val="single" w:sz="4" w:space="0" w:color="auto"/>
              <w:right w:val="single" w:sz="4" w:space="0" w:color="auto"/>
            </w:tcBorders>
            <w:shd w:val="clear" w:color="auto" w:fill="auto"/>
            <w:noWrap/>
            <w:vAlign w:val="bottom"/>
            <w:hideMark/>
          </w:tcPr>
          <w:p w14:paraId="0842E25B" w14:textId="77777777" w:rsidR="00227896" w:rsidRPr="005B5DF5" w:rsidRDefault="00227896" w:rsidP="004B3C4D">
            <w:pPr>
              <w:pStyle w:val="ListParagraph"/>
              <w:ind w:left="0"/>
              <w:rPr>
                <w:lang w:eastAsia="is-IS"/>
              </w:rPr>
            </w:pPr>
            <w:r w:rsidRPr="005B5DF5">
              <w:rPr>
                <w:lang w:eastAsia="is-IS"/>
              </w:rPr>
              <w:t xml:space="preserve"> 1.043.157 </w:t>
            </w:r>
          </w:p>
        </w:tc>
        <w:tc>
          <w:tcPr>
            <w:tcW w:w="1035" w:type="dxa"/>
            <w:tcBorders>
              <w:top w:val="nil"/>
              <w:left w:val="nil"/>
              <w:bottom w:val="single" w:sz="4" w:space="0" w:color="auto"/>
              <w:right w:val="single" w:sz="4" w:space="0" w:color="auto"/>
            </w:tcBorders>
            <w:shd w:val="clear" w:color="auto" w:fill="auto"/>
            <w:noWrap/>
            <w:vAlign w:val="bottom"/>
            <w:hideMark/>
          </w:tcPr>
          <w:p w14:paraId="08F28332" w14:textId="77777777" w:rsidR="00227896" w:rsidRPr="005B5DF5" w:rsidRDefault="00227896" w:rsidP="004B3C4D">
            <w:pPr>
              <w:pStyle w:val="ListParagraph"/>
              <w:ind w:left="0"/>
              <w:rPr>
                <w:lang w:eastAsia="is-IS"/>
              </w:rPr>
            </w:pPr>
            <w:r w:rsidRPr="005B5DF5">
              <w:rPr>
                <w:lang w:eastAsia="is-IS"/>
              </w:rPr>
              <w:t xml:space="preserve"> 1.058.348 </w:t>
            </w:r>
          </w:p>
        </w:tc>
        <w:tc>
          <w:tcPr>
            <w:tcW w:w="1035" w:type="dxa"/>
            <w:tcBorders>
              <w:top w:val="nil"/>
              <w:left w:val="nil"/>
              <w:bottom w:val="single" w:sz="4" w:space="0" w:color="auto"/>
              <w:right w:val="single" w:sz="4" w:space="0" w:color="auto"/>
            </w:tcBorders>
            <w:shd w:val="clear" w:color="auto" w:fill="auto"/>
            <w:noWrap/>
            <w:vAlign w:val="bottom"/>
            <w:hideMark/>
          </w:tcPr>
          <w:p w14:paraId="5A9FC93D" w14:textId="77777777" w:rsidR="00227896" w:rsidRPr="005B5DF5" w:rsidRDefault="00227896" w:rsidP="004B3C4D">
            <w:pPr>
              <w:pStyle w:val="ListParagraph"/>
              <w:ind w:left="0"/>
              <w:rPr>
                <w:lang w:eastAsia="is-IS"/>
              </w:rPr>
            </w:pPr>
            <w:r w:rsidRPr="005B5DF5">
              <w:rPr>
                <w:lang w:eastAsia="is-IS"/>
              </w:rPr>
              <w:t xml:space="preserve"> 1.073.540 </w:t>
            </w:r>
          </w:p>
        </w:tc>
        <w:tc>
          <w:tcPr>
            <w:tcW w:w="1035" w:type="dxa"/>
            <w:tcBorders>
              <w:top w:val="nil"/>
              <w:left w:val="nil"/>
              <w:bottom w:val="single" w:sz="4" w:space="0" w:color="auto"/>
              <w:right w:val="single" w:sz="4" w:space="0" w:color="auto"/>
            </w:tcBorders>
            <w:shd w:val="clear" w:color="auto" w:fill="auto"/>
            <w:noWrap/>
            <w:vAlign w:val="bottom"/>
            <w:hideMark/>
          </w:tcPr>
          <w:p w14:paraId="3EF80C37" w14:textId="77777777" w:rsidR="00227896" w:rsidRPr="005B5DF5" w:rsidRDefault="00227896" w:rsidP="004B3C4D">
            <w:pPr>
              <w:pStyle w:val="ListParagraph"/>
              <w:ind w:left="0"/>
              <w:rPr>
                <w:lang w:eastAsia="is-IS"/>
              </w:rPr>
            </w:pPr>
            <w:r w:rsidRPr="005B5DF5">
              <w:rPr>
                <w:lang w:eastAsia="is-IS"/>
              </w:rPr>
              <w:t xml:space="preserve"> 1.088.731 </w:t>
            </w:r>
          </w:p>
        </w:tc>
        <w:tc>
          <w:tcPr>
            <w:tcW w:w="1035" w:type="dxa"/>
            <w:tcBorders>
              <w:top w:val="nil"/>
              <w:left w:val="nil"/>
              <w:bottom w:val="single" w:sz="4" w:space="0" w:color="auto"/>
              <w:right w:val="single" w:sz="4" w:space="0" w:color="auto"/>
            </w:tcBorders>
            <w:shd w:val="clear" w:color="auto" w:fill="auto"/>
            <w:noWrap/>
            <w:vAlign w:val="bottom"/>
            <w:hideMark/>
          </w:tcPr>
          <w:p w14:paraId="4CF978C4" w14:textId="77777777" w:rsidR="00227896" w:rsidRPr="005B5DF5" w:rsidRDefault="00227896" w:rsidP="004B3C4D">
            <w:pPr>
              <w:pStyle w:val="ListParagraph"/>
              <w:ind w:left="0"/>
              <w:rPr>
                <w:lang w:eastAsia="is-IS"/>
              </w:rPr>
            </w:pPr>
            <w:r w:rsidRPr="005B5DF5">
              <w:rPr>
                <w:lang w:eastAsia="is-IS"/>
              </w:rPr>
              <w:t xml:space="preserve"> 1.103.923 </w:t>
            </w:r>
          </w:p>
        </w:tc>
      </w:tr>
      <w:tr w:rsidR="00227896" w:rsidRPr="005B5DF5" w14:paraId="35D1146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207D38A" w14:textId="77777777" w:rsidR="00227896" w:rsidRPr="005B5DF5" w:rsidRDefault="00227896" w:rsidP="004B3C4D">
            <w:pPr>
              <w:pStyle w:val="ListParagraph"/>
              <w:ind w:left="0"/>
              <w:rPr>
                <w:lang w:eastAsia="is-IS"/>
              </w:rPr>
            </w:pPr>
            <w:r w:rsidRPr="005B5DF5">
              <w:rPr>
                <w:lang w:eastAsia="is-IS"/>
              </w:rPr>
              <w:t>338</w:t>
            </w:r>
          </w:p>
        </w:tc>
        <w:tc>
          <w:tcPr>
            <w:tcW w:w="1036" w:type="dxa"/>
            <w:tcBorders>
              <w:top w:val="nil"/>
              <w:left w:val="nil"/>
              <w:bottom w:val="single" w:sz="4" w:space="0" w:color="auto"/>
              <w:right w:val="single" w:sz="4" w:space="0" w:color="auto"/>
            </w:tcBorders>
            <w:shd w:val="clear" w:color="auto" w:fill="auto"/>
            <w:noWrap/>
            <w:vAlign w:val="bottom"/>
            <w:hideMark/>
          </w:tcPr>
          <w:p w14:paraId="614B3C15" w14:textId="77777777" w:rsidR="00227896" w:rsidRPr="005B5DF5" w:rsidRDefault="00227896" w:rsidP="004B3C4D">
            <w:pPr>
              <w:pStyle w:val="ListParagraph"/>
              <w:ind w:left="0"/>
              <w:rPr>
                <w:lang w:eastAsia="is-IS"/>
              </w:rPr>
            </w:pPr>
            <w:r w:rsidRPr="005B5DF5">
              <w:rPr>
                <w:lang w:eastAsia="is-IS"/>
              </w:rPr>
              <w:t xml:space="preserve"> 1.022.421 </w:t>
            </w:r>
          </w:p>
        </w:tc>
        <w:tc>
          <w:tcPr>
            <w:tcW w:w="1036" w:type="dxa"/>
            <w:tcBorders>
              <w:top w:val="nil"/>
              <w:left w:val="nil"/>
              <w:bottom w:val="single" w:sz="4" w:space="0" w:color="auto"/>
              <w:right w:val="single" w:sz="4" w:space="0" w:color="auto"/>
            </w:tcBorders>
            <w:shd w:val="clear" w:color="auto" w:fill="auto"/>
            <w:noWrap/>
            <w:vAlign w:val="bottom"/>
            <w:hideMark/>
          </w:tcPr>
          <w:p w14:paraId="1E4CE180" w14:textId="77777777" w:rsidR="00227896" w:rsidRPr="005B5DF5" w:rsidRDefault="00227896" w:rsidP="004B3C4D">
            <w:pPr>
              <w:pStyle w:val="ListParagraph"/>
              <w:ind w:left="0"/>
              <w:rPr>
                <w:lang w:eastAsia="is-IS"/>
              </w:rPr>
            </w:pPr>
            <w:r w:rsidRPr="005B5DF5">
              <w:rPr>
                <w:lang w:eastAsia="is-IS"/>
              </w:rPr>
              <w:t xml:space="preserve"> 1.037.757 </w:t>
            </w:r>
          </w:p>
        </w:tc>
        <w:tc>
          <w:tcPr>
            <w:tcW w:w="1035" w:type="dxa"/>
            <w:tcBorders>
              <w:top w:val="nil"/>
              <w:left w:val="nil"/>
              <w:bottom w:val="single" w:sz="4" w:space="0" w:color="auto"/>
              <w:right w:val="single" w:sz="4" w:space="0" w:color="auto"/>
            </w:tcBorders>
            <w:shd w:val="clear" w:color="auto" w:fill="auto"/>
            <w:noWrap/>
            <w:vAlign w:val="bottom"/>
            <w:hideMark/>
          </w:tcPr>
          <w:p w14:paraId="0673A63F" w14:textId="77777777" w:rsidR="00227896" w:rsidRPr="005B5DF5" w:rsidRDefault="00227896" w:rsidP="004B3C4D">
            <w:pPr>
              <w:pStyle w:val="ListParagraph"/>
              <w:ind w:left="0"/>
              <w:rPr>
                <w:lang w:eastAsia="is-IS"/>
              </w:rPr>
            </w:pPr>
            <w:r w:rsidRPr="005B5DF5">
              <w:rPr>
                <w:lang w:eastAsia="is-IS"/>
              </w:rPr>
              <w:t xml:space="preserve"> 1.053.094 </w:t>
            </w:r>
          </w:p>
        </w:tc>
        <w:tc>
          <w:tcPr>
            <w:tcW w:w="1035" w:type="dxa"/>
            <w:tcBorders>
              <w:top w:val="nil"/>
              <w:left w:val="nil"/>
              <w:bottom w:val="single" w:sz="4" w:space="0" w:color="auto"/>
              <w:right w:val="single" w:sz="4" w:space="0" w:color="auto"/>
            </w:tcBorders>
            <w:shd w:val="clear" w:color="auto" w:fill="auto"/>
            <w:noWrap/>
            <w:vAlign w:val="bottom"/>
            <w:hideMark/>
          </w:tcPr>
          <w:p w14:paraId="1DBD81F3" w14:textId="77777777" w:rsidR="00227896" w:rsidRPr="005B5DF5" w:rsidRDefault="00227896" w:rsidP="004B3C4D">
            <w:pPr>
              <w:pStyle w:val="ListParagraph"/>
              <w:ind w:left="0"/>
              <w:rPr>
                <w:lang w:eastAsia="is-IS"/>
              </w:rPr>
            </w:pPr>
            <w:r w:rsidRPr="005B5DF5">
              <w:rPr>
                <w:lang w:eastAsia="is-IS"/>
              </w:rPr>
              <w:t xml:space="preserve"> 1.068.430 </w:t>
            </w:r>
          </w:p>
        </w:tc>
        <w:tc>
          <w:tcPr>
            <w:tcW w:w="1035" w:type="dxa"/>
            <w:tcBorders>
              <w:top w:val="nil"/>
              <w:left w:val="nil"/>
              <w:bottom w:val="single" w:sz="4" w:space="0" w:color="auto"/>
              <w:right w:val="single" w:sz="4" w:space="0" w:color="auto"/>
            </w:tcBorders>
            <w:shd w:val="clear" w:color="auto" w:fill="auto"/>
            <w:noWrap/>
            <w:vAlign w:val="bottom"/>
            <w:hideMark/>
          </w:tcPr>
          <w:p w14:paraId="0A2F1090" w14:textId="77777777" w:rsidR="00227896" w:rsidRPr="005B5DF5" w:rsidRDefault="00227896" w:rsidP="004B3C4D">
            <w:pPr>
              <w:pStyle w:val="ListParagraph"/>
              <w:ind w:left="0"/>
              <w:rPr>
                <w:lang w:eastAsia="is-IS"/>
              </w:rPr>
            </w:pPr>
            <w:r w:rsidRPr="005B5DF5">
              <w:rPr>
                <w:lang w:eastAsia="is-IS"/>
              </w:rPr>
              <w:t xml:space="preserve"> 1.083.766 </w:t>
            </w:r>
          </w:p>
        </w:tc>
        <w:tc>
          <w:tcPr>
            <w:tcW w:w="1035" w:type="dxa"/>
            <w:tcBorders>
              <w:top w:val="nil"/>
              <w:left w:val="nil"/>
              <w:bottom w:val="single" w:sz="4" w:space="0" w:color="auto"/>
              <w:right w:val="single" w:sz="4" w:space="0" w:color="auto"/>
            </w:tcBorders>
            <w:shd w:val="clear" w:color="auto" w:fill="auto"/>
            <w:noWrap/>
            <w:vAlign w:val="bottom"/>
            <w:hideMark/>
          </w:tcPr>
          <w:p w14:paraId="4A9B0A27" w14:textId="77777777" w:rsidR="00227896" w:rsidRPr="005B5DF5" w:rsidRDefault="00227896" w:rsidP="004B3C4D">
            <w:pPr>
              <w:pStyle w:val="ListParagraph"/>
              <w:ind w:left="0"/>
              <w:rPr>
                <w:lang w:eastAsia="is-IS"/>
              </w:rPr>
            </w:pPr>
            <w:r w:rsidRPr="005B5DF5">
              <w:rPr>
                <w:lang w:eastAsia="is-IS"/>
              </w:rPr>
              <w:t xml:space="preserve"> 1.099.103 </w:t>
            </w:r>
          </w:p>
        </w:tc>
        <w:tc>
          <w:tcPr>
            <w:tcW w:w="1035" w:type="dxa"/>
            <w:tcBorders>
              <w:top w:val="nil"/>
              <w:left w:val="nil"/>
              <w:bottom w:val="single" w:sz="4" w:space="0" w:color="auto"/>
              <w:right w:val="single" w:sz="4" w:space="0" w:color="auto"/>
            </w:tcBorders>
            <w:shd w:val="clear" w:color="auto" w:fill="auto"/>
            <w:noWrap/>
            <w:vAlign w:val="bottom"/>
            <w:hideMark/>
          </w:tcPr>
          <w:p w14:paraId="38E14998" w14:textId="77777777" w:rsidR="00227896" w:rsidRPr="005B5DF5" w:rsidRDefault="00227896" w:rsidP="004B3C4D">
            <w:pPr>
              <w:pStyle w:val="ListParagraph"/>
              <w:ind w:left="0"/>
              <w:rPr>
                <w:lang w:eastAsia="is-IS"/>
              </w:rPr>
            </w:pPr>
            <w:r w:rsidRPr="005B5DF5">
              <w:rPr>
                <w:lang w:eastAsia="is-IS"/>
              </w:rPr>
              <w:t xml:space="preserve"> 1.114.439 </w:t>
            </w:r>
          </w:p>
        </w:tc>
      </w:tr>
      <w:tr w:rsidR="00227896" w:rsidRPr="005B5DF5" w14:paraId="1A1B51C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1077DA5" w14:textId="77777777" w:rsidR="00227896" w:rsidRPr="005B5DF5" w:rsidRDefault="00227896" w:rsidP="004B3C4D">
            <w:pPr>
              <w:pStyle w:val="ListParagraph"/>
              <w:ind w:left="0"/>
              <w:rPr>
                <w:lang w:eastAsia="is-IS"/>
              </w:rPr>
            </w:pPr>
            <w:r w:rsidRPr="005B5DF5">
              <w:rPr>
                <w:lang w:eastAsia="is-IS"/>
              </w:rPr>
              <w:t>339</w:t>
            </w:r>
          </w:p>
        </w:tc>
        <w:tc>
          <w:tcPr>
            <w:tcW w:w="1036" w:type="dxa"/>
            <w:tcBorders>
              <w:top w:val="nil"/>
              <w:left w:val="nil"/>
              <w:bottom w:val="single" w:sz="4" w:space="0" w:color="auto"/>
              <w:right w:val="single" w:sz="4" w:space="0" w:color="auto"/>
            </w:tcBorders>
            <w:shd w:val="clear" w:color="auto" w:fill="auto"/>
            <w:noWrap/>
            <w:vAlign w:val="bottom"/>
            <w:hideMark/>
          </w:tcPr>
          <w:p w14:paraId="076BE375" w14:textId="77777777" w:rsidR="00227896" w:rsidRPr="005B5DF5" w:rsidRDefault="00227896" w:rsidP="004B3C4D">
            <w:pPr>
              <w:pStyle w:val="ListParagraph"/>
              <w:ind w:left="0"/>
              <w:rPr>
                <w:lang w:eastAsia="is-IS"/>
              </w:rPr>
            </w:pPr>
            <w:r w:rsidRPr="005B5DF5">
              <w:rPr>
                <w:lang w:eastAsia="is-IS"/>
              </w:rPr>
              <w:t xml:space="preserve"> 1.032.165 </w:t>
            </w:r>
          </w:p>
        </w:tc>
        <w:tc>
          <w:tcPr>
            <w:tcW w:w="1036" w:type="dxa"/>
            <w:tcBorders>
              <w:top w:val="nil"/>
              <w:left w:val="nil"/>
              <w:bottom w:val="single" w:sz="4" w:space="0" w:color="auto"/>
              <w:right w:val="single" w:sz="4" w:space="0" w:color="auto"/>
            </w:tcBorders>
            <w:shd w:val="clear" w:color="auto" w:fill="auto"/>
            <w:noWrap/>
            <w:vAlign w:val="bottom"/>
            <w:hideMark/>
          </w:tcPr>
          <w:p w14:paraId="5101C20A" w14:textId="77777777" w:rsidR="00227896" w:rsidRPr="005B5DF5" w:rsidRDefault="00227896" w:rsidP="004B3C4D">
            <w:pPr>
              <w:pStyle w:val="ListParagraph"/>
              <w:ind w:left="0"/>
              <w:rPr>
                <w:lang w:eastAsia="is-IS"/>
              </w:rPr>
            </w:pPr>
            <w:r w:rsidRPr="005B5DF5">
              <w:rPr>
                <w:lang w:eastAsia="is-IS"/>
              </w:rPr>
              <w:t xml:space="preserve"> 1.047.648 </w:t>
            </w:r>
          </w:p>
        </w:tc>
        <w:tc>
          <w:tcPr>
            <w:tcW w:w="1035" w:type="dxa"/>
            <w:tcBorders>
              <w:top w:val="nil"/>
              <w:left w:val="nil"/>
              <w:bottom w:val="single" w:sz="4" w:space="0" w:color="auto"/>
              <w:right w:val="single" w:sz="4" w:space="0" w:color="auto"/>
            </w:tcBorders>
            <w:shd w:val="clear" w:color="auto" w:fill="auto"/>
            <w:noWrap/>
            <w:vAlign w:val="bottom"/>
            <w:hideMark/>
          </w:tcPr>
          <w:p w14:paraId="4B7DDEDC" w14:textId="77777777" w:rsidR="00227896" w:rsidRPr="005B5DF5" w:rsidRDefault="00227896" w:rsidP="004B3C4D">
            <w:pPr>
              <w:pStyle w:val="ListParagraph"/>
              <w:ind w:left="0"/>
              <w:rPr>
                <w:lang w:eastAsia="is-IS"/>
              </w:rPr>
            </w:pPr>
            <w:r w:rsidRPr="005B5DF5">
              <w:rPr>
                <w:lang w:eastAsia="is-IS"/>
              </w:rPr>
              <w:t xml:space="preserve"> 1.063.130 </w:t>
            </w:r>
          </w:p>
        </w:tc>
        <w:tc>
          <w:tcPr>
            <w:tcW w:w="1035" w:type="dxa"/>
            <w:tcBorders>
              <w:top w:val="nil"/>
              <w:left w:val="nil"/>
              <w:bottom w:val="single" w:sz="4" w:space="0" w:color="auto"/>
              <w:right w:val="single" w:sz="4" w:space="0" w:color="auto"/>
            </w:tcBorders>
            <w:shd w:val="clear" w:color="auto" w:fill="auto"/>
            <w:noWrap/>
            <w:vAlign w:val="bottom"/>
            <w:hideMark/>
          </w:tcPr>
          <w:p w14:paraId="36DB86F9" w14:textId="77777777" w:rsidR="00227896" w:rsidRPr="005B5DF5" w:rsidRDefault="00227896" w:rsidP="004B3C4D">
            <w:pPr>
              <w:pStyle w:val="ListParagraph"/>
              <w:ind w:left="0"/>
              <w:rPr>
                <w:lang w:eastAsia="is-IS"/>
              </w:rPr>
            </w:pPr>
            <w:r w:rsidRPr="005B5DF5">
              <w:rPr>
                <w:lang w:eastAsia="is-IS"/>
              </w:rPr>
              <w:t xml:space="preserve"> 1.078.613 </w:t>
            </w:r>
          </w:p>
        </w:tc>
        <w:tc>
          <w:tcPr>
            <w:tcW w:w="1035" w:type="dxa"/>
            <w:tcBorders>
              <w:top w:val="nil"/>
              <w:left w:val="nil"/>
              <w:bottom w:val="single" w:sz="4" w:space="0" w:color="auto"/>
              <w:right w:val="single" w:sz="4" w:space="0" w:color="auto"/>
            </w:tcBorders>
            <w:shd w:val="clear" w:color="auto" w:fill="auto"/>
            <w:noWrap/>
            <w:vAlign w:val="bottom"/>
            <w:hideMark/>
          </w:tcPr>
          <w:p w14:paraId="1ED5CB43" w14:textId="77777777" w:rsidR="00227896" w:rsidRPr="005B5DF5" w:rsidRDefault="00227896" w:rsidP="004B3C4D">
            <w:pPr>
              <w:pStyle w:val="ListParagraph"/>
              <w:ind w:left="0"/>
              <w:rPr>
                <w:lang w:eastAsia="is-IS"/>
              </w:rPr>
            </w:pPr>
            <w:r w:rsidRPr="005B5DF5">
              <w:rPr>
                <w:lang w:eastAsia="is-IS"/>
              </w:rPr>
              <w:t xml:space="preserve"> 1.094.095 </w:t>
            </w:r>
          </w:p>
        </w:tc>
        <w:tc>
          <w:tcPr>
            <w:tcW w:w="1035" w:type="dxa"/>
            <w:tcBorders>
              <w:top w:val="nil"/>
              <w:left w:val="nil"/>
              <w:bottom w:val="single" w:sz="4" w:space="0" w:color="auto"/>
              <w:right w:val="single" w:sz="4" w:space="0" w:color="auto"/>
            </w:tcBorders>
            <w:shd w:val="clear" w:color="auto" w:fill="auto"/>
            <w:noWrap/>
            <w:vAlign w:val="bottom"/>
            <w:hideMark/>
          </w:tcPr>
          <w:p w14:paraId="0AE383CA" w14:textId="77777777" w:rsidR="00227896" w:rsidRPr="005B5DF5" w:rsidRDefault="00227896" w:rsidP="004B3C4D">
            <w:pPr>
              <w:pStyle w:val="ListParagraph"/>
              <w:ind w:left="0"/>
              <w:rPr>
                <w:lang w:eastAsia="is-IS"/>
              </w:rPr>
            </w:pPr>
            <w:r w:rsidRPr="005B5DF5">
              <w:rPr>
                <w:lang w:eastAsia="is-IS"/>
              </w:rPr>
              <w:t xml:space="preserve"> 1.109.578 </w:t>
            </w:r>
          </w:p>
        </w:tc>
        <w:tc>
          <w:tcPr>
            <w:tcW w:w="1035" w:type="dxa"/>
            <w:tcBorders>
              <w:top w:val="nil"/>
              <w:left w:val="nil"/>
              <w:bottom w:val="single" w:sz="4" w:space="0" w:color="auto"/>
              <w:right w:val="single" w:sz="4" w:space="0" w:color="auto"/>
            </w:tcBorders>
            <w:shd w:val="clear" w:color="auto" w:fill="auto"/>
            <w:noWrap/>
            <w:vAlign w:val="bottom"/>
            <w:hideMark/>
          </w:tcPr>
          <w:p w14:paraId="55438392" w14:textId="77777777" w:rsidR="00227896" w:rsidRPr="005B5DF5" w:rsidRDefault="00227896" w:rsidP="004B3C4D">
            <w:pPr>
              <w:pStyle w:val="ListParagraph"/>
              <w:ind w:left="0"/>
              <w:rPr>
                <w:lang w:eastAsia="is-IS"/>
              </w:rPr>
            </w:pPr>
            <w:r w:rsidRPr="005B5DF5">
              <w:rPr>
                <w:lang w:eastAsia="is-IS"/>
              </w:rPr>
              <w:t xml:space="preserve"> 1.125.060 </w:t>
            </w:r>
          </w:p>
        </w:tc>
      </w:tr>
      <w:tr w:rsidR="00227896" w:rsidRPr="005B5DF5" w14:paraId="08A21B1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51E168B" w14:textId="77777777" w:rsidR="00227896" w:rsidRPr="005B5DF5" w:rsidRDefault="00227896" w:rsidP="004B3C4D">
            <w:pPr>
              <w:pStyle w:val="ListParagraph"/>
              <w:ind w:left="0"/>
              <w:rPr>
                <w:lang w:eastAsia="is-IS"/>
              </w:rPr>
            </w:pPr>
            <w:r w:rsidRPr="005B5DF5">
              <w:rPr>
                <w:lang w:eastAsia="is-IS"/>
              </w:rPr>
              <w:t>340</w:t>
            </w:r>
          </w:p>
        </w:tc>
        <w:tc>
          <w:tcPr>
            <w:tcW w:w="1036" w:type="dxa"/>
            <w:tcBorders>
              <w:top w:val="nil"/>
              <w:left w:val="nil"/>
              <w:bottom w:val="single" w:sz="4" w:space="0" w:color="auto"/>
              <w:right w:val="single" w:sz="4" w:space="0" w:color="auto"/>
            </w:tcBorders>
            <w:shd w:val="clear" w:color="auto" w:fill="auto"/>
            <w:noWrap/>
            <w:vAlign w:val="bottom"/>
            <w:hideMark/>
          </w:tcPr>
          <w:p w14:paraId="0E5389A6" w14:textId="77777777" w:rsidR="00227896" w:rsidRPr="005B5DF5" w:rsidRDefault="00227896" w:rsidP="004B3C4D">
            <w:pPr>
              <w:pStyle w:val="ListParagraph"/>
              <w:ind w:left="0"/>
              <w:rPr>
                <w:lang w:eastAsia="is-IS"/>
              </w:rPr>
            </w:pPr>
            <w:r w:rsidRPr="005B5DF5">
              <w:rPr>
                <w:lang w:eastAsia="is-IS"/>
              </w:rPr>
              <w:t xml:space="preserve"> 1.042.007 </w:t>
            </w:r>
          </w:p>
        </w:tc>
        <w:tc>
          <w:tcPr>
            <w:tcW w:w="1036" w:type="dxa"/>
            <w:tcBorders>
              <w:top w:val="nil"/>
              <w:left w:val="nil"/>
              <w:bottom w:val="single" w:sz="4" w:space="0" w:color="auto"/>
              <w:right w:val="single" w:sz="4" w:space="0" w:color="auto"/>
            </w:tcBorders>
            <w:shd w:val="clear" w:color="auto" w:fill="auto"/>
            <w:noWrap/>
            <w:vAlign w:val="bottom"/>
            <w:hideMark/>
          </w:tcPr>
          <w:p w14:paraId="35D44CCB" w14:textId="77777777" w:rsidR="00227896" w:rsidRPr="005B5DF5" w:rsidRDefault="00227896" w:rsidP="004B3C4D">
            <w:pPr>
              <w:pStyle w:val="ListParagraph"/>
              <w:ind w:left="0"/>
              <w:rPr>
                <w:lang w:eastAsia="is-IS"/>
              </w:rPr>
            </w:pPr>
            <w:r w:rsidRPr="005B5DF5">
              <w:rPr>
                <w:lang w:eastAsia="is-IS"/>
              </w:rPr>
              <w:t xml:space="preserve"> 1.057.637 </w:t>
            </w:r>
          </w:p>
        </w:tc>
        <w:tc>
          <w:tcPr>
            <w:tcW w:w="1035" w:type="dxa"/>
            <w:tcBorders>
              <w:top w:val="nil"/>
              <w:left w:val="nil"/>
              <w:bottom w:val="single" w:sz="4" w:space="0" w:color="auto"/>
              <w:right w:val="single" w:sz="4" w:space="0" w:color="auto"/>
            </w:tcBorders>
            <w:shd w:val="clear" w:color="auto" w:fill="auto"/>
            <w:noWrap/>
            <w:vAlign w:val="bottom"/>
            <w:hideMark/>
          </w:tcPr>
          <w:p w14:paraId="2C92D706" w14:textId="77777777" w:rsidR="00227896" w:rsidRPr="005B5DF5" w:rsidRDefault="00227896" w:rsidP="004B3C4D">
            <w:pPr>
              <w:pStyle w:val="ListParagraph"/>
              <w:ind w:left="0"/>
              <w:rPr>
                <w:lang w:eastAsia="is-IS"/>
              </w:rPr>
            </w:pPr>
            <w:r w:rsidRPr="005B5DF5">
              <w:rPr>
                <w:lang w:eastAsia="is-IS"/>
              </w:rPr>
              <w:t xml:space="preserve"> 1.073.267 </w:t>
            </w:r>
          </w:p>
        </w:tc>
        <w:tc>
          <w:tcPr>
            <w:tcW w:w="1035" w:type="dxa"/>
            <w:tcBorders>
              <w:top w:val="nil"/>
              <w:left w:val="nil"/>
              <w:bottom w:val="single" w:sz="4" w:space="0" w:color="auto"/>
              <w:right w:val="single" w:sz="4" w:space="0" w:color="auto"/>
            </w:tcBorders>
            <w:shd w:val="clear" w:color="auto" w:fill="auto"/>
            <w:noWrap/>
            <w:vAlign w:val="bottom"/>
            <w:hideMark/>
          </w:tcPr>
          <w:p w14:paraId="184FBB67" w14:textId="77777777" w:rsidR="00227896" w:rsidRPr="005B5DF5" w:rsidRDefault="00227896" w:rsidP="004B3C4D">
            <w:pPr>
              <w:pStyle w:val="ListParagraph"/>
              <w:ind w:left="0"/>
              <w:rPr>
                <w:lang w:eastAsia="is-IS"/>
              </w:rPr>
            </w:pPr>
            <w:r w:rsidRPr="005B5DF5">
              <w:rPr>
                <w:lang w:eastAsia="is-IS"/>
              </w:rPr>
              <w:t xml:space="preserve"> 1.088.897 </w:t>
            </w:r>
          </w:p>
        </w:tc>
        <w:tc>
          <w:tcPr>
            <w:tcW w:w="1035" w:type="dxa"/>
            <w:tcBorders>
              <w:top w:val="nil"/>
              <w:left w:val="nil"/>
              <w:bottom w:val="single" w:sz="4" w:space="0" w:color="auto"/>
              <w:right w:val="single" w:sz="4" w:space="0" w:color="auto"/>
            </w:tcBorders>
            <w:shd w:val="clear" w:color="auto" w:fill="auto"/>
            <w:noWrap/>
            <w:vAlign w:val="bottom"/>
            <w:hideMark/>
          </w:tcPr>
          <w:p w14:paraId="45D51710" w14:textId="77777777" w:rsidR="00227896" w:rsidRPr="005B5DF5" w:rsidRDefault="00227896" w:rsidP="004B3C4D">
            <w:pPr>
              <w:pStyle w:val="ListParagraph"/>
              <w:ind w:left="0"/>
              <w:rPr>
                <w:lang w:eastAsia="is-IS"/>
              </w:rPr>
            </w:pPr>
            <w:r w:rsidRPr="005B5DF5">
              <w:rPr>
                <w:lang w:eastAsia="is-IS"/>
              </w:rPr>
              <w:t xml:space="preserve"> 1.104.527 </w:t>
            </w:r>
          </w:p>
        </w:tc>
        <w:tc>
          <w:tcPr>
            <w:tcW w:w="1035" w:type="dxa"/>
            <w:tcBorders>
              <w:top w:val="nil"/>
              <w:left w:val="nil"/>
              <w:bottom w:val="single" w:sz="4" w:space="0" w:color="auto"/>
              <w:right w:val="single" w:sz="4" w:space="0" w:color="auto"/>
            </w:tcBorders>
            <w:shd w:val="clear" w:color="auto" w:fill="auto"/>
            <w:noWrap/>
            <w:vAlign w:val="bottom"/>
            <w:hideMark/>
          </w:tcPr>
          <w:p w14:paraId="1AE2A6F1" w14:textId="77777777" w:rsidR="00227896" w:rsidRPr="005B5DF5" w:rsidRDefault="00227896" w:rsidP="004B3C4D">
            <w:pPr>
              <w:pStyle w:val="ListParagraph"/>
              <w:ind w:left="0"/>
              <w:rPr>
                <w:lang w:eastAsia="is-IS"/>
              </w:rPr>
            </w:pPr>
            <w:r w:rsidRPr="005B5DF5">
              <w:rPr>
                <w:lang w:eastAsia="is-IS"/>
              </w:rPr>
              <w:t xml:space="preserve"> 1.120.157 </w:t>
            </w:r>
          </w:p>
        </w:tc>
        <w:tc>
          <w:tcPr>
            <w:tcW w:w="1035" w:type="dxa"/>
            <w:tcBorders>
              <w:top w:val="nil"/>
              <w:left w:val="nil"/>
              <w:bottom w:val="single" w:sz="4" w:space="0" w:color="auto"/>
              <w:right w:val="single" w:sz="4" w:space="0" w:color="auto"/>
            </w:tcBorders>
            <w:shd w:val="clear" w:color="auto" w:fill="auto"/>
            <w:noWrap/>
            <w:vAlign w:val="bottom"/>
            <w:hideMark/>
          </w:tcPr>
          <w:p w14:paraId="042B3522" w14:textId="77777777" w:rsidR="00227896" w:rsidRPr="005B5DF5" w:rsidRDefault="00227896" w:rsidP="004B3C4D">
            <w:pPr>
              <w:pStyle w:val="ListParagraph"/>
              <w:ind w:left="0"/>
              <w:rPr>
                <w:lang w:eastAsia="is-IS"/>
              </w:rPr>
            </w:pPr>
            <w:r w:rsidRPr="005B5DF5">
              <w:rPr>
                <w:lang w:eastAsia="is-IS"/>
              </w:rPr>
              <w:t xml:space="preserve"> 1.135.788 </w:t>
            </w:r>
          </w:p>
        </w:tc>
      </w:tr>
      <w:tr w:rsidR="00227896" w:rsidRPr="005B5DF5" w14:paraId="1A1A3A8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DF51A1D" w14:textId="77777777" w:rsidR="00227896" w:rsidRPr="005B5DF5" w:rsidRDefault="00227896" w:rsidP="004B3C4D">
            <w:pPr>
              <w:pStyle w:val="ListParagraph"/>
              <w:ind w:left="0"/>
              <w:rPr>
                <w:lang w:eastAsia="is-IS"/>
              </w:rPr>
            </w:pPr>
            <w:r w:rsidRPr="005B5DF5">
              <w:rPr>
                <w:lang w:eastAsia="is-IS"/>
              </w:rPr>
              <w:t>341</w:t>
            </w:r>
          </w:p>
        </w:tc>
        <w:tc>
          <w:tcPr>
            <w:tcW w:w="1036" w:type="dxa"/>
            <w:tcBorders>
              <w:top w:val="nil"/>
              <w:left w:val="nil"/>
              <w:bottom w:val="single" w:sz="4" w:space="0" w:color="auto"/>
              <w:right w:val="single" w:sz="4" w:space="0" w:color="auto"/>
            </w:tcBorders>
            <w:shd w:val="clear" w:color="auto" w:fill="auto"/>
            <w:noWrap/>
            <w:vAlign w:val="bottom"/>
            <w:hideMark/>
          </w:tcPr>
          <w:p w14:paraId="4EF7BA8D" w14:textId="77777777" w:rsidR="00227896" w:rsidRPr="005B5DF5" w:rsidRDefault="00227896" w:rsidP="004B3C4D">
            <w:pPr>
              <w:pStyle w:val="ListParagraph"/>
              <w:ind w:left="0"/>
              <w:rPr>
                <w:lang w:eastAsia="is-IS"/>
              </w:rPr>
            </w:pPr>
            <w:r w:rsidRPr="005B5DF5">
              <w:rPr>
                <w:lang w:eastAsia="is-IS"/>
              </w:rPr>
              <w:t xml:space="preserve"> 1.051.947 </w:t>
            </w:r>
          </w:p>
        </w:tc>
        <w:tc>
          <w:tcPr>
            <w:tcW w:w="1036" w:type="dxa"/>
            <w:tcBorders>
              <w:top w:val="nil"/>
              <w:left w:val="nil"/>
              <w:bottom w:val="single" w:sz="4" w:space="0" w:color="auto"/>
              <w:right w:val="single" w:sz="4" w:space="0" w:color="auto"/>
            </w:tcBorders>
            <w:shd w:val="clear" w:color="auto" w:fill="auto"/>
            <w:noWrap/>
            <w:vAlign w:val="bottom"/>
            <w:hideMark/>
          </w:tcPr>
          <w:p w14:paraId="10BCA245" w14:textId="77777777" w:rsidR="00227896" w:rsidRPr="005B5DF5" w:rsidRDefault="00227896" w:rsidP="004B3C4D">
            <w:pPr>
              <w:pStyle w:val="ListParagraph"/>
              <w:ind w:left="0"/>
              <w:rPr>
                <w:lang w:eastAsia="is-IS"/>
              </w:rPr>
            </w:pPr>
            <w:r w:rsidRPr="005B5DF5">
              <w:rPr>
                <w:lang w:eastAsia="is-IS"/>
              </w:rPr>
              <w:t xml:space="preserve"> 1.067.726 </w:t>
            </w:r>
          </w:p>
        </w:tc>
        <w:tc>
          <w:tcPr>
            <w:tcW w:w="1035" w:type="dxa"/>
            <w:tcBorders>
              <w:top w:val="nil"/>
              <w:left w:val="nil"/>
              <w:bottom w:val="single" w:sz="4" w:space="0" w:color="auto"/>
              <w:right w:val="single" w:sz="4" w:space="0" w:color="auto"/>
            </w:tcBorders>
            <w:shd w:val="clear" w:color="auto" w:fill="auto"/>
            <w:noWrap/>
            <w:vAlign w:val="bottom"/>
            <w:hideMark/>
          </w:tcPr>
          <w:p w14:paraId="2FA9EBE3" w14:textId="77777777" w:rsidR="00227896" w:rsidRPr="005B5DF5" w:rsidRDefault="00227896" w:rsidP="004B3C4D">
            <w:pPr>
              <w:pStyle w:val="ListParagraph"/>
              <w:ind w:left="0"/>
              <w:rPr>
                <w:lang w:eastAsia="is-IS"/>
              </w:rPr>
            </w:pPr>
            <w:r w:rsidRPr="005B5DF5">
              <w:rPr>
                <w:lang w:eastAsia="is-IS"/>
              </w:rPr>
              <w:t xml:space="preserve"> 1.083.505 </w:t>
            </w:r>
          </w:p>
        </w:tc>
        <w:tc>
          <w:tcPr>
            <w:tcW w:w="1035" w:type="dxa"/>
            <w:tcBorders>
              <w:top w:val="nil"/>
              <w:left w:val="nil"/>
              <w:bottom w:val="single" w:sz="4" w:space="0" w:color="auto"/>
              <w:right w:val="single" w:sz="4" w:space="0" w:color="auto"/>
            </w:tcBorders>
            <w:shd w:val="clear" w:color="auto" w:fill="auto"/>
            <w:noWrap/>
            <w:vAlign w:val="bottom"/>
            <w:hideMark/>
          </w:tcPr>
          <w:p w14:paraId="24CB2D7F" w14:textId="77777777" w:rsidR="00227896" w:rsidRPr="005B5DF5" w:rsidRDefault="00227896" w:rsidP="004B3C4D">
            <w:pPr>
              <w:pStyle w:val="ListParagraph"/>
              <w:ind w:left="0"/>
              <w:rPr>
                <w:lang w:eastAsia="is-IS"/>
              </w:rPr>
            </w:pPr>
            <w:r w:rsidRPr="005B5DF5">
              <w:rPr>
                <w:lang w:eastAsia="is-IS"/>
              </w:rPr>
              <w:t xml:space="preserve"> 1.099.285 </w:t>
            </w:r>
          </w:p>
        </w:tc>
        <w:tc>
          <w:tcPr>
            <w:tcW w:w="1035" w:type="dxa"/>
            <w:tcBorders>
              <w:top w:val="nil"/>
              <w:left w:val="nil"/>
              <w:bottom w:val="single" w:sz="4" w:space="0" w:color="auto"/>
              <w:right w:val="single" w:sz="4" w:space="0" w:color="auto"/>
            </w:tcBorders>
            <w:shd w:val="clear" w:color="auto" w:fill="auto"/>
            <w:noWrap/>
            <w:vAlign w:val="bottom"/>
            <w:hideMark/>
          </w:tcPr>
          <w:p w14:paraId="219D264C" w14:textId="77777777" w:rsidR="00227896" w:rsidRPr="005B5DF5" w:rsidRDefault="00227896" w:rsidP="004B3C4D">
            <w:pPr>
              <w:pStyle w:val="ListParagraph"/>
              <w:ind w:left="0"/>
              <w:rPr>
                <w:lang w:eastAsia="is-IS"/>
              </w:rPr>
            </w:pPr>
            <w:r w:rsidRPr="005B5DF5">
              <w:rPr>
                <w:lang w:eastAsia="is-IS"/>
              </w:rPr>
              <w:t xml:space="preserve"> 1.115.064 </w:t>
            </w:r>
          </w:p>
        </w:tc>
        <w:tc>
          <w:tcPr>
            <w:tcW w:w="1035" w:type="dxa"/>
            <w:tcBorders>
              <w:top w:val="nil"/>
              <w:left w:val="nil"/>
              <w:bottom w:val="single" w:sz="4" w:space="0" w:color="auto"/>
              <w:right w:val="single" w:sz="4" w:space="0" w:color="auto"/>
            </w:tcBorders>
            <w:shd w:val="clear" w:color="auto" w:fill="auto"/>
            <w:noWrap/>
            <w:vAlign w:val="bottom"/>
            <w:hideMark/>
          </w:tcPr>
          <w:p w14:paraId="24D2FE30" w14:textId="77777777" w:rsidR="00227896" w:rsidRPr="005B5DF5" w:rsidRDefault="00227896" w:rsidP="004B3C4D">
            <w:pPr>
              <w:pStyle w:val="ListParagraph"/>
              <w:ind w:left="0"/>
              <w:rPr>
                <w:lang w:eastAsia="is-IS"/>
              </w:rPr>
            </w:pPr>
            <w:r w:rsidRPr="005B5DF5">
              <w:rPr>
                <w:lang w:eastAsia="is-IS"/>
              </w:rPr>
              <w:t xml:space="preserve"> 1.130.843 </w:t>
            </w:r>
          </w:p>
        </w:tc>
        <w:tc>
          <w:tcPr>
            <w:tcW w:w="1035" w:type="dxa"/>
            <w:tcBorders>
              <w:top w:val="nil"/>
              <w:left w:val="nil"/>
              <w:bottom w:val="single" w:sz="4" w:space="0" w:color="auto"/>
              <w:right w:val="single" w:sz="4" w:space="0" w:color="auto"/>
            </w:tcBorders>
            <w:shd w:val="clear" w:color="auto" w:fill="auto"/>
            <w:noWrap/>
            <w:vAlign w:val="bottom"/>
            <w:hideMark/>
          </w:tcPr>
          <w:p w14:paraId="4D6E4357" w14:textId="77777777" w:rsidR="00227896" w:rsidRPr="005B5DF5" w:rsidRDefault="00227896" w:rsidP="004B3C4D">
            <w:pPr>
              <w:pStyle w:val="ListParagraph"/>
              <w:ind w:left="0"/>
              <w:rPr>
                <w:lang w:eastAsia="is-IS"/>
              </w:rPr>
            </w:pPr>
            <w:r w:rsidRPr="005B5DF5">
              <w:rPr>
                <w:lang w:eastAsia="is-IS"/>
              </w:rPr>
              <w:t xml:space="preserve"> 1.146.622 </w:t>
            </w:r>
          </w:p>
        </w:tc>
      </w:tr>
      <w:tr w:rsidR="00227896" w:rsidRPr="005B5DF5" w14:paraId="1C721E1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B43D8F4" w14:textId="77777777" w:rsidR="00227896" w:rsidRPr="005B5DF5" w:rsidRDefault="00227896" w:rsidP="004B3C4D">
            <w:pPr>
              <w:pStyle w:val="ListParagraph"/>
              <w:ind w:left="0"/>
              <w:rPr>
                <w:lang w:eastAsia="is-IS"/>
              </w:rPr>
            </w:pPr>
            <w:r w:rsidRPr="005B5DF5">
              <w:rPr>
                <w:lang w:eastAsia="is-IS"/>
              </w:rPr>
              <w:t>342</w:t>
            </w:r>
          </w:p>
        </w:tc>
        <w:tc>
          <w:tcPr>
            <w:tcW w:w="1036" w:type="dxa"/>
            <w:tcBorders>
              <w:top w:val="nil"/>
              <w:left w:val="nil"/>
              <w:bottom w:val="single" w:sz="4" w:space="0" w:color="auto"/>
              <w:right w:val="single" w:sz="4" w:space="0" w:color="auto"/>
            </w:tcBorders>
            <w:shd w:val="clear" w:color="auto" w:fill="auto"/>
            <w:noWrap/>
            <w:vAlign w:val="bottom"/>
            <w:hideMark/>
          </w:tcPr>
          <w:p w14:paraId="74E70445" w14:textId="77777777" w:rsidR="00227896" w:rsidRPr="005B5DF5" w:rsidRDefault="00227896" w:rsidP="004B3C4D">
            <w:pPr>
              <w:pStyle w:val="ListParagraph"/>
              <w:ind w:left="0"/>
              <w:rPr>
                <w:lang w:eastAsia="is-IS"/>
              </w:rPr>
            </w:pPr>
            <w:r w:rsidRPr="005B5DF5">
              <w:rPr>
                <w:lang w:eastAsia="is-IS"/>
              </w:rPr>
              <w:t xml:space="preserve"> 1.061.986 </w:t>
            </w:r>
          </w:p>
        </w:tc>
        <w:tc>
          <w:tcPr>
            <w:tcW w:w="1036" w:type="dxa"/>
            <w:tcBorders>
              <w:top w:val="nil"/>
              <w:left w:val="nil"/>
              <w:bottom w:val="single" w:sz="4" w:space="0" w:color="auto"/>
              <w:right w:val="single" w:sz="4" w:space="0" w:color="auto"/>
            </w:tcBorders>
            <w:shd w:val="clear" w:color="auto" w:fill="auto"/>
            <w:noWrap/>
            <w:vAlign w:val="bottom"/>
            <w:hideMark/>
          </w:tcPr>
          <w:p w14:paraId="5D9BC02E" w14:textId="77777777" w:rsidR="00227896" w:rsidRPr="005B5DF5" w:rsidRDefault="00227896" w:rsidP="004B3C4D">
            <w:pPr>
              <w:pStyle w:val="ListParagraph"/>
              <w:ind w:left="0"/>
              <w:rPr>
                <w:lang w:eastAsia="is-IS"/>
              </w:rPr>
            </w:pPr>
            <w:r w:rsidRPr="005B5DF5">
              <w:rPr>
                <w:lang w:eastAsia="is-IS"/>
              </w:rPr>
              <w:t xml:space="preserve"> 1.077.916 </w:t>
            </w:r>
          </w:p>
        </w:tc>
        <w:tc>
          <w:tcPr>
            <w:tcW w:w="1035" w:type="dxa"/>
            <w:tcBorders>
              <w:top w:val="nil"/>
              <w:left w:val="nil"/>
              <w:bottom w:val="single" w:sz="4" w:space="0" w:color="auto"/>
              <w:right w:val="single" w:sz="4" w:space="0" w:color="auto"/>
            </w:tcBorders>
            <w:shd w:val="clear" w:color="auto" w:fill="auto"/>
            <w:noWrap/>
            <w:vAlign w:val="bottom"/>
            <w:hideMark/>
          </w:tcPr>
          <w:p w14:paraId="3B287AF4" w14:textId="77777777" w:rsidR="00227896" w:rsidRPr="005B5DF5" w:rsidRDefault="00227896" w:rsidP="004B3C4D">
            <w:pPr>
              <w:pStyle w:val="ListParagraph"/>
              <w:ind w:left="0"/>
              <w:rPr>
                <w:lang w:eastAsia="is-IS"/>
              </w:rPr>
            </w:pPr>
            <w:r w:rsidRPr="005B5DF5">
              <w:rPr>
                <w:lang w:eastAsia="is-IS"/>
              </w:rPr>
              <w:t xml:space="preserve"> 1.093.846 </w:t>
            </w:r>
          </w:p>
        </w:tc>
        <w:tc>
          <w:tcPr>
            <w:tcW w:w="1035" w:type="dxa"/>
            <w:tcBorders>
              <w:top w:val="nil"/>
              <w:left w:val="nil"/>
              <w:bottom w:val="single" w:sz="4" w:space="0" w:color="auto"/>
              <w:right w:val="single" w:sz="4" w:space="0" w:color="auto"/>
            </w:tcBorders>
            <w:shd w:val="clear" w:color="auto" w:fill="auto"/>
            <w:noWrap/>
            <w:vAlign w:val="bottom"/>
            <w:hideMark/>
          </w:tcPr>
          <w:p w14:paraId="1B01BF1B" w14:textId="77777777" w:rsidR="00227896" w:rsidRPr="005B5DF5" w:rsidRDefault="00227896" w:rsidP="004B3C4D">
            <w:pPr>
              <w:pStyle w:val="ListParagraph"/>
              <w:ind w:left="0"/>
              <w:rPr>
                <w:lang w:eastAsia="is-IS"/>
              </w:rPr>
            </w:pPr>
            <w:r w:rsidRPr="005B5DF5">
              <w:rPr>
                <w:lang w:eastAsia="is-IS"/>
              </w:rPr>
              <w:t xml:space="preserve"> 1.109.776 </w:t>
            </w:r>
          </w:p>
        </w:tc>
        <w:tc>
          <w:tcPr>
            <w:tcW w:w="1035" w:type="dxa"/>
            <w:tcBorders>
              <w:top w:val="nil"/>
              <w:left w:val="nil"/>
              <w:bottom w:val="single" w:sz="4" w:space="0" w:color="auto"/>
              <w:right w:val="single" w:sz="4" w:space="0" w:color="auto"/>
            </w:tcBorders>
            <w:shd w:val="clear" w:color="auto" w:fill="auto"/>
            <w:noWrap/>
            <w:vAlign w:val="bottom"/>
            <w:hideMark/>
          </w:tcPr>
          <w:p w14:paraId="2D0D27D5" w14:textId="77777777" w:rsidR="00227896" w:rsidRPr="005B5DF5" w:rsidRDefault="00227896" w:rsidP="004B3C4D">
            <w:pPr>
              <w:pStyle w:val="ListParagraph"/>
              <w:ind w:left="0"/>
              <w:rPr>
                <w:lang w:eastAsia="is-IS"/>
              </w:rPr>
            </w:pPr>
            <w:r w:rsidRPr="005B5DF5">
              <w:rPr>
                <w:lang w:eastAsia="is-IS"/>
              </w:rPr>
              <w:t xml:space="preserve"> 1.125.706 </w:t>
            </w:r>
          </w:p>
        </w:tc>
        <w:tc>
          <w:tcPr>
            <w:tcW w:w="1035" w:type="dxa"/>
            <w:tcBorders>
              <w:top w:val="nil"/>
              <w:left w:val="nil"/>
              <w:bottom w:val="single" w:sz="4" w:space="0" w:color="auto"/>
              <w:right w:val="single" w:sz="4" w:space="0" w:color="auto"/>
            </w:tcBorders>
            <w:shd w:val="clear" w:color="auto" w:fill="auto"/>
            <w:noWrap/>
            <w:vAlign w:val="bottom"/>
            <w:hideMark/>
          </w:tcPr>
          <w:p w14:paraId="6CBDD29E" w14:textId="77777777" w:rsidR="00227896" w:rsidRPr="005B5DF5" w:rsidRDefault="00227896" w:rsidP="004B3C4D">
            <w:pPr>
              <w:pStyle w:val="ListParagraph"/>
              <w:ind w:left="0"/>
              <w:rPr>
                <w:lang w:eastAsia="is-IS"/>
              </w:rPr>
            </w:pPr>
            <w:r w:rsidRPr="005B5DF5">
              <w:rPr>
                <w:lang w:eastAsia="is-IS"/>
              </w:rPr>
              <w:t xml:space="preserve"> 1.141.635 </w:t>
            </w:r>
          </w:p>
        </w:tc>
        <w:tc>
          <w:tcPr>
            <w:tcW w:w="1035" w:type="dxa"/>
            <w:tcBorders>
              <w:top w:val="nil"/>
              <w:left w:val="nil"/>
              <w:bottom w:val="single" w:sz="4" w:space="0" w:color="auto"/>
              <w:right w:val="single" w:sz="4" w:space="0" w:color="auto"/>
            </w:tcBorders>
            <w:shd w:val="clear" w:color="auto" w:fill="auto"/>
            <w:noWrap/>
            <w:vAlign w:val="bottom"/>
            <w:hideMark/>
          </w:tcPr>
          <w:p w14:paraId="4945F919" w14:textId="77777777" w:rsidR="00227896" w:rsidRPr="005B5DF5" w:rsidRDefault="00227896" w:rsidP="004B3C4D">
            <w:pPr>
              <w:pStyle w:val="ListParagraph"/>
              <w:ind w:left="0"/>
              <w:rPr>
                <w:lang w:eastAsia="is-IS"/>
              </w:rPr>
            </w:pPr>
            <w:r w:rsidRPr="005B5DF5">
              <w:rPr>
                <w:lang w:eastAsia="is-IS"/>
              </w:rPr>
              <w:t xml:space="preserve"> 1.157.565 </w:t>
            </w:r>
          </w:p>
        </w:tc>
      </w:tr>
      <w:tr w:rsidR="00227896" w:rsidRPr="005B5DF5" w14:paraId="0FF2317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0F9CC78" w14:textId="77777777" w:rsidR="00227896" w:rsidRPr="005B5DF5" w:rsidRDefault="00227896" w:rsidP="004B3C4D">
            <w:pPr>
              <w:pStyle w:val="ListParagraph"/>
              <w:ind w:left="0"/>
              <w:rPr>
                <w:lang w:eastAsia="is-IS"/>
              </w:rPr>
            </w:pPr>
            <w:r w:rsidRPr="005B5DF5">
              <w:rPr>
                <w:lang w:eastAsia="is-IS"/>
              </w:rPr>
              <w:t>343</w:t>
            </w:r>
          </w:p>
        </w:tc>
        <w:tc>
          <w:tcPr>
            <w:tcW w:w="1036" w:type="dxa"/>
            <w:tcBorders>
              <w:top w:val="nil"/>
              <w:left w:val="nil"/>
              <w:bottom w:val="single" w:sz="4" w:space="0" w:color="auto"/>
              <w:right w:val="single" w:sz="4" w:space="0" w:color="auto"/>
            </w:tcBorders>
            <w:shd w:val="clear" w:color="auto" w:fill="auto"/>
            <w:noWrap/>
            <w:vAlign w:val="bottom"/>
            <w:hideMark/>
          </w:tcPr>
          <w:p w14:paraId="6A260F8D" w14:textId="77777777" w:rsidR="00227896" w:rsidRPr="005B5DF5" w:rsidRDefault="00227896" w:rsidP="004B3C4D">
            <w:pPr>
              <w:pStyle w:val="ListParagraph"/>
              <w:ind w:left="0"/>
              <w:rPr>
                <w:lang w:eastAsia="is-IS"/>
              </w:rPr>
            </w:pPr>
            <w:r w:rsidRPr="005B5DF5">
              <w:rPr>
                <w:lang w:eastAsia="is-IS"/>
              </w:rPr>
              <w:t xml:space="preserve"> 1.072.126 </w:t>
            </w:r>
          </w:p>
        </w:tc>
        <w:tc>
          <w:tcPr>
            <w:tcW w:w="1036" w:type="dxa"/>
            <w:tcBorders>
              <w:top w:val="nil"/>
              <w:left w:val="nil"/>
              <w:bottom w:val="single" w:sz="4" w:space="0" w:color="auto"/>
              <w:right w:val="single" w:sz="4" w:space="0" w:color="auto"/>
            </w:tcBorders>
            <w:shd w:val="clear" w:color="auto" w:fill="auto"/>
            <w:noWrap/>
            <w:vAlign w:val="bottom"/>
            <w:hideMark/>
          </w:tcPr>
          <w:p w14:paraId="512F8D02" w14:textId="77777777" w:rsidR="00227896" w:rsidRPr="005B5DF5" w:rsidRDefault="00227896" w:rsidP="004B3C4D">
            <w:pPr>
              <w:pStyle w:val="ListParagraph"/>
              <w:ind w:left="0"/>
              <w:rPr>
                <w:lang w:eastAsia="is-IS"/>
              </w:rPr>
            </w:pPr>
            <w:r w:rsidRPr="005B5DF5">
              <w:rPr>
                <w:lang w:eastAsia="is-IS"/>
              </w:rPr>
              <w:t xml:space="preserve"> 1.088.208 </w:t>
            </w:r>
          </w:p>
        </w:tc>
        <w:tc>
          <w:tcPr>
            <w:tcW w:w="1035" w:type="dxa"/>
            <w:tcBorders>
              <w:top w:val="nil"/>
              <w:left w:val="nil"/>
              <w:bottom w:val="single" w:sz="4" w:space="0" w:color="auto"/>
              <w:right w:val="single" w:sz="4" w:space="0" w:color="auto"/>
            </w:tcBorders>
            <w:shd w:val="clear" w:color="auto" w:fill="auto"/>
            <w:noWrap/>
            <w:vAlign w:val="bottom"/>
            <w:hideMark/>
          </w:tcPr>
          <w:p w14:paraId="28415813" w14:textId="77777777" w:rsidR="00227896" w:rsidRPr="005B5DF5" w:rsidRDefault="00227896" w:rsidP="004B3C4D">
            <w:pPr>
              <w:pStyle w:val="ListParagraph"/>
              <w:ind w:left="0"/>
              <w:rPr>
                <w:lang w:eastAsia="is-IS"/>
              </w:rPr>
            </w:pPr>
            <w:r w:rsidRPr="005B5DF5">
              <w:rPr>
                <w:lang w:eastAsia="is-IS"/>
              </w:rPr>
              <w:t xml:space="preserve"> 1.104.290 </w:t>
            </w:r>
          </w:p>
        </w:tc>
        <w:tc>
          <w:tcPr>
            <w:tcW w:w="1035" w:type="dxa"/>
            <w:tcBorders>
              <w:top w:val="nil"/>
              <w:left w:val="nil"/>
              <w:bottom w:val="single" w:sz="4" w:space="0" w:color="auto"/>
              <w:right w:val="single" w:sz="4" w:space="0" w:color="auto"/>
            </w:tcBorders>
            <w:shd w:val="clear" w:color="auto" w:fill="auto"/>
            <w:noWrap/>
            <w:vAlign w:val="bottom"/>
            <w:hideMark/>
          </w:tcPr>
          <w:p w14:paraId="6DDC9C47" w14:textId="77777777" w:rsidR="00227896" w:rsidRPr="005B5DF5" w:rsidRDefault="00227896" w:rsidP="004B3C4D">
            <w:pPr>
              <w:pStyle w:val="ListParagraph"/>
              <w:ind w:left="0"/>
              <w:rPr>
                <w:lang w:eastAsia="is-IS"/>
              </w:rPr>
            </w:pPr>
            <w:r w:rsidRPr="005B5DF5">
              <w:rPr>
                <w:lang w:eastAsia="is-IS"/>
              </w:rPr>
              <w:t xml:space="preserve"> 1.120.372 </w:t>
            </w:r>
          </w:p>
        </w:tc>
        <w:tc>
          <w:tcPr>
            <w:tcW w:w="1035" w:type="dxa"/>
            <w:tcBorders>
              <w:top w:val="nil"/>
              <w:left w:val="nil"/>
              <w:bottom w:val="single" w:sz="4" w:space="0" w:color="auto"/>
              <w:right w:val="single" w:sz="4" w:space="0" w:color="auto"/>
            </w:tcBorders>
            <w:shd w:val="clear" w:color="auto" w:fill="auto"/>
            <w:noWrap/>
            <w:vAlign w:val="bottom"/>
            <w:hideMark/>
          </w:tcPr>
          <w:p w14:paraId="436445A8" w14:textId="77777777" w:rsidR="00227896" w:rsidRPr="005B5DF5" w:rsidRDefault="00227896" w:rsidP="004B3C4D">
            <w:pPr>
              <w:pStyle w:val="ListParagraph"/>
              <w:ind w:left="0"/>
              <w:rPr>
                <w:lang w:eastAsia="is-IS"/>
              </w:rPr>
            </w:pPr>
            <w:r w:rsidRPr="005B5DF5">
              <w:rPr>
                <w:lang w:eastAsia="is-IS"/>
              </w:rPr>
              <w:t xml:space="preserve"> 1.136.454 </w:t>
            </w:r>
          </w:p>
        </w:tc>
        <w:tc>
          <w:tcPr>
            <w:tcW w:w="1035" w:type="dxa"/>
            <w:tcBorders>
              <w:top w:val="nil"/>
              <w:left w:val="nil"/>
              <w:bottom w:val="single" w:sz="4" w:space="0" w:color="auto"/>
              <w:right w:val="single" w:sz="4" w:space="0" w:color="auto"/>
            </w:tcBorders>
            <w:shd w:val="clear" w:color="auto" w:fill="auto"/>
            <w:noWrap/>
            <w:vAlign w:val="bottom"/>
            <w:hideMark/>
          </w:tcPr>
          <w:p w14:paraId="78D10D3A" w14:textId="77777777" w:rsidR="00227896" w:rsidRPr="005B5DF5" w:rsidRDefault="00227896" w:rsidP="004B3C4D">
            <w:pPr>
              <w:pStyle w:val="ListParagraph"/>
              <w:ind w:left="0"/>
              <w:rPr>
                <w:lang w:eastAsia="is-IS"/>
              </w:rPr>
            </w:pPr>
            <w:r w:rsidRPr="005B5DF5">
              <w:rPr>
                <w:lang w:eastAsia="is-IS"/>
              </w:rPr>
              <w:t xml:space="preserve"> 1.152.536 </w:t>
            </w:r>
          </w:p>
        </w:tc>
        <w:tc>
          <w:tcPr>
            <w:tcW w:w="1035" w:type="dxa"/>
            <w:tcBorders>
              <w:top w:val="nil"/>
              <w:left w:val="nil"/>
              <w:bottom w:val="single" w:sz="4" w:space="0" w:color="auto"/>
              <w:right w:val="single" w:sz="4" w:space="0" w:color="auto"/>
            </w:tcBorders>
            <w:shd w:val="clear" w:color="auto" w:fill="auto"/>
            <w:noWrap/>
            <w:vAlign w:val="bottom"/>
            <w:hideMark/>
          </w:tcPr>
          <w:p w14:paraId="06F56A0D" w14:textId="77777777" w:rsidR="00227896" w:rsidRPr="005B5DF5" w:rsidRDefault="00227896" w:rsidP="004B3C4D">
            <w:pPr>
              <w:pStyle w:val="ListParagraph"/>
              <w:ind w:left="0"/>
              <w:rPr>
                <w:lang w:eastAsia="is-IS"/>
              </w:rPr>
            </w:pPr>
            <w:r w:rsidRPr="005B5DF5">
              <w:rPr>
                <w:lang w:eastAsia="is-IS"/>
              </w:rPr>
              <w:t xml:space="preserve"> 1.168.618 </w:t>
            </w:r>
          </w:p>
        </w:tc>
      </w:tr>
      <w:tr w:rsidR="00227896" w:rsidRPr="005B5DF5" w14:paraId="5FC31FE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9616E29" w14:textId="77777777" w:rsidR="00227896" w:rsidRPr="005B5DF5" w:rsidRDefault="00227896" w:rsidP="004B3C4D">
            <w:pPr>
              <w:pStyle w:val="ListParagraph"/>
              <w:ind w:left="0"/>
              <w:rPr>
                <w:lang w:eastAsia="is-IS"/>
              </w:rPr>
            </w:pPr>
            <w:r w:rsidRPr="005B5DF5">
              <w:rPr>
                <w:lang w:eastAsia="is-IS"/>
              </w:rPr>
              <w:t>344</w:t>
            </w:r>
          </w:p>
        </w:tc>
        <w:tc>
          <w:tcPr>
            <w:tcW w:w="1036" w:type="dxa"/>
            <w:tcBorders>
              <w:top w:val="nil"/>
              <w:left w:val="nil"/>
              <w:bottom w:val="single" w:sz="4" w:space="0" w:color="auto"/>
              <w:right w:val="single" w:sz="4" w:space="0" w:color="auto"/>
            </w:tcBorders>
            <w:shd w:val="clear" w:color="auto" w:fill="auto"/>
            <w:noWrap/>
            <w:vAlign w:val="bottom"/>
            <w:hideMark/>
          </w:tcPr>
          <w:p w14:paraId="09CC0E5D" w14:textId="77777777" w:rsidR="00227896" w:rsidRPr="005B5DF5" w:rsidRDefault="00227896" w:rsidP="004B3C4D">
            <w:pPr>
              <w:pStyle w:val="ListParagraph"/>
              <w:ind w:left="0"/>
              <w:rPr>
                <w:lang w:eastAsia="is-IS"/>
              </w:rPr>
            </w:pPr>
            <w:r w:rsidRPr="005B5DF5">
              <w:rPr>
                <w:lang w:eastAsia="is-IS"/>
              </w:rPr>
              <w:t xml:space="preserve"> 1.082.368 </w:t>
            </w:r>
          </w:p>
        </w:tc>
        <w:tc>
          <w:tcPr>
            <w:tcW w:w="1036" w:type="dxa"/>
            <w:tcBorders>
              <w:top w:val="nil"/>
              <w:left w:val="nil"/>
              <w:bottom w:val="single" w:sz="4" w:space="0" w:color="auto"/>
              <w:right w:val="single" w:sz="4" w:space="0" w:color="auto"/>
            </w:tcBorders>
            <w:shd w:val="clear" w:color="auto" w:fill="auto"/>
            <w:noWrap/>
            <w:vAlign w:val="bottom"/>
            <w:hideMark/>
          </w:tcPr>
          <w:p w14:paraId="744FB5BD" w14:textId="77777777" w:rsidR="00227896" w:rsidRPr="005B5DF5" w:rsidRDefault="00227896" w:rsidP="004B3C4D">
            <w:pPr>
              <w:pStyle w:val="ListParagraph"/>
              <w:ind w:left="0"/>
              <w:rPr>
                <w:lang w:eastAsia="is-IS"/>
              </w:rPr>
            </w:pPr>
            <w:r w:rsidRPr="005B5DF5">
              <w:rPr>
                <w:lang w:eastAsia="is-IS"/>
              </w:rPr>
              <w:t xml:space="preserve"> 1.098.603 </w:t>
            </w:r>
          </w:p>
        </w:tc>
        <w:tc>
          <w:tcPr>
            <w:tcW w:w="1035" w:type="dxa"/>
            <w:tcBorders>
              <w:top w:val="nil"/>
              <w:left w:val="nil"/>
              <w:bottom w:val="single" w:sz="4" w:space="0" w:color="auto"/>
              <w:right w:val="single" w:sz="4" w:space="0" w:color="auto"/>
            </w:tcBorders>
            <w:shd w:val="clear" w:color="auto" w:fill="auto"/>
            <w:noWrap/>
            <w:vAlign w:val="bottom"/>
            <w:hideMark/>
          </w:tcPr>
          <w:p w14:paraId="30FBF717" w14:textId="77777777" w:rsidR="00227896" w:rsidRPr="005B5DF5" w:rsidRDefault="00227896" w:rsidP="004B3C4D">
            <w:pPr>
              <w:pStyle w:val="ListParagraph"/>
              <w:ind w:left="0"/>
              <w:rPr>
                <w:lang w:eastAsia="is-IS"/>
              </w:rPr>
            </w:pPr>
            <w:r w:rsidRPr="005B5DF5">
              <w:rPr>
                <w:lang w:eastAsia="is-IS"/>
              </w:rPr>
              <w:t xml:space="preserve"> 1.114.839 </w:t>
            </w:r>
          </w:p>
        </w:tc>
        <w:tc>
          <w:tcPr>
            <w:tcW w:w="1035" w:type="dxa"/>
            <w:tcBorders>
              <w:top w:val="nil"/>
              <w:left w:val="nil"/>
              <w:bottom w:val="single" w:sz="4" w:space="0" w:color="auto"/>
              <w:right w:val="single" w:sz="4" w:space="0" w:color="auto"/>
            </w:tcBorders>
            <w:shd w:val="clear" w:color="auto" w:fill="auto"/>
            <w:noWrap/>
            <w:vAlign w:val="bottom"/>
            <w:hideMark/>
          </w:tcPr>
          <w:p w14:paraId="4D4308B1" w14:textId="77777777" w:rsidR="00227896" w:rsidRPr="005B5DF5" w:rsidRDefault="00227896" w:rsidP="004B3C4D">
            <w:pPr>
              <w:pStyle w:val="ListParagraph"/>
              <w:ind w:left="0"/>
              <w:rPr>
                <w:lang w:eastAsia="is-IS"/>
              </w:rPr>
            </w:pPr>
            <w:r w:rsidRPr="005B5DF5">
              <w:rPr>
                <w:lang w:eastAsia="is-IS"/>
              </w:rPr>
              <w:t xml:space="preserve"> 1.131.074 </w:t>
            </w:r>
          </w:p>
        </w:tc>
        <w:tc>
          <w:tcPr>
            <w:tcW w:w="1035" w:type="dxa"/>
            <w:tcBorders>
              <w:top w:val="nil"/>
              <w:left w:val="nil"/>
              <w:bottom w:val="single" w:sz="4" w:space="0" w:color="auto"/>
              <w:right w:val="single" w:sz="4" w:space="0" w:color="auto"/>
            </w:tcBorders>
            <w:shd w:val="clear" w:color="auto" w:fill="auto"/>
            <w:noWrap/>
            <w:vAlign w:val="bottom"/>
            <w:hideMark/>
          </w:tcPr>
          <w:p w14:paraId="1FB15840" w14:textId="77777777" w:rsidR="00227896" w:rsidRPr="005B5DF5" w:rsidRDefault="00227896" w:rsidP="004B3C4D">
            <w:pPr>
              <w:pStyle w:val="ListParagraph"/>
              <w:ind w:left="0"/>
              <w:rPr>
                <w:lang w:eastAsia="is-IS"/>
              </w:rPr>
            </w:pPr>
            <w:r w:rsidRPr="005B5DF5">
              <w:rPr>
                <w:lang w:eastAsia="is-IS"/>
              </w:rPr>
              <w:t xml:space="preserve"> 1.147.310 </w:t>
            </w:r>
          </w:p>
        </w:tc>
        <w:tc>
          <w:tcPr>
            <w:tcW w:w="1035" w:type="dxa"/>
            <w:tcBorders>
              <w:top w:val="nil"/>
              <w:left w:val="nil"/>
              <w:bottom w:val="single" w:sz="4" w:space="0" w:color="auto"/>
              <w:right w:val="single" w:sz="4" w:space="0" w:color="auto"/>
            </w:tcBorders>
            <w:shd w:val="clear" w:color="auto" w:fill="auto"/>
            <w:noWrap/>
            <w:vAlign w:val="bottom"/>
            <w:hideMark/>
          </w:tcPr>
          <w:p w14:paraId="719362F1" w14:textId="77777777" w:rsidR="00227896" w:rsidRPr="005B5DF5" w:rsidRDefault="00227896" w:rsidP="004B3C4D">
            <w:pPr>
              <w:pStyle w:val="ListParagraph"/>
              <w:ind w:left="0"/>
              <w:rPr>
                <w:lang w:eastAsia="is-IS"/>
              </w:rPr>
            </w:pPr>
            <w:r w:rsidRPr="005B5DF5">
              <w:rPr>
                <w:lang w:eastAsia="is-IS"/>
              </w:rPr>
              <w:t xml:space="preserve"> 1.163.545 </w:t>
            </w:r>
          </w:p>
        </w:tc>
        <w:tc>
          <w:tcPr>
            <w:tcW w:w="1035" w:type="dxa"/>
            <w:tcBorders>
              <w:top w:val="nil"/>
              <w:left w:val="nil"/>
              <w:bottom w:val="single" w:sz="4" w:space="0" w:color="auto"/>
              <w:right w:val="single" w:sz="4" w:space="0" w:color="auto"/>
            </w:tcBorders>
            <w:shd w:val="clear" w:color="auto" w:fill="auto"/>
            <w:noWrap/>
            <w:vAlign w:val="bottom"/>
            <w:hideMark/>
          </w:tcPr>
          <w:p w14:paraId="3E47B3A2" w14:textId="77777777" w:rsidR="00227896" w:rsidRPr="005B5DF5" w:rsidRDefault="00227896" w:rsidP="004B3C4D">
            <w:pPr>
              <w:pStyle w:val="ListParagraph"/>
              <w:ind w:left="0"/>
              <w:rPr>
                <w:lang w:eastAsia="is-IS"/>
              </w:rPr>
            </w:pPr>
            <w:r w:rsidRPr="005B5DF5">
              <w:rPr>
                <w:lang w:eastAsia="is-IS"/>
              </w:rPr>
              <w:t xml:space="preserve"> 1.179.781 </w:t>
            </w:r>
          </w:p>
        </w:tc>
      </w:tr>
      <w:tr w:rsidR="00227896" w:rsidRPr="005B5DF5" w14:paraId="2109BCA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BAB906C" w14:textId="77777777" w:rsidR="00227896" w:rsidRPr="005B5DF5" w:rsidRDefault="00227896" w:rsidP="004B3C4D">
            <w:pPr>
              <w:pStyle w:val="ListParagraph"/>
              <w:ind w:left="0"/>
              <w:rPr>
                <w:lang w:eastAsia="is-IS"/>
              </w:rPr>
            </w:pPr>
            <w:r w:rsidRPr="005B5DF5">
              <w:rPr>
                <w:lang w:eastAsia="is-IS"/>
              </w:rPr>
              <w:t>345</w:t>
            </w:r>
          </w:p>
        </w:tc>
        <w:tc>
          <w:tcPr>
            <w:tcW w:w="1036" w:type="dxa"/>
            <w:tcBorders>
              <w:top w:val="nil"/>
              <w:left w:val="nil"/>
              <w:bottom w:val="single" w:sz="4" w:space="0" w:color="auto"/>
              <w:right w:val="single" w:sz="4" w:space="0" w:color="auto"/>
            </w:tcBorders>
            <w:shd w:val="clear" w:color="auto" w:fill="auto"/>
            <w:noWrap/>
            <w:vAlign w:val="bottom"/>
            <w:hideMark/>
          </w:tcPr>
          <w:p w14:paraId="5FD05F37" w14:textId="77777777" w:rsidR="00227896" w:rsidRPr="005B5DF5" w:rsidRDefault="00227896" w:rsidP="004B3C4D">
            <w:pPr>
              <w:pStyle w:val="ListParagraph"/>
              <w:ind w:left="0"/>
              <w:rPr>
                <w:lang w:eastAsia="is-IS"/>
              </w:rPr>
            </w:pPr>
            <w:r w:rsidRPr="005B5DF5">
              <w:rPr>
                <w:lang w:eastAsia="is-IS"/>
              </w:rPr>
              <w:t xml:space="preserve"> 1.092.711 </w:t>
            </w:r>
          </w:p>
        </w:tc>
        <w:tc>
          <w:tcPr>
            <w:tcW w:w="1036" w:type="dxa"/>
            <w:tcBorders>
              <w:top w:val="nil"/>
              <w:left w:val="nil"/>
              <w:bottom w:val="single" w:sz="4" w:space="0" w:color="auto"/>
              <w:right w:val="single" w:sz="4" w:space="0" w:color="auto"/>
            </w:tcBorders>
            <w:shd w:val="clear" w:color="auto" w:fill="auto"/>
            <w:noWrap/>
            <w:vAlign w:val="bottom"/>
            <w:hideMark/>
          </w:tcPr>
          <w:p w14:paraId="57E1B4F8" w14:textId="77777777" w:rsidR="00227896" w:rsidRPr="005B5DF5" w:rsidRDefault="00227896" w:rsidP="004B3C4D">
            <w:pPr>
              <w:pStyle w:val="ListParagraph"/>
              <w:ind w:left="0"/>
              <w:rPr>
                <w:lang w:eastAsia="is-IS"/>
              </w:rPr>
            </w:pPr>
            <w:r w:rsidRPr="005B5DF5">
              <w:rPr>
                <w:lang w:eastAsia="is-IS"/>
              </w:rPr>
              <w:t xml:space="preserve"> 1.109.102 </w:t>
            </w:r>
          </w:p>
        </w:tc>
        <w:tc>
          <w:tcPr>
            <w:tcW w:w="1035" w:type="dxa"/>
            <w:tcBorders>
              <w:top w:val="nil"/>
              <w:left w:val="nil"/>
              <w:bottom w:val="single" w:sz="4" w:space="0" w:color="auto"/>
              <w:right w:val="single" w:sz="4" w:space="0" w:color="auto"/>
            </w:tcBorders>
            <w:shd w:val="clear" w:color="auto" w:fill="auto"/>
            <w:noWrap/>
            <w:vAlign w:val="bottom"/>
            <w:hideMark/>
          </w:tcPr>
          <w:p w14:paraId="08E86ED4" w14:textId="77777777" w:rsidR="00227896" w:rsidRPr="005B5DF5" w:rsidRDefault="00227896" w:rsidP="004B3C4D">
            <w:pPr>
              <w:pStyle w:val="ListParagraph"/>
              <w:ind w:left="0"/>
              <w:rPr>
                <w:lang w:eastAsia="is-IS"/>
              </w:rPr>
            </w:pPr>
            <w:r w:rsidRPr="005B5DF5">
              <w:rPr>
                <w:lang w:eastAsia="is-IS"/>
              </w:rPr>
              <w:t xml:space="preserve"> 1.125.493 </w:t>
            </w:r>
          </w:p>
        </w:tc>
        <w:tc>
          <w:tcPr>
            <w:tcW w:w="1035" w:type="dxa"/>
            <w:tcBorders>
              <w:top w:val="nil"/>
              <w:left w:val="nil"/>
              <w:bottom w:val="single" w:sz="4" w:space="0" w:color="auto"/>
              <w:right w:val="single" w:sz="4" w:space="0" w:color="auto"/>
            </w:tcBorders>
            <w:shd w:val="clear" w:color="auto" w:fill="auto"/>
            <w:noWrap/>
            <w:vAlign w:val="bottom"/>
            <w:hideMark/>
          </w:tcPr>
          <w:p w14:paraId="57F08199" w14:textId="77777777" w:rsidR="00227896" w:rsidRPr="005B5DF5" w:rsidRDefault="00227896" w:rsidP="004B3C4D">
            <w:pPr>
              <w:pStyle w:val="ListParagraph"/>
              <w:ind w:left="0"/>
              <w:rPr>
                <w:lang w:eastAsia="is-IS"/>
              </w:rPr>
            </w:pPr>
            <w:r w:rsidRPr="005B5DF5">
              <w:rPr>
                <w:lang w:eastAsia="is-IS"/>
              </w:rPr>
              <w:t xml:space="preserve"> 1.141.883 </w:t>
            </w:r>
          </w:p>
        </w:tc>
        <w:tc>
          <w:tcPr>
            <w:tcW w:w="1035" w:type="dxa"/>
            <w:tcBorders>
              <w:top w:val="nil"/>
              <w:left w:val="nil"/>
              <w:bottom w:val="single" w:sz="4" w:space="0" w:color="auto"/>
              <w:right w:val="single" w:sz="4" w:space="0" w:color="auto"/>
            </w:tcBorders>
            <w:shd w:val="clear" w:color="auto" w:fill="auto"/>
            <w:noWrap/>
            <w:vAlign w:val="bottom"/>
            <w:hideMark/>
          </w:tcPr>
          <w:p w14:paraId="40A8A878" w14:textId="77777777" w:rsidR="00227896" w:rsidRPr="005B5DF5" w:rsidRDefault="00227896" w:rsidP="004B3C4D">
            <w:pPr>
              <w:pStyle w:val="ListParagraph"/>
              <w:ind w:left="0"/>
              <w:rPr>
                <w:lang w:eastAsia="is-IS"/>
              </w:rPr>
            </w:pPr>
            <w:r w:rsidRPr="005B5DF5">
              <w:rPr>
                <w:lang w:eastAsia="is-IS"/>
              </w:rPr>
              <w:t xml:space="preserve"> 1.158.274 </w:t>
            </w:r>
          </w:p>
        </w:tc>
        <w:tc>
          <w:tcPr>
            <w:tcW w:w="1035" w:type="dxa"/>
            <w:tcBorders>
              <w:top w:val="nil"/>
              <w:left w:val="nil"/>
              <w:bottom w:val="single" w:sz="4" w:space="0" w:color="auto"/>
              <w:right w:val="single" w:sz="4" w:space="0" w:color="auto"/>
            </w:tcBorders>
            <w:shd w:val="clear" w:color="auto" w:fill="auto"/>
            <w:noWrap/>
            <w:vAlign w:val="bottom"/>
            <w:hideMark/>
          </w:tcPr>
          <w:p w14:paraId="2153CDED" w14:textId="77777777" w:rsidR="00227896" w:rsidRPr="005B5DF5" w:rsidRDefault="00227896" w:rsidP="004B3C4D">
            <w:pPr>
              <w:pStyle w:val="ListParagraph"/>
              <w:ind w:left="0"/>
              <w:rPr>
                <w:lang w:eastAsia="is-IS"/>
              </w:rPr>
            </w:pPr>
            <w:r w:rsidRPr="005B5DF5">
              <w:rPr>
                <w:lang w:eastAsia="is-IS"/>
              </w:rPr>
              <w:t xml:space="preserve"> 1.174.665 </w:t>
            </w:r>
          </w:p>
        </w:tc>
        <w:tc>
          <w:tcPr>
            <w:tcW w:w="1035" w:type="dxa"/>
            <w:tcBorders>
              <w:top w:val="nil"/>
              <w:left w:val="nil"/>
              <w:bottom w:val="single" w:sz="4" w:space="0" w:color="auto"/>
              <w:right w:val="single" w:sz="4" w:space="0" w:color="auto"/>
            </w:tcBorders>
            <w:shd w:val="clear" w:color="auto" w:fill="auto"/>
            <w:noWrap/>
            <w:vAlign w:val="bottom"/>
            <w:hideMark/>
          </w:tcPr>
          <w:p w14:paraId="270FB7C5" w14:textId="77777777" w:rsidR="00227896" w:rsidRPr="005B5DF5" w:rsidRDefault="00227896" w:rsidP="004B3C4D">
            <w:pPr>
              <w:pStyle w:val="ListParagraph"/>
              <w:ind w:left="0"/>
              <w:rPr>
                <w:lang w:eastAsia="is-IS"/>
              </w:rPr>
            </w:pPr>
            <w:r w:rsidRPr="005B5DF5">
              <w:rPr>
                <w:lang w:eastAsia="is-IS"/>
              </w:rPr>
              <w:t xml:space="preserve"> 1.191.055 </w:t>
            </w:r>
          </w:p>
        </w:tc>
      </w:tr>
      <w:tr w:rsidR="00227896" w:rsidRPr="005B5DF5" w14:paraId="73794F7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D976CCD" w14:textId="77777777" w:rsidR="00227896" w:rsidRPr="005B5DF5" w:rsidRDefault="00227896" w:rsidP="004B3C4D">
            <w:pPr>
              <w:pStyle w:val="ListParagraph"/>
              <w:ind w:left="0"/>
              <w:rPr>
                <w:lang w:eastAsia="is-IS"/>
              </w:rPr>
            </w:pPr>
            <w:r w:rsidRPr="005B5DF5">
              <w:rPr>
                <w:lang w:eastAsia="is-IS"/>
              </w:rPr>
              <w:t>346</w:t>
            </w:r>
          </w:p>
        </w:tc>
        <w:tc>
          <w:tcPr>
            <w:tcW w:w="1036" w:type="dxa"/>
            <w:tcBorders>
              <w:top w:val="nil"/>
              <w:left w:val="nil"/>
              <w:bottom w:val="single" w:sz="4" w:space="0" w:color="auto"/>
              <w:right w:val="single" w:sz="4" w:space="0" w:color="auto"/>
            </w:tcBorders>
            <w:shd w:val="clear" w:color="auto" w:fill="auto"/>
            <w:noWrap/>
            <w:vAlign w:val="bottom"/>
            <w:hideMark/>
          </w:tcPr>
          <w:p w14:paraId="053599F1" w14:textId="77777777" w:rsidR="00227896" w:rsidRPr="005B5DF5" w:rsidRDefault="00227896" w:rsidP="004B3C4D">
            <w:pPr>
              <w:pStyle w:val="ListParagraph"/>
              <w:ind w:left="0"/>
              <w:rPr>
                <w:lang w:eastAsia="is-IS"/>
              </w:rPr>
            </w:pPr>
            <w:r w:rsidRPr="005B5DF5">
              <w:rPr>
                <w:lang w:eastAsia="is-IS"/>
              </w:rPr>
              <w:t xml:space="preserve"> 1.103.158 </w:t>
            </w:r>
          </w:p>
        </w:tc>
        <w:tc>
          <w:tcPr>
            <w:tcW w:w="1036" w:type="dxa"/>
            <w:tcBorders>
              <w:top w:val="nil"/>
              <w:left w:val="nil"/>
              <w:bottom w:val="single" w:sz="4" w:space="0" w:color="auto"/>
              <w:right w:val="single" w:sz="4" w:space="0" w:color="auto"/>
            </w:tcBorders>
            <w:shd w:val="clear" w:color="auto" w:fill="auto"/>
            <w:noWrap/>
            <w:vAlign w:val="bottom"/>
            <w:hideMark/>
          </w:tcPr>
          <w:p w14:paraId="745F5F21" w14:textId="77777777" w:rsidR="00227896" w:rsidRPr="005B5DF5" w:rsidRDefault="00227896" w:rsidP="004B3C4D">
            <w:pPr>
              <w:pStyle w:val="ListParagraph"/>
              <w:ind w:left="0"/>
              <w:rPr>
                <w:lang w:eastAsia="is-IS"/>
              </w:rPr>
            </w:pPr>
            <w:r w:rsidRPr="005B5DF5">
              <w:rPr>
                <w:lang w:eastAsia="is-IS"/>
              </w:rPr>
              <w:t xml:space="preserve"> 1.119.706 </w:t>
            </w:r>
          </w:p>
        </w:tc>
        <w:tc>
          <w:tcPr>
            <w:tcW w:w="1035" w:type="dxa"/>
            <w:tcBorders>
              <w:top w:val="nil"/>
              <w:left w:val="nil"/>
              <w:bottom w:val="single" w:sz="4" w:space="0" w:color="auto"/>
              <w:right w:val="single" w:sz="4" w:space="0" w:color="auto"/>
            </w:tcBorders>
            <w:shd w:val="clear" w:color="auto" w:fill="auto"/>
            <w:noWrap/>
            <w:vAlign w:val="bottom"/>
            <w:hideMark/>
          </w:tcPr>
          <w:p w14:paraId="09D1781E" w14:textId="77777777" w:rsidR="00227896" w:rsidRPr="005B5DF5" w:rsidRDefault="00227896" w:rsidP="004B3C4D">
            <w:pPr>
              <w:pStyle w:val="ListParagraph"/>
              <w:ind w:left="0"/>
              <w:rPr>
                <w:lang w:eastAsia="is-IS"/>
              </w:rPr>
            </w:pPr>
            <w:r w:rsidRPr="005B5DF5">
              <w:rPr>
                <w:lang w:eastAsia="is-IS"/>
              </w:rPr>
              <w:t xml:space="preserve"> 1.136.253 </w:t>
            </w:r>
          </w:p>
        </w:tc>
        <w:tc>
          <w:tcPr>
            <w:tcW w:w="1035" w:type="dxa"/>
            <w:tcBorders>
              <w:top w:val="nil"/>
              <w:left w:val="nil"/>
              <w:bottom w:val="single" w:sz="4" w:space="0" w:color="auto"/>
              <w:right w:val="single" w:sz="4" w:space="0" w:color="auto"/>
            </w:tcBorders>
            <w:shd w:val="clear" w:color="auto" w:fill="auto"/>
            <w:noWrap/>
            <w:vAlign w:val="bottom"/>
            <w:hideMark/>
          </w:tcPr>
          <w:p w14:paraId="43F9C594" w14:textId="77777777" w:rsidR="00227896" w:rsidRPr="005B5DF5" w:rsidRDefault="00227896" w:rsidP="004B3C4D">
            <w:pPr>
              <w:pStyle w:val="ListParagraph"/>
              <w:ind w:left="0"/>
              <w:rPr>
                <w:lang w:eastAsia="is-IS"/>
              </w:rPr>
            </w:pPr>
            <w:r w:rsidRPr="005B5DF5">
              <w:rPr>
                <w:lang w:eastAsia="is-IS"/>
              </w:rPr>
              <w:t xml:space="preserve"> 1.152.801 </w:t>
            </w:r>
          </w:p>
        </w:tc>
        <w:tc>
          <w:tcPr>
            <w:tcW w:w="1035" w:type="dxa"/>
            <w:tcBorders>
              <w:top w:val="nil"/>
              <w:left w:val="nil"/>
              <w:bottom w:val="single" w:sz="4" w:space="0" w:color="auto"/>
              <w:right w:val="single" w:sz="4" w:space="0" w:color="auto"/>
            </w:tcBorders>
            <w:shd w:val="clear" w:color="auto" w:fill="auto"/>
            <w:noWrap/>
            <w:vAlign w:val="bottom"/>
            <w:hideMark/>
          </w:tcPr>
          <w:p w14:paraId="601D9ED2" w14:textId="77777777" w:rsidR="00227896" w:rsidRPr="005B5DF5" w:rsidRDefault="00227896" w:rsidP="004B3C4D">
            <w:pPr>
              <w:pStyle w:val="ListParagraph"/>
              <w:ind w:left="0"/>
              <w:rPr>
                <w:lang w:eastAsia="is-IS"/>
              </w:rPr>
            </w:pPr>
            <w:r w:rsidRPr="005B5DF5">
              <w:rPr>
                <w:lang w:eastAsia="is-IS"/>
              </w:rPr>
              <w:t xml:space="preserve"> 1.169.348 </w:t>
            </w:r>
          </w:p>
        </w:tc>
        <w:tc>
          <w:tcPr>
            <w:tcW w:w="1035" w:type="dxa"/>
            <w:tcBorders>
              <w:top w:val="nil"/>
              <w:left w:val="nil"/>
              <w:bottom w:val="single" w:sz="4" w:space="0" w:color="auto"/>
              <w:right w:val="single" w:sz="4" w:space="0" w:color="auto"/>
            </w:tcBorders>
            <w:shd w:val="clear" w:color="auto" w:fill="auto"/>
            <w:noWrap/>
            <w:vAlign w:val="bottom"/>
            <w:hideMark/>
          </w:tcPr>
          <w:p w14:paraId="6B62D93E" w14:textId="77777777" w:rsidR="00227896" w:rsidRPr="005B5DF5" w:rsidRDefault="00227896" w:rsidP="004B3C4D">
            <w:pPr>
              <w:pStyle w:val="ListParagraph"/>
              <w:ind w:left="0"/>
              <w:rPr>
                <w:lang w:eastAsia="is-IS"/>
              </w:rPr>
            </w:pPr>
            <w:r w:rsidRPr="005B5DF5">
              <w:rPr>
                <w:lang w:eastAsia="is-IS"/>
              </w:rPr>
              <w:t xml:space="preserve"> 1.185.895 </w:t>
            </w:r>
          </w:p>
        </w:tc>
        <w:tc>
          <w:tcPr>
            <w:tcW w:w="1035" w:type="dxa"/>
            <w:tcBorders>
              <w:top w:val="nil"/>
              <w:left w:val="nil"/>
              <w:bottom w:val="single" w:sz="4" w:space="0" w:color="auto"/>
              <w:right w:val="single" w:sz="4" w:space="0" w:color="auto"/>
            </w:tcBorders>
            <w:shd w:val="clear" w:color="auto" w:fill="auto"/>
            <w:noWrap/>
            <w:vAlign w:val="bottom"/>
            <w:hideMark/>
          </w:tcPr>
          <w:p w14:paraId="4A35227F" w14:textId="77777777" w:rsidR="00227896" w:rsidRPr="005B5DF5" w:rsidRDefault="00227896" w:rsidP="004B3C4D">
            <w:pPr>
              <w:pStyle w:val="ListParagraph"/>
              <w:ind w:left="0"/>
              <w:rPr>
                <w:lang w:eastAsia="is-IS"/>
              </w:rPr>
            </w:pPr>
            <w:r w:rsidRPr="005B5DF5">
              <w:rPr>
                <w:lang w:eastAsia="is-IS"/>
              </w:rPr>
              <w:t xml:space="preserve"> 1.202.443 </w:t>
            </w:r>
          </w:p>
        </w:tc>
      </w:tr>
      <w:tr w:rsidR="00227896" w:rsidRPr="005B5DF5" w14:paraId="4686133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FEA15DF" w14:textId="77777777" w:rsidR="00227896" w:rsidRPr="005B5DF5" w:rsidRDefault="00227896" w:rsidP="004B3C4D">
            <w:pPr>
              <w:pStyle w:val="ListParagraph"/>
              <w:ind w:left="0"/>
              <w:rPr>
                <w:lang w:eastAsia="is-IS"/>
              </w:rPr>
            </w:pPr>
            <w:r w:rsidRPr="005B5DF5">
              <w:rPr>
                <w:lang w:eastAsia="is-IS"/>
              </w:rPr>
              <w:t>347</w:t>
            </w:r>
          </w:p>
        </w:tc>
        <w:tc>
          <w:tcPr>
            <w:tcW w:w="1036" w:type="dxa"/>
            <w:tcBorders>
              <w:top w:val="nil"/>
              <w:left w:val="nil"/>
              <w:bottom w:val="single" w:sz="4" w:space="0" w:color="auto"/>
              <w:right w:val="single" w:sz="4" w:space="0" w:color="auto"/>
            </w:tcBorders>
            <w:shd w:val="clear" w:color="auto" w:fill="auto"/>
            <w:noWrap/>
            <w:vAlign w:val="bottom"/>
            <w:hideMark/>
          </w:tcPr>
          <w:p w14:paraId="2255C1E3" w14:textId="77777777" w:rsidR="00227896" w:rsidRPr="005B5DF5" w:rsidRDefault="00227896" w:rsidP="004B3C4D">
            <w:pPr>
              <w:pStyle w:val="ListParagraph"/>
              <w:ind w:left="0"/>
              <w:rPr>
                <w:lang w:eastAsia="is-IS"/>
              </w:rPr>
            </w:pPr>
            <w:r w:rsidRPr="005B5DF5">
              <w:rPr>
                <w:lang w:eastAsia="is-IS"/>
              </w:rPr>
              <w:t xml:space="preserve"> 1.113.710 </w:t>
            </w:r>
          </w:p>
        </w:tc>
        <w:tc>
          <w:tcPr>
            <w:tcW w:w="1036" w:type="dxa"/>
            <w:tcBorders>
              <w:top w:val="nil"/>
              <w:left w:val="nil"/>
              <w:bottom w:val="single" w:sz="4" w:space="0" w:color="auto"/>
              <w:right w:val="single" w:sz="4" w:space="0" w:color="auto"/>
            </w:tcBorders>
            <w:shd w:val="clear" w:color="auto" w:fill="auto"/>
            <w:noWrap/>
            <w:vAlign w:val="bottom"/>
            <w:hideMark/>
          </w:tcPr>
          <w:p w14:paraId="4EFBEBF1" w14:textId="77777777" w:rsidR="00227896" w:rsidRPr="005B5DF5" w:rsidRDefault="00227896" w:rsidP="004B3C4D">
            <w:pPr>
              <w:pStyle w:val="ListParagraph"/>
              <w:ind w:left="0"/>
              <w:rPr>
                <w:lang w:eastAsia="is-IS"/>
              </w:rPr>
            </w:pPr>
            <w:r w:rsidRPr="005B5DF5">
              <w:rPr>
                <w:lang w:eastAsia="is-IS"/>
              </w:rPr>
              <w:t xml:space="preserve"> 1.130.416 </w:t>
            </w:r>
          </w:p>
        </w:tc>
        <w:tc>
          <w:tcPr>
            <w:tcW w:w="1035" w:type="dxa"/>
            <w:tcBorders>
              <w:top w:val="nil"/>
              <w:left w:val="nil"/>
              <w:bottom w:val="single" w:sz="4" w:space="0" w:color="auto"/>
              <w:right w:val="single" w:sz="4" w:space="0" w:color="auto"/>
            </w:tcBorders>
            <w:shd w:val="clear" w:color="auto" w:fill="auto"/>
            <w:noWrap/>
            <w:vAlign w:val="bottom"/>
            <w:hideMark/>
          </w:tcPr>
          <w:p w14:paraId="31976B85" w14:textId="77777777" w:rsidR="00227896" w:rsidRPr="005B5DF5" w:rsidRDefault="00227896" w:rsidP="004B3C4D">
            <w:pPr>
              <w:pStyle w:val="ListParagraph"/>
              <w:ind w:left="0"/>
              <w:rPr>
                <w:lang w:eastAsia="is-IS"/>
              </w:rPr>
            </w:pPr>
            <w:r w:rsidRPr="005B5DF5">
              <w:rPr>
                <w:lang w:eastAsia="is-IS"/>
              </w:rPr>
              <w:t xml:space="preserve"> 1.147.121 </w:t>
            </w:r>
          </w:p>
        </w:tc>
        <w:tc>
          <w:tcPr>
            <w:tcW w:w="1035" w:type="dxa"/>
            <w:tcBorders>
              <w:top w:val="nil"/>
              <w:left w:val="nil"/>
              <w:bottom w:val="single" w:sz="4" w:space="0" w:color="auto"/>
              <w:right w:val="single" w:sz="4" w:space="0" w:color="auto"/>
            </w:tcBorders>
            <w:shd w:val="clear" w:color="auto" w:fill="auto"/>
            <w:noWrap/>
            <w:vAlign w:val="bottom"/>
            <w:hideMark/>
          </w:tcPr>
          <w:p w14:paraId="1904A788" w14:textId="77777777" w:rsidR="00227896" w:rsidRPr="005B5DF5" w:rsidRDefault="00227896" w:rsidP="004B3C4D">
            <w:pPr>
              <w:pStyle w:val="ListParagraph"/>
              <w:ind w:left="0"/>
              <w:rPr>
                <w:lang w:eastAsia="is-IS"/>
              </w:rPr>
            </w:pPr>
            <w:r w:rsidRPr="005B5DF5">
              <w:rPr>
                <w:lang w:eastAsia="is-IS"/>
              </w:rPr>
              <w:t xml:space="preserve"> 1.163.827 </w:t>
            </w:r>
          </w:p>
        </w:tc>
        <w:tc>
          <w:tcPr>
            <w:tcW w:w="1035" w:type="dxa"/>
            <w:tcBorders>
              <w:top w:val="nil"/>
              <w:left w:val="nil"/>
              <w:bottom w:val="single" w:sz="4" w:space="0" w:color="auto"/>
              <w:right w:val="single" w:sz="4" w:space="0" w:color="auto"/>
            </w:tcBorders>
            <w:shd w:val="clear" w:color="auto" w:fill="auto"/>
            <w:noWrap/>
            <w:vAlign w:val="bottom"/>
            <w:hideMark/>
          </w:tcPr>
          <w:p w14:paraId="629BDA8E" w14:textId="77777777" w:rsidR="00227896" w:rsidRPr="005B5DF5" w:rsidRDefault="00227896" w:rsidP="004B3C4D">
            <w:pPr>
              <w:pStyle w:val="ListParagraph"/>
              <w:ind w:left="0"/>
              <w:rPr>
                <w:lang w:eastAsia="is-IS"/>
              </w:rPr>
            </w:pPr>
            <w:r w:rsidRPr="005B5DF5">
              <w:rPr>
                <w:lang w:eastAsia="is-IS"/>
              </w:rPr>
              <w:t xml:space="preserve"> 1.180.533 </w:t>
            </w:r>
          </w:p>
        </w:tc>
        <w:tc>
          <w:tcPr>
            <w:tcW w:w="1035" w:type="dxa"/>
            <w:tcBorders>
              <w:top w:val="nil"/>
              <w:left w:val="nil"/>
              <w:bottom w:val="single" w:sz="4" w:space="0" w:color="auto"/>
              <w:right w:val="single" w:sz="4" w:space="0" w:color="auto"/>
            </w:tcBorders>
            <w:shd w:val="clear" w:color="auto" w:fill="auto"/>
            <w:noWrap/>
            <w:vAlign w:val="bottom"/>
            <w:hideMark/>
          </w:tcPr>
          <w:p w14:paraId="101C64BD" w14:textId="77777777" w:rsidR="00227896" w:rsidRPr="005B5DF5" w:rsidRDefault="00227896" w:rsidP="004B3C4D">
            <w:pPr>
              <w:pStyle w:val="ListParagraph"/>
              <w:ind w:left="0"/>
              <w:rPr>
                <w:lang w:eastAsia="is-IS"/>
              </w:rPr>
            </w:pPr>
            <w:r w:rsidRPr="005B5DF5">
              <w:rPr>
                <w:lang w:eastAsia="is-IS"/>
              </w:rPr>
              <w:t xml:space="preserve"> 1.197.238 </w:t>
            </w:r>
          </w:p>
        </w:tc>
        <w:tc>
          <w:tcPr>
            <w:tcW w:w="1035" w:type="dxa"/>
            <w:tcBorders>
              <w:top w:val="nil"/>
              <w:left w:val="nil"/>
              <w:bottom w:val="single" w:sz="4" w:space="0" w:color="auto"/>
              <w:right w:val="single" w:sz="4" w:space="0" w:color="auto"/>
            </w:tcBorders>
            <w:shd w:val="clear" w:color="auto" w:fill="auto"/>
            <w:noWrap/>
            <w:vAlign w:val="bottom"/>
            <w:hideMark/>
          </w:tcPr>
          <w:p w14:paraId="2C515066" w14:textId="77777777" w:rsidR="00227896" w:rsidRPr="005B5DF5" w:rsidRDefault="00227896" w:rsidP="004B3C4D">
            <w:pPr>
              <w:pStyle w:val="ListParagraph"/>
              <w:ind w:left="0"/>
              <w:rPr>
                <w:lang w:eastAsia="is-IS"/>
              </w:rPr>
            </w:pPr>
            <w:r w:rsidRPr="005B5DF5">
              <w:rPr>
                <w:lang w:eastAsia="is-IS"/>
              </w:rPr>
              <w:t xml:space="preserve"> 1.213.944 </w:t>
            </w:r>
          </w:p>
        </w:tc>
      </w:tr>
      <w:tr w:rsidR="00227896" w:rsidRPr="005B5DF5" w14:paraId="6445496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09B6392" w14:textId="77777777" w:rsidR="00227896" w:rsidRPr="005B5DF5" w:rsidRDefault="00227896" w:rsidP="004B3C4D">
            <w:pPr>
              <w:pStyle w:val="ListParagraph"/>
              <w:ind w:left="0"/>
              <w:rPr>
                <w:lang w:eastAsia="is-IS"/>
              </w:rPr>
            </w:pPr>
            <w:r w:rsidRPr="005B5DF5">
              <w:rPr>
                <w:lang w:eastAsia="is-IS"/>
              </w:rPr>
              <w:t>348</w:t>
            </w:r>
          </w:p>
        </w:tc>
        <w:tc>
          <w:tcPr>
            <w:tcW w:w="1036" w:type="dxa"/>
            <w:tcBorders>
              <w:top w:val="nil"/>
              <w:left w:val="nil"/>
              <w:bottom w:val="single" w:sz="4" w:space="0" w:color="auto"/>
              <w:right w:val="single" w:sz="4" w:space="0" w:color="auto"/>
            </w:tcBorders>
            <w:shd w:val="clear" w:color="auto" w:fill="auto"/>
            <w:noWrap/>
            <w:vAlign w:val="bottom"/>
            <w:hideMark/>
          </w:tcPr>
          <w:p w14:paraId="04479BEE" w14:textId="77777777" w:rsidR="00227896" w:rsidRPr="005B5DF5" w:rsidRDefault="00227896" w:rsidP="004B3C4D">
            <w:pPr>
              <w:pStyle w:val="ListParagraph"/>
              <w:ind w:left="0"/>
              <w:rPr>
                <w:lang w:eastAsia="is-IS"/>
              </w:rPr>
            </w:pPr>
            <w:r w:rsidRPr="005B5DF5">
              <w:rPr>
                <w:lang w:eastAsia="is-IS"/>
              </w:rPr>
              <w:t xml:space="preserve"> 1.124.367 </w:t>
            </w:r>
          </w:p>
        </w:tc>
        <w:tc>
          <w:tcPr>
            <w:tcW w:w="1036" w:type="dxa"/>
            <w:tcBorders>
              <w:top w:val="nil"/>
              <w:left w:val="nil"/>
              <w:bottom w:val="single" w:sz="4" w:space="0" w:color="auto"/>
              <w:right w:val="single" w:sz="4" w:space="0" w:color="auto"/>
            </w:tcBorders>
            <w:shd w:val="clear" w:color="auto" w:fill="auto"/>
            <w:noWrap/>
            <w:vAlign w:val="bottom"/>
            <w:hideMark/>
          </w:tcPr>
          <w:p w14:paraId="4A359C4D" w14:textId="77777777" w:rsidR="00227896" w:rsidRPr="005B5DF5" w:rsidRDefault="00227896" w:rsidP="004B3C4D">
            <w:pPr>
              <w:pStyle w:val="ListParagraph"/>
              <w:ind w:left="0"/>
              <w:rPr>
                <w:lang w:eastAsia="is-IS"/>
              </w:rPr>
            </w:pPr>
            <w:r w:rsidRPr="005B5DF5">
              <w:rPr>
                <w:lang w:eastAsia="is-IS"/>
              </w:rPr>
              <w:t xml:space="preserve"> 1.141.233 </w:t>
            </w:r>
          </w:p>
        </w:tc>
        <w:tc>
          <w:tcPr>
            <w:tcW w:w="1035" w:type="dxa"/>
            <w:tcBorders>
              <w:top w:val="nil"/>
              <w:left w:val="nil"/>
              <w:bottom w:val="single" w:sz="4" w:space="0" w:color="auto"/>
              <w:right w:val="single" w:sz="4" w:space="0" w:color="auto"/>
            </w:tcBorders>
            <w:shd w:val="clear" w:color="auto" w:fill="auto"/>
            <w:noWrap/>
            <w:vAlign w:val="bottom"/>
            <w:hideMark/>
          </w:tcPr>
          <w:p w14:paraId="05BA2193" w14:textId="77777777" w:rsidR="00227896" w:rsidRPr="005B5DF5" w:rsidRDefault="00227896" w:rsidP="004B3C4D">
            <w:pPr>
              <w:pStyle w:val="ListParagraph"/>
              <w:ind w:left="0"/>
              <w:rPr>
                <w:lang w:eastAsia="is-IS"/>
              </w:rPr>
            </w:pPr>
            <w:r w:rsidRPr="005B5DF5">
              <w:rPr>
                <w:lang w:eastAsia="is-IS"/>
              </w:rPr>
              <w:t xml:space="preserve"> 1.158.098 </w:t>
            </w:r>
          </w:p>
        </w:tc>
        <w:tc>
          <w:tcPr>
            <w:tcW w:w="1035" w:type="dxa"/>
            <w:tcBorders>
              <w:top w:val="nil"/>
              <w:left w:val="nil"/>
              <w:bottom w:val="single" w:sz="4" w:space="0" w:color="auto"/>
              <w:right w:val="single" w:sz="4" w:space="0" w:color="auto"/>
            </w:tcBorders>
            <w:shd w:val="clear" w:color="auto" w:fill="auto"/>
            <w:noWrap/>
            <w:vAlign w:val="bottom"/>
            <w:hideMark/>
          </w:tcPr>
          <w:p w14:paraId="50A6B195" w14:textId="77777777" w:rsidR="00227896" w:rsidRPr="005B5DF5" w:rsidRDefault="00227896" w:rsidP="004B3C4D">
            <w:pPr>
              <w:pStyle w:val="ListParagraph"/>
              <w:ind w:left="0"/>
              <w:rPr>
                <w:lang w:eastAsia="is-IS"/>
              </w:rPr>
            </w:pPr>
            <w:r w:rsidRPr="005B5DF5">
              <w:rPr>
                <w:lang w:eastAsia="is-IS"/>
              </w:rPr>
              <w:t xml:space="preserve"> 1.174.964 </w:t>
            </w:r>
          </w:p>
        </w:tc>
        <w:tc>
          <w:tcPr>
            <w:tcW w:w="1035" w:type="dxa"/>
            <w:tcBorders>
              <w:top w:val="nil"/>
              <w:left w:val="nil"/>
              <w:bottom w:val="single" w:sz="4" w:space="0" w:color="auto"/>
              <w:right w:val="single" w:sz="4" w:space="0" w:color="auto"/>
            </w:tcBorders>
            <w:shd w:val="clear" w:color="auto" w:fill="auto"/>
            <w:noWrap/>
            <w:vAlign w:val="bottom"/>
            <w:hideMark/>
          </w:tcPr>
          <w:p w14:paraId="25F78F47" w14:textId="77777777" w:rsidR="00227896" w:rsidRPr="005B5DF5" w:rsidRDefault="00227896" w:rsidP="004B3C4D">
            <w:pPr>
              <w:pStyle w:val="ListParagraph"/>
              <w:ind w:left="0"/>
              <w:rPr>
                <w:lang w:eastAsia="is-IS"/>
              </w:rPr>
            </w:pPr>
            <w:r w:rsidRPr="005B5DF5">
              <w:rPr>
                <w:lang w:eastAsia="is-IS"/>
              </w:rPr>
              <w:t xml:space="preserve"> 1.191.829 </w:t>
            </w:r>
          </w:p>
        </w:tc>
        <w:tc>
          <w:tcPr>
            <w:tcW w:w="1035" w:type="dxa"/>
            <w:tcBorders>
              <w:top w:val="nil"/>
              <w:left w:val="nil"/>
              <w:bottom w:val="single" w:sz="4" w:space="0" w:color="auto"/>
              <w:right w:val="single" w:sz="4" w:space="0" w:color="auto"/>
            </w:tcBorders>
            <w:shd w:val="clear" w:color="auto" w:fill="auto"/>
            <w:noWrap/>
            <w:vAlign w:val="bottom"/>
            <w:hideMark/>
          </w:tcPr>
          <w:p w14:paraId="25404AB8" w14:textId="77777777" w:rsidR="00227896" w:rsidRPr="005B5DF5" w:rsidRDefault="00227896" w:rsidP="004B3C4D">
            <w:pPr>
              <w:pStyle w:val="ListParagraph"/>
              <w:ind w:left="0"/>
              <w:rPr>
                <w:lang w:eastAsia="is-IS"/>
              </w:rPr>
            </w:pPr>
            <w:r w:rsidRPr="005B5DF5">
              <w:rPr>
                <w:lang w:eastAsia="is-IS"/>
              </w:rPr>
              <w:t xml:space="preserve"> 1.208.695 </w:t>
            </w:r>
          </w:p>
        </w:tc>
        <w:tc>
          <w:tcPr>
            <w:tcW w:w="1035" w:type="dxa"/>
            <w:tcBorders>
              <w:top w:val="nil"/>
              <w:left w:val="nil"/>
              <w:bottom w:val="single" w:sz="4" w:space="0" w:color="auto"/>
              <w:right w:val="single" w:sz="4" w:space="0" w:color="auto"/>
            </w:tcBorders>
            <w:shd w:val="clear" w:color="auto" w:fill="auto"/>
            <w:noWrap/>
            <w:vAlign w:val="bottom"/>
            <w:hideMark/>
          </w:tcPr>
          <w:p w14:paraId="2E7F49F7" w14:textId="77777777" w:rsidR="00227896" w:rsidRPr="005B5DF5" w:rsidRDefault="00227896" w:rsidP="004B3C4D">
            <w:pPr>
              <w:pStyle w:val="ListParagraph"/>
              <w:ind w:left="0"/>
              <w:rPr>
                <w:lang w:eastAsia="is-IS"/>
              </w:rPr>
            </w:pPr>
            <w:r w:rsidRPr="005B5DF5">
              <w:rPr>
                <w:lang w:eastAsia="is-IS"/>
              </w:rPr>
              <w:t xml:space="preserve"> 1.225.560 </w:t>
            </w:r>
          </w:p>
        </w:tc>
      </w:tr>
      <w:tr w:rsidR="00227896" w:rsidRPr="005B5DF5" w14:paraId="786866A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11D782A" w14:textId="77777777" w:rsidR="00227896" w:rsidRPr="005B5DF5" w:rsidRDefault="00227896" w:rsidP="004B3C4D">
            <w:pPr>
              <w:pStyle w:val="ListParagraph"/>
              <w:ind w:left="0"/>
              <w:rPr>
                <w:lang w:eastAsia="is-IS"/>
              </w:rPr>
            </w:pPr>
            <w:r w:rsidRPr="005B5DF5">
              <w:rPr>
                <w:lang w:eastAsia="is-IS"/>
              </w:rPr>
              <w:t>349</w:t>
            </w:r>
          </w:p>
        </w:tc>
        <w:tc>
          <w:tcPr>
            <w:tcW w:w="1036" w:type="dxa"/>
            <w:tcBorders>
              <w:top w:val="nil"/>
              <w:left w:val="nil"/>
              <w:bottom w:val="single" w:sz="4" w:space="0" w:color="auto"/>
              <w:right w:val="single" w:sz="4" w:space="0" w:color="auto"/>
            </w:tcBorders>
            <w:shd w:val="clear" w:color="auto" w:fill="auto"/>
            <w:noWrap/>
            <w:vAlign w:val="bottom"/>
            <w:hideMark/>
          </w:tcPr>
          <w:p w14:paraId="7297C03E" w14:textId="77777777" w:rsidR="00227896" w:rsidRPr="005B5DF5" w:rsidRDefault="00227896" w:rsidP="004B3C4D">
            <w:pPr>
              <w:pStyle w:val="ListParagraph"/>
              <w:ind w:left="0"/>
              <w:rPr>
                <w:lang w:eastAsia="is-IS"/>
              </w:rPr>
            </w:pPr>
            <w:r w:rsidRPr="005B5DF5">
              <w:rPr>
                <w:lang w:eastAsia="is-IS"/>
              </w:rPr>
              <w:t xml:space="preserve"> 1.135.131 </w:t>
            </w:r>
          </w:p>
        </w:tc>
        <w:tc>
          <w:tcPr>
            <w:tcW w:w="1036" w:type="dxa"/>
            <w:tcBorders>
              <w:top w:val="nil"/>
              <w:left w:val="nil"/>
              <w:bottom w:val="single" w:sz="4" w:space="0" w:color="auto"/>
              <w:right w:val="single" w:sz="4" w:space="0" w:color="auto"/>
            </w:tcBorders>
            <w:shd w:val="clear" w:color="auto" w:fill="auto"/>
            <w:noWrap/>
            <w:vAlign w:val="bottom"/>
            <w:hideMark/>
          </w:tcPr>
          <w:p w14:paraId="42B6F453" w14:textId="77777777" w:rsidR="00227896" w:rsidRPr="005B5DF5" w:rsidRDefault="00227896" w:rsidP="004B3C4D">
            <w:pPr>
              <w:pStyle w:val="ListParagraph"/>
              <w:ind w:left="0"/>
              <w:rPr>
                <w:lang w:eastAsia="is-IS"/>
              </w:rPr>
            </w:pPr>
            <w:r w:rsidRPr="005B5DF5">
              <w:rPr>
                <w:lang w:eastAsia="is-IS"/>
              </w:rPr>
              <w:t xml:space="preserve"> 1.152.158 </w:t>
            </w:r>
          </w:p>
        </w:tc>
        <w:tc>
          <w:tcPr>
            <w:tcW w:w="1035" w:type="dxa"/>
            <w:tcBorders>
              <w:top w:val="nil"/>
              <w:left w:val="nil"/>
              <w:bottom w:val="single" w:sz="4" w:space="0" w:color="auto"/>
              <w:right w:val="single" w:sz="4" w:space="0" w:color="auto"/>
            </w:tcBorders>
            <w:shd w:val="clear" w:color="auto" w:fill="auto"/>
            <w:noWrap/>
            <w:vAlign w:val="bottom"/>
            <w:hideMark/>
          </w:tcPr>
          <w:p w14:paraId="7FC7D9E8" w14:textId="77777777" w:rsidR="00227896" w:rsidRPr="005B5DF5" w:rsidRDefault="00227896" w:rsidP="004B3C4D">
            <w:pPr>
              <w:pStyle w:val="ListParagraph"/>
              <w:ind w:left="0"/>
              <w:rPr>
                <w:lang w:eastAsia="is-IS"/>
              </w:rPr>
            </w:pPr>
            <w:r w:rsidRPr="005B5DF5">
              <w:rPr>
                <w:lang w:eastAsia="is-IS"/>
              </w:rPr>
              <w:t xml:space="preserve"> 1.169.185 </w:t>
            </w:r>
          </w:p>
        </w:tc>
        <w:tc>
          <w:tcPr>
            <w:tcW w:w="1035" w:type="dxa"/>
            <w:tcBorders>
              <w:top w:val="nil"/>
              <w:left w:val="nil"/>
              <w:bottom w:val="single" w:sz="4" w:space="0" w:color="auto"/>
              <w:right w:val="single" w:sz="4" w:space="0" w:color="auto"/>
            </w:tcBorders>
            <w:shd w:val="clear" w:color="auto" w:fill="auto"/>
            <w:noWrap/>
            <w:vAlign w:val="bottom"/>
            <w:hideMark/>
          </w:tcPr>
          <w:p w14:paraId="30FF9D9B" w14:textId="77777777" w:rsidR="00227896" w:rsidRPr="005B5DF5" w:rsidRDefault="00227896" w:rsidP="004B3C4D">
            <w:pPr>
              <w:pStyle w:val="ListParagraph"/>
              <w:ind w:left="0"/>
              <w:rPr>
                <w:lang w:eastAsia="is-IS"/>
              </w:rPr>
            </w:pPr>
            <w:r w:rsidRPr="005B5DF5">
              <w:rPr>
                <w:lang w:eastAsia="is-IS"/>
              </w:rPr>
              <w:t xml:space="preserve"> 1.186.212 </w:t>
            </w:r>
          </w:p>
        </w:tc>
        <w:tc>
          <w:tcPr>
            <w:tcW w:w="1035" w:type="dxa"/>
            <w:tcBorders>
              <w:top w:val="nil"/>
              <w:left w:val="nil"/>
              <w:bottom w:val="single" w:sz="4" w:space="0" w:color="auto"/>
              <w:right w:val="single" w:sz="4" w:space="0" w:color="auto"/>
            </w:tcBorders>
            <w:shd w:val="clear" w:color="auto" w:fill="auto"/>
            <w:noWrap/>
            <w:vAlign w:val="bottom"/>
            <w:hideMark/>
          </w:tcPr>
          <w:p w14:paraId="594E14C1" w14:textId="77777777" w:rsidR="00227896" w:rsidRPr="005B5DF5" w:rsidRDefault="00227896" w:rsidP="004B3C4D">
            <w:pPr>
              <w:pStyle w:val="ListParagraph"/>
              <w:ind w:left="0"/>
              <w:rPr>
                <w:lang w:eastAsia="is-IS"/>
              </w:rPr>
            </w:pPr>
            <w:r w:rsidRPr="005B5DF5">
              <w:rPr>
                <w:lang w:eastAsia="is-IS"/>
              </w:rPr>
              <w:t xml:space="preserve"> 1.203.239 </w:t>
            </w:r>
          </w:p>
        </w:tc>
        <w:tc>
          <w:tcPr>
            <w:tcW w:w="1035" w:type="dxa"/>
            <w:tcBorders>
              <w:top w:val="nil"/>
              <w:left w:val="nil"/>
              <w:bottom w:val="single" w:sz="4" w:space="0" w:color="auto"/>
              <w:right w:val="single" w:sz="4" w:space="0" w:color="auto"/>
            </w:tcBorders>
            <w:shd w:val="clear" w:color="auto" w:fill="auto"/>
            <w:noWrap/>
            <w:vAlign w:val="bottom"/>
            <w:hideMark/>
          </w:tcPr>
          <w:p w14:paraId="237F1AF7" w14:textId="77777777" w:rsidR="00227896" w:rsidRPr="005B5DF5" w:rsidRDefault="00227896" w:rsidP="004B3C4D">
            <w:pPr>
              <w:pStyle w:val="ListParagraph"/>
              <w:ind w:left="0"/>
              <w:rPr>
                <w:lang w:eastAsia="is-IS"/>
              </w:rPr>
            </w:pPr>
            <w:r w:rsidRPr="005B5DF5">
              <w:rPr>
                <w:lang w:eastAsia="is-IS"/>
              </w:rPr>
              <w:t xml:space="preserve"> 1.220.266 </w:t>
            </w:r>
          </w:p>
        </w:tc>
        <w:tc>
          <w:tcPr>
            <w:tcW w:w="1035" w:type="dxa"/>
            <w:tcBorders>
              <w:top w:val="nil"/>
              <w:left w:val="nil"/>
              <w:bottom w:val="single" w:sz="4" w:space="0" w:color="auto"/>
              <w:right w:val="single" w:sz="4" w:space="0" w:color="auto"/>
            </w:tcBorders>
            <w:shd w:val="clear" w:color="auto" w:fill="auto"/>
            <w:noWrap/>
            <w:vAlign w:val="bottom"/>
            <w:hideMark/>
          </w:tcPr>
          <w:p w14:paraId="5E3A29F4" w14:textId="77777777" w:rsidR="00227896" w:rsidRPr="005B5DF5" w:rsidRDefault="00227896" w:rsidP="004B3C4D">
            <w:pPr>
              <w:pStyle w:val="ListParagraph"/>
              <w:ind w:left="0"/>
              <w:rPr>
                <w:lang w:eastAsia="is-IS"/>
              </w:rPr>
            </w:pPr>
            <w:r w:rsidRPr="005B5DF5">
              <w:rPr>
                <w:lang w:eastAsia="is-IS"/>
              </w:rPr>
              <w:t xml:space="preserve"> 1.237.292 </w:t>
            </w:r>
          </w:p>
        </w:tc>
      </w:tr>
      <w:tr w:rsidR="00227896" w:rsidRPr="005B5DF5" w14:paraId="6BC57EE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8362B65" w14:textId="77777777" w:rsidR="00227896" w:rsidRPr="005B5DF5" w:rsidRDefault="00227896" w:rsidP="004B3C4D">
            <w:pPr>
              <w:pStyle w:val="ListParagraph"/>
              <w:ind w:left="0"/>
              <w:rPr>
                <w:lang w:eastAsia="is-IS"/>
              </w:rPr>
            </w:pPr>
            <w:r w:rsidRPr="005B5DF5">
              <w:rPr>
                <w:lang w:eastAsia="is-IS"/>
              </w:rPr>
              <w:t>350</w:t>
            </w:r>
          </w:p>
        </w:tc>
        <w:tc>
          <w:tcPr>
            <w:tcW w:w="1036" w:type="dxa"/>
            <w:tcBorders>
              <w:top w:val="nil"/>
              <w:left w:val="nil"/>
              <w:bottom w:val="single" w:sz="4" w:space="0" w:color="auto"/>
              <w:right w:val="single" w:sz="4" w:space="0" w:color="auto"/>
            </w:tcBorders>
            <w:shd w:val="clear" w:color="auto" w:fill="auto"/>
            <w:noWrap/>
            <w:vAlign w:val="bottom"/>
            <w:hideMark/>
          </w:tcPr>
          <w:p w14:paraId="312B93BD" w14:textId="77777777" w:rsidR="00227896" w:rsidRPr="005B5DF5" w:rsidRDefault="00227896" w:rsidP="004B3C4D">
            <w:pPr>
              <w:pStyle w:val="ListParagraph"/>
              <w:ind w:left="0"/>
              <w:rPr>
                <w:lang w:eastAsia="is-IS"/>
              </w:rPr>
            </w:pPr>
            <w:r w:rsidRPr="005B5DF5">
              <w:rPr>
                <w:lang w:eastAsia="is-IS"/>
              </w:rPr>
              <w:t xml:space="preserve"> 1.146.002 </w:t>
            </w:r>
          </w:p>
        </w:tc>
        <w:tc>
          <w:tcPr>
            <w:tcW w:w="1036" w:type="dxa"/>
            <w:tcBorders>
              <w:top w:val="nil"/>
              <w:left w:val="nil"/>
              <w:bottom w:val="single" w:sz="4" w:space="0" w:color="auto"/>
              <w:right w:val="single" w:sz="4" w:space="0" w:color="auto"/>
            </w:tcBorders>
            <w:shd w:val="clear" w:color="auto" w:fill="auto"/>
            <w:noWrap/>
            <w:vAlign w:val="bottom"/>
            <w:hideMark/>
          </w:tcPr>
          <w:p w14:paraId="6FCF8F86" w14:textId="77777777" w:rsidR="00227896" w:rsidRPr="005B5DF5" w:rsidRDefault="00227896" w:rsidP="004B3C4D">
            <w:pPr>
              <w:pStyle w:val="ListParagraph"/>
              <w:ind w:left="0"/>
              <w:rPr>
                <w:lang w:eastAsia="is-IS"/>
              </w:rPr>
            </w:pPr>
            <w:r w:rsidRPr="005B5DF5">
              <w:rPr>
                <w:lang w:eastAsia="is-IS"/>
              </w:rPr>
              <w:t xml:space="preserve"> 1.163.192 </w:t>
            </w:r>
          </w:p>
        </w:tc>
        <w:tc>
          <w:tcPr>
            <w:tcW w:w="1035" w:type="dxa"/>
            <w:tcBorders>
              <w:top w:val="nil"/>
              <w:left w:val="nil"/>
              <w:bottom w:val="single" w:sz="4" w:space="0" w:color="auto"/>
              <w:right w:val="single" w:sz="4" w:space="0" w:color="auto"/>
            </w:tcBorders>
            <w:shd w:val="clear" w:color="auto" w:fill="auto"/>
            <w:noWrap/>
            <w:vAlign w:val="bottom"/>
            <w:hideMark/>
          </w:tcPr>
          <w:p w14:paraId="08C20E08" w14:textId="77777777" w:rsidR="00227896" w:rsidRPr="005B5DF5" w:rsidRDefault="00227896" w:rsidP="004B3C4D">
            <w:pPr>
              <w:pStyle w:val="ListParagraph"/>
              <w:ind w:left="0"/>
              <w:rPr>
                <w:lang w:eastAsia="is-IS"/>
              </w:rPr>
            </w:pPr>
            <w:r w:rsidRPr="005B5DF5">
              <w:rPr>
                <w:lang w:eastAsia="is-IS"/>
              </w:rPr>
              <w:t xml:space="preserve"> 1.180.382 </w:t>
            </w:r>
          </w:p>
        </w:tc>
        <w:tc>
          <w:tcPr>
            <w:tcW w:w="1035" w:type="dxa"/>
            <w:tcBorders>
              <w:top w:val="nil"/>
              <w:left w:val="nil"/>
              <w:bottom w:val="single" w:sz="4" w:space="0" w:color="auto"/>
              <w:right w:val="single" w:sz="4" w:space="0" w:color="auto"/>
            </w:tcBorders>
            <w:shd w:val="clear" w:color="auto" w:fill="auto"/>
            <w:noWrap/>
            <w:vAlign w:val="bottom"/>
            <w:hideMark/>
          </w:tcPr>
          <w:p w14:paraId="17A0F03F" w14:textId="77777777" w:rsidR="00227896" w:rsidRPr="005B5DF5" w:rsidRDefault="00227896" w:rsidP="004B3C4D">
            <w:pPr>
              <w:pStyle w:val="ListParagraph"/>
              <w:ind w:left="0"/>
              <w:rPr>
                <w:lang w:eastAsia="is-IS"/>
              </w:rPr>
            </w:pPr>
            <w:r w:rsidRPr="005B5DF5">
              <w:rPr>
                <w:lang w:eastAsia="is-IS"/>
              </w:rPr>
              <w:t xml:space="preserve"> 1.197.572 </w:t>
            </w:r>
          </w:p>
        </w:tc>
        <w:tc>
          <w:tcPr>
            <w:tcW w:w="1035" w:type="dxa"/>
            <w:tcBorders>
              <w:top w:val="nil"/>
              <w:left w:val="nil"/>
              <w:bottom w:val="single" w:sz="4" w:space="0" w:color="auto"/>
              <w:right w:val="single" w:sz="4" w:space="0" w:color="auto"/>
            </w:tcBorders>
            <w:shd w:val="clear" w:color="auto" w:fill="auto"/>
            <w:noWrap/>
            <w:vAlign w:val="bottom"/>
            <w:hideMark/>
          </w:tcPr>
          <w:p w14:paraId="142D623A" w14:textId="77777777" w:rsidR="00227896" w:rsidRPr="005B5DF5" w:rsidRDefault="00227896" w:rsidP="004B3C4D">
            <w:pPr>
              <w:pStyle w:val="ListParagraph"/>
              <w:ind w:left="0"/>
              <w:rPr>
                <w:lang w:eastAsia="is-IS"/>
              </w:rPr>
            </w:pPr>
            <w:r w:rsidRPr="005B5DF5">
              <w:rPr>
                <w:lang w:eastAsia="is-IS"/>
              </w:rPr>
              <w:t xml:space="preserve"> 1.214.762 </w:t>
            </w:r>
          </w:p>
        </w:tc>
        <w:tc>
          <w:tcPr>
            <w:tcW w:w="1035" w:type="dxa"/>
            <w:tcBorders>
              <w:top w:val="nil"/>
              <w:left w:val="nil"/>
              <w:bottom w:val="single" w:sz="4" w:space="0" w:color="auto"/>
              <w:right w:val="single" w:sz="4" w:space="0" w:color="auto"/>
            </w:tcBorders>
            <w:shd w:val="clear" w:color="auto" w:fill="auto"/>
            <w:noWrap/>
            <w:vAlign w:val="bottom"/>
            <w:hideMark/>
          </w:tcPr>
          <w:p w14:paraId="2C1E0D89" w14:textId="77777777" w:rsidR="00227896" w:rsidRPr="005B5DF5" w:rsidRDefault="00227896" w:rsidP="004B3C4D">
            <w:pPr>
              <w:pStyle w:val="ListParagraph"/>
              <w:ind w:left="0"/>
              <w:rPr>
                <w:lang w:eastAsia="is-IS"/>
              </w:rPr>
            </w:pPr>
            <w:r w:rsidRPr="005B5DF5">
              <w:rPr>
                <w:lang w:eastAsia="is-IS"/>
              </w:rPr>
              <w:t xml:space="preserve"> 1.231.952 </w:t>
            </w:r>
          </w:p>
        </w:tc>
        <w:tc>
          <w:tcPr>
            <w:tcW w:w="1035" w:type="dxa"/>
            <w:tcBorders>
              <w:top w:val="nil"/>
              <w:left w:val="nil"/>
              <w:bottom w:val="single" w:sz="4" w:space="0" w:color="auto"/>
              <w:right w:val="single" w:sz="4" w:space="0" w:color="auto"/>
            </w:tcBorders>
            <w:shd w:val="clear" w:color="auto" w:fill="auto"/>
            <w:noWrap/>
            <w:vAlign w:val="bottom"/>
            <w:hideMark/>
          </w:tcPr>
          <w:p w14:paraId="17F9F8AB" w14:textId="77777777" w:rsidR="00227896" w:rsidRPr="005B5DF5" w:rsidRDefault="00227896" w:rsidP="004B3C4D">
            <w:pPr>
              <w:pStyle w:val="ListParagraph"/>
              <w:ind w:left="0"/>
              <w:rPr>
                <w:lang w:eastAsia="is-IS"/>
              </w:rPr>
            </w:pPr>
            <w:r w:rsidRPr="005B5DF5">
              <w:rPr>
                <w:lang w:eastAsia="is-IS"/>
              </w:rPr>
              <w:t xml:space="preserve"> 1.249.142 </w:t>
            </w:r>
          </w:p>
        </w:tc>
      </w:tr>
    </w:tbl>
    <w:p w14:paraId="12A33CE4" w14:textId="77777777" w:rsidR="00227896" w:rsidRPr="00E346E1" w:rsidRDefault="00227896" w:rsidP="004B3C4D">
      <w:pPr>
        <w:pStyle w:val="ListParagraph"/>
        <w:ind w:left="0"/>
      </w:pPr>
    </w:p>
    <w:p w14:paraId="1B63B4CC" w14:textId="77777777" w:rsidR="00227896" w:rsidRDefault="00227896" w:rsidP="004B3C4D">
      <w:pPr>
        <w:pStyle w:val="ListParagraph"/>
        <w:ind w:left="0"/>
      </w:pPr>
      <w:r>
        <w:br w:type="page"/>
      </w:r>
    </w:p>
    <w:p w14:paraId="5B1BB1E7" w14:textId="77777777" w:rsidR="00227896" w:rsidRPr="005B5DF5" w:rsidRDefault="00227896" w:rsidP="004B3C4D">
      <w:pPr>
        <w:pStyle w:val="ListParagraph"/>
        <w:ind w:left="0"/>
      </w:pPr>
      <w:r w:rsidRPr="005B5DF5">
        <w:t>Launatafla 4</w:t>
      </w:r>
    </w:p>
    <w:tbl>
      <w:tblPr>
        <w:tblW w:w="7640" w:type="dxa"/>
        <w:tblCellMar>
          <w:left w:w="70" w:type="dxa"/>
          <w:right w:w="70" w:type="dxa"/>
        </w:tblCellMar>
        <w:tblLook w:val="04A0" w:firstRow="1" w:lastRow="0" w:firstColumn="1" w:lastColumn="0" w:noHBand="0" w:noVBand="1"/>
      </w:tblPr>
      <w:tblGrid>
        <w:gridCol w:w="505"/>
        <w:gridCol w:w="1113"/>
        <w:gridCol w:w="1113"/>
        <w:gridCol w:w="1113"/>
        <w:gridCol w:w="1113"/>
        <w:gridCol w:w="1113"/>
        <w:gridCol w:w="1113"/>
        <w:gridCol w:w="1113"/>
      </w:tblGrid>
      <w:tr w:rsidR="00227896" w:rsidRPr="005B5DF5" w14:paraId="10325B84" w14:textId="77777777" w:rsidTr="00E07EC7">
        <w:trPr>
          <w:trHeight w:val="370"/>
        </w:trPr>
        <w:tc>
          <w:tcPr>
            <w:tcW w:w="7640" w:type="dxa"/>
            <w:gridSpan w:val="8"/>
            <w:tcBorders>
              <w:top w:val="nil"/>
              <w:left w:val="nil"/>
              <w:bottom w:val="nil"/>
              <w:right w:val="nil"/>
            </w:tcBorders>
            <w:shd w:val="clear" w:color="auto" w:fill="auto"/>
            <w:noWrap/>
            <w:vAlign w:val="bottom"/>
            <w:hideMark/>
          </w:tcPr>
          <w:p w14:paraId="5084C2CF" w14:textId="77777777" w:rsidR="00227896" w:rsidRPr="00227896" w:rsidRDefault="00227896" w:rsidP="004B3C4D">
            <w:pPr>
              <w:pStyle w:val="ListParagraph"/>
              <w:ind w:left="0"/>
            </w:pPr>
            <w:r w:rsidRPr="00227896">
              <w:t>BHM Starfsmat, gildir frá 1. janúar 2022</w:t>
            </w:r>
          </w:p>
        </w:tc>
      </w:tr>
      <w:tr w:rsidR="00227896" w:rsidRPr="005B5DF5" w14:paraId="65FE9A8E" w14:textId="77777777" w:rsidTr="00E07EC7">
        <w:trPr>
          <w:trHeight w:val="26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D8209" w14:textId="77777777" w:rsidR="00227896" w:rsidRPr="005B5DF5" w:rsidRDefault="00227896" w:rsidP="004B3C4D">
            <w:pPr>
              <w:pStyle w:val="ListParagraph"/>
              <w:ind w:left="0"/>
              <w:rPr>
                <w:lang w:eastAsia="is-IS"/>
              </w:rPr>
            </w:pPr>
            <w:r w:rsidRPr="005B5DF5">
              <w:rPr>
                <w:lang w:eastAsia="is-IS"/>
              </w:rPr>
              <w:t>Lfl.</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10A27E1F" w14:textId="77777777" w:rsidR="00227896" w:rsidRPr="005B5DF5" w:rsidRDefault="00227896" w:rsidP="004B3C4D">
            <w:pPr>
              <w:pStyle w:val="ListParagraph"/>
              <w:ind w:left="0"/>
              <w:rPr>
                <w:lang w:eastAsia="is-IS"/>
              </w:rPr>
            </w:pPr>
            <w:r w:rsidRPr="005B5DF5">
              <w:rPr>
                <w:lang w:eastAsia="is-IS"/>
              </w:rPr>
              <w:t>Grunnþr.</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44CD1FA3" w14:textId="77777777" w:rsidR="00227896" w:rsidRPr="005B5DF5" w:rsidRDefault="00227896" w:rsidP="004B3C4D">
            <w:pPr>
              <w:pStyle w:val="ListParagraph"/>
              <w:ind w:left="0"/>
              <w:rPr>
                <w:lang w:eastAsia="is-IS"/>
              </w:rPr>
            </w:pPr>
            <w:r w:rsidRPr="005B5DF5">
              <w:rPr>
                <w:lang w:eastAsia="is-IS"/>
              </w:rPr>
              <w:t>1,5%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0C4388C9" w14:textId="77777777" w:rsidR="00227896" w:rsidRPr="005B5DF5" w:rsidRDefault="00227896" w:rsidP="004B3C4D">
            <w:pPr>
              <w:pStyle w:val="ListParagraph"/>
              <w:ind w:left="0"/>
              <w:rPr>
                <w:lang w:eastAsia="is-IS"/>
              </w:rPr>
            </w:pPr>
            <w:r w:rsidRPr="005B5DF5">
              <w:rPr>
                <w:lang w:eastAsia="is-IS"/>
              </w:rPr>
              <w:t>3,0%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15E32EF6" w14:textId="77777777" w:rsidR="00227896" w:rsidRPr="005B5DF5" w:rsidRDefault="00227896" w:rsidP="004B3C4D">
            <w:pPr>
              <w:pStyle w:val="ListParagraph"/>
              <w:ind w:left="0"/>
              <w:rPr>
                <w:lang w:eastAsia="is-IS"/>
              </w:rPr>
            </w:pPr>
            <w:r w:rsidRPr="005B5DF5">
              <w:rPr>
                <w:lang w:eastAsia="is-IS"/>
              </w:rPr>
              <w:t>4,5%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478D3FB9" w14:textId="77777777" w:rsidR="00227896" w:rsidRPr="005B5DF5" w:rsidRDefault="00227896" w:rsidP="004B3C4D">
            <w:pPr>
              <w:pStyle w:val="ListParagraph"/>
              <w:ind w:left="0"/>
              <w:rPr>
                <w:lang w:eastAsia="is-IS"/>
              </w:rPr>
            </w:pPr>
            <w:r w:rsidRPr="005B5DF5">
              <w:rPr>
                <w:lang w:eastAsia="is-IS"/>
              </w:rPr>
              <w:t>6,0%</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10D28A6E" w14:textId="77777777" w:rsidR="00227896" w:rsidRPr="005B5DF5" w:rsidRDefault="00227896" w:rsidP="004B3C4D">
            <w:pPr>
              <w:pStyle w:val="ListParagraph"/>
              <w:ind w:left="0"/>
              <w:rPr>
                <w:lang w:eastAsia="is-IS"/>
              </w:rPr>
            </w:pPr>
            <w:r w:rsidRPr="005B5DF5">
              <w:rPr>
                <w:lang w:eastAsia="is-IS"/>
              </w:rPr>
              <w:t>7,5%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781558DA" w14:textId="77777777" w:rsidR="00227896" w:rsidRPr="005B5DF5" w:rsidRDefault="00227896" w:rsidP="004B3C4D">
            <w:pPr>
              <w:pStyle w:val="ListParagraph"/>
              <w:ind w:left="0"/>
              <w:rPr>
                <w:lang w:eastAsia="is-IS"/>
              </w:rPr>
            </w:pPr>
            <w:r w:rsidRPr="005B5DF5">
              <w:rPr>
                <w:lang w:eastAsia="is-IS"/>
              </w:rPr>
              <w:t>9,0%</w:t>
            </w:r>
          </w:p>
        </w:tc>
      </w:tr>
      <w:tr w:rsidR="00227896" w:rsidRPr="005B5DF5" w14:paraId="5466367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37C210F" w14:textId="77777777" w:rsidR="00227896" w:rsidRPr="005B5DF5" w:rsidRDefault="00227896" w:rsidP="004B3C4D">
            <w:pPr>
              <w:pStyle w:val="ListParagraph"/>
              <w:ind w:left="0"/>
              <w:rPr>
                <w:lang w:eastAsia="is-IS"/>
              </w:rPr>
            </w:pPr>
            <w:r w:rsidRPr="005B5DF5">
              <w:rPr>
                <w:lang w:eastAsia="is-IS"/>
              </w:rPr>
              <w:t> </w:t>
            </w:r>
          </w:p>
        </w:tc>
        <w:tc>
          <w:tcPr>
            <w:tcW w:w="1036" w:type="dxa"/>
            <w:tcBorders>
              <w:top w:val="nil"/>
              <w:left w:val="nil"/>
              <w:bottom w:val="single" w:sz="4" w:space="0" w:color="auto"/>
              <w:right w:val="single" w:sz="4" w:space="0" w:color="auto"/>
            </w:tcBorders>
            <w:shd w:val="clear" w:color="auto" w:fill="auto"/>
            <w:noWrap/>
            <w:vAlign w:val="bottom"/>
            <w:hideMark/>
          </w:tcPr>
          <w:p w14:paraId="7C0D36BB" w14:textId="77777777" w:rsidR="00227896" w:rsidRPr="005B5DF5" w:rsidRDefault="00227896" w:rsidP="004B3C4D">
            <w:pPr>
              <w:pStyle w:val="ListParagraph"/>
              <w:ind w:left="0"/>
              <w:rPr>
                <w:lang w:eastAsia="is-IS"/>
              </w:rPr>
            </w:pPr>
            <w:r w:rsidRPr="005B5DF5">
              <w:rPr>
                <w:lang w:eastAsia="is-IS"/>
              </w:rPr>
              <w:t>0</w:t>
            </w:r>
          </w:p>
        </w:tc>
        <w:tc>
          <w:tcPr>
            <w:tcW w:w="1036" w:type="dxa"/>
            <w:tcBorders>
              <w:top w:val="nil"/>
              <w:left w:val="nil"/>
              <w:bottom w:val="single" w:sz="4" w:space="0" w:color="auto"/>
              <w:right w:val="single" w:sz="4" w:space="0" w:color="auto"/>
            </w:tcBorders>
            <w:shd w:val="clear" w:color="auto" w:fill="auto"/>
            <w:noWrap/>
            <w:vAlign w:val="bottom"/>
            <w:hideMark/>
          </w:tcPr>
          <w:p w14:paraId="21F98E8F" w14:textId="77777777" w:rsidR="00227896" w:rsidRPr="005B5DF5" w:rsidRDefault="00227896" w:rsidP="004B3C4D">
            <w:pPr>
              <w:pStyle w:val="ListParagraph"/>
              <w:ind w:left="0"/>
              <w:rPr>
                <w:lang w:eastAsia="is-IS"/>
              </w:rPr>
            </w:pPr>
            <w:r w:rsidRPr="005B5DF5">
              <w:rPr>
                <w:lang w:eastAsia="is-IS"/>
              </w:rPr>
              <w:t>1</w:t>
            </w:r>
          </w:p>
        </w:tc>
        <w:tc>
          <w:tcPr>
            <w:tcW w:w="1035" w:type="dxa"/>
            <w:tcBorders>
              <w:top w:val="nil"/>
              <w:left w:val="nil"/>
              <w:bottom w:val="single" w:sz="4" w:space="0" w:color="auto"/>
              <w:right w:val="single" w:sz="4" w:space="0" w:color="auto"/>
            </w:tcBorders>
            <w:shd w:val="clear" w:color="auto" w:fill="auto"/>
            <w:noWrap/>
            <w:vAlign w:val="bottom"/>
            <w:hideMark/>
          </w:tcPr>
          <w:p w14:paraId="7DDEC9B4" w14:textId="77777777" w:rsidR="00227896" w:rsidRPr="005B5DF5" w:rsidRDefault="00227896" w:rsidP="004B3C4D">
            <w:pPr>
              <w:pStyle w:val="ListParagraph"/>
              <w:ind w:left="0"/>
              <w:rPr>
                <w:lang w:eastAsia="is-IS"/>
              </w:rPr>
            </w:pPr>
            <w:r w:rsidRPr="005B5DF5">
              <w:rPr>
                <w:lang w:eastAsia="is-IS"/>
              </w:rPr>
              <w:t>2</w:t>
            </w:r>
          </w:p>
        </w:tc>
        <w:tc>
          <w:tcPr>
            <w:tcW w:w="1035" w:type="dxa"/>
            <w:tcBorders>
              <w:top w:val="nil"/>
              <w:left w:val="nil"/>
              <w:bottom w:val="single" w:sz="4" w:space="0" w:color="auto"/>
              <w:right w:val="single" w:sz="4" w:space="0" w:color="auto"/>
            </w:tcBorders>
            <w:shd w:val="clear" w:color="auto" w:fill="auto"/>
            <w:noWrap/>
            <w:vAlign w:val="bottom"/>
            <w:hideMark/>
          </w:tcPr>
          <w:p w14:paraId="66ED02B6" w14:textId="77777777" w:rsidR="00227896" w:rsidRPr="005B5DF5" w:rsidRDefault="00227896" w:rsidP="004B3C4D">
            <w:pPr>
              <w:pStyle w:val="ListParagraph"/>
              <w:ind w:left="0"/>
              <w:rPr>
                <w:lang w:eastAsia="is-IS"/>
              </w:rPr>
            </w:pPr>
            <w:r w:rsidRPr="005B5DF5">
              <w:rPr>
                <w:lang w:eastAsia="is-IS"/>
              </w:rPr>
              <w:t>3</w:t>
            </w:r>
          </w:p>
        </w:tc>
        <w:tc>
          <w:tcPr>
            <w:tcW w:w="1035" w:type="dxa"/>
            <w:tcBorders>
              <w:top w:val="nil"/>
              <w:left w:val="nil"/>
              <w:bottom w:val="single" w:sz="4" w:space="0" w:color="auto"/>
              <w:right w:val="single" w:sz="4" w:space="0" w:color="auto"/>
            </w:tcBorders>
            <w:shd w:val="clear" w:color="auto" w:fill="auto"/>
            <w:noWrap/>
            <w:vAlign w:val="bottom"/>
            <w:hideMark/>
          </w:tcPr>
          <w:p w14:paraId="2D8DF7EE" w14:textId="77777777" w:rsidR="00227896" w:rsidRPr="005B5DF5" w:rsidRDefault="00227896" w:rsidP="004B3C4D">
            <w:pPr>
              <w:pStyle w:val="ListParagraph"/>
              <w:ind w:left="0"/>
              <w:rPr>
                <w:lang w:eastAsia="is-IS"/>
              </w:rPr>
            </w:pPr>
            <w:r w:rsidRPr="005B5DF5">
              <w:rPr>
                <w:lang w:eastAsia="is-IS"/>
              </w:rPr>
              <w:t>4</w:t>
            </w:r>
          </w:p>
        </w:tc>
        <w:tc>
          <w:tcPr>
            <w:tcW w:w="1035" w:type="dxa"/>
            <w:tcBorders>
              <w:top w:val="nil"/>
              <w:left w:val="nil"/>
              <w:bottom w:val="single" w:sz="4" w:space="0" w:color="auto"/>
              <w:right w:val="single" w:sz="4" w:space="0" w:color="auto"/>
            </w:tcBorders>
            <w:shd w:val="clear" w:color="auto" w:fill="auto"/>
            <w:noWrap/>
            <w:vAlign w:val="bottom"/>
            <w:hideMark/>
          </w:tcPr>
          <w:p w14:paraId="3A6D29F2" w14:textId="77777777" w:rsidR="00227896" w:rsidRPr="005B5DF5" w:rsidRDefault="00227896" w:rsidP="004B3C4D">
            <w:pPr>
              <w:pStyle w:val="ListParagraph"/>
              <w:ind w:left="0"/>
              <w:rPr>
                <w:lang w:eastAsia="is-IS"/>
              </w:rPr>
            </w:pPr>
            <w:r w:rsidRPr="005B5DF5">
              <w:rPr>
                <w:lang w:eastAsia="is-IS"/>
              </w:rPr>
              <w:t>5</w:t>
            </w:r>
          </w:p>
        </w:tc>
        <w:tc>
          <w:tcPr>
            <w:tcW w:w="1035" w:type="dxa"/>
            <w:tcBorders>
              <w:top w:val="nil"/>
              <w:left w:val="nil"/>
              <w:bottom w:val="single" w:sz="4" w:space="0" w:color="auto"/>
              <w:right w:val="single" w:sz="4" w:space="0" w:color="auto"/>
            </w:tcBorders>
            <w:shd w:val="clear" w:color="auto" w:fill="auto"/>
            <w:noWrap/>
            <w:vAlign w:val="bottom"/>
            <w:hideMark/>
          </w:tcPr>
          <w:p w14:paraId="08EF0382" w14:textId="77777777" w:rsidR="00227896" w:rsidRPr="005B5DF5" w:rsidRDefault="00227896" w:rsidP="004B3C4D">
            <w:pPr>
              <w:pStyle w:val="ListParagraph"/>
              <w:ind w:left="0"/>
              <w:rPr>
                <w:lang w:eastAsia="is-IS"/>
              </w:rPr>
            </w:pPr>
            <w:r w:rsidRPr="005B5DF5">
              <w:rPr>
                <w:lang w:eastAsia="is-IS"/>
              </w:rPr>
              <w:t>6</w:t>
            </w:r>
          </w:p>
        </w:tc>
      </w:tr>
      <w:tr w:rsidR="00227896" w:rsidRPr="005B5DF5" w14:paraId="7E0B995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0455650" w14:textId="77777777" w:rsidR="00227896" w:rsidRPr="005B5DF5" w:rsidRDefault="00227896" w:rsidP="004B3C4D">
            <w:pPr>
              <w:pStyle w:val="ListParagraph"/>
              <w:ind w:left="0"/>
              <w:rPr>
                <w:lang w:eastAsia="is-IS"/>
              </w:rPr>
            </w:pPr>
            <w:r w:rsidRPr="005B5DF5">
              <w:rPr>
                <w:lang w:eastAsia="is-IS"/>
              </w:rPr>
              <w:t>214</w:t>
            </w:r>
          </w:p>
        </w:tc>
        <w:tc>
          <w:tcPr>
            <w:tcW w:w="1036" w:type="dxa"/>
            <w:tcBorders>
              <w:top w:val="nil"/>
              <w:left w:val="nil"/>
              <w:bottom w:val="single" w:sz="4" w:space="0" w:color="auto"/>
              <w:right w:val="single" w:sz="4" w:space="0" w:color="auto"/>
            </w:tcBorders>
            <w:shd w:val="clear" w:color="auto" w:fill="auto"/>
            <w:noWrap/>
            <w:vAlign w:val="bottom"/>
            <w:hideMark/>
          </w:tcPr>
          <w:p w14:paraId="2F0D3366" w14:textId="77777777" w:rsidR="00227896" w:rsidRPr="005B5DF5" w:rsidRDefault="00227896" w:rsidP="004B3C4D">
            <w:pPr>
              <w:pStyle w:val="ListParagraph"/>
              <w:ind w:left="0"/>
              <w:rPr>
                <w:lang w:eastAsia="is-IS"/>
              </w:rPr>
            </w:pPr>
            <w:r w:rsidRPr="005B5DF5">
              <w:rPr>
                <w:lang w:eastAsia="is-IS"/>
              </w:rPr>
              <w:t xml:space="preserve">    337.282 </w:t>
            </w:r>
          </w:p>
        </w:tc>
        <w:tc>
          <w:tcPr>
            <w:tcW w:w="1036" w:type="dxa"/>
            <w:tcBorders>
              <w:top w:val="nil"/>
              <w:left w:val="nil"/>
              <w:bottom w:val="single" w:sz="4" w:space="0" w:color="auto"/>
              <w:right w:val="single" w:sz="4" w:space="0" w:color="auto"/>
            </w:tcBorders>
            <w:shd w:val="clear" w:color="auto" w:fill="auto"/>
            <w:noWrap/>
            <w:vAlign w:val="bottom"/>
            <w:hideMark/>
          </w:tcPr>
          <w:p w14:paraId="28799F1B"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5CD99A7C"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2308726C"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161A57E1"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0BAA0086"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13E2C77C" w14:textId="77777777" w:rsidR="00227896" w:rsidRPr="005B5DF5" w:rsidRDefault="00227896" w:rsidP="004B3C4D">
            <w:pPr>
              <w:pStyle w:val="ListParagraph"/>
              <w:ind w:left="0"/>
              <w:rPr>
                <w:lang w:eastAsia="is-IS"/>
              </w:rPr>
            </w:pPr>
            <w:r w:rsidRPr="005B5DF5">
              <w:rPr>
                <w:lang w:eastAsia="is-IS"/>
              </w:rPr>
              <w:t> </w:t>
            </w:r>
          </w:p>
        </w:tc>
      </w:tr>
      <w:tr w:rsidR="00227896" w:rsidRPr="005B5DF5" w14:paraId="57973A3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E078344" w14:textId="77777777" w:rsidR="00227896" w:rsidRPr="005B5DF5" w:rsidRDefault="00227896" w:rsidP="004B3C4D">
            <w:pPr>
              <w:pStyle w:val="ListParagraph"/>
              <w:ind w:left="0"/>
              <w:rPr>
                <w:lang w:eastAsia="is-IS"/>
              </w:rPr>
            </w:pPr>
            <w:r w:rsidRPr="005B5DF5">
              <w:rPr>
                <w:lang w:eastAsia="is-IS"/>
              </w:rPr>
              <w:t>215</w:t>
            </w:r>
          </w:p>
        </w:tc>
        <w:tc>
          <w:tcPr>
            <w:tcW w:w="1036" w:type="dxa"/>
            <w:tcBorders>
              <w:top w:val="nil"/>
              <w:left w:val="nil"/>
              <w:bottom w:val="single" w:sz="4" w:space="0" w:color="auto"/>
              <w:right w:val="single" w:sz="4" w:space="0" w:color="auto"/>
            </w:tcBorders>
            <w:shd w:val="clear" w:color="auto" w:fill="auto"/>
            <w:noWrap/>
            <w:vAlign w:val="bottom"/>
            <w:hideMark/>
          </w:tcPr>
          <w:p w14:paraId="2143928F" w14:textId="77777777" w:rsidR="00227896" w:rsidRPr="005B5DF5" w:rsidRDefault="00227896" w:rsidP="004B3C4D">
            <w:pPr>
              <w:pStyle w:val="ListParagraph"/>
              <w:ind w:left="0"/>
              <w:rPr>
                <w:lang w:eastAsia="is-IS"/>
              </w:rPr>
            </w:pPr>
            <w:r w:rsidRPr="005B5DF5">
              <w:rPr>
                <w:lang w:eastAsia="is-IS"/>
              </w:rPr>
              <w:t xml:space="preserve">    346.060 </w:t>
            </w:r>
          </w:p>
        </w:tc>
        <w:tc>
          <w:tcPr>
            <w:tcW w:w="1036" w:type="dxa"/>
            <w:tcBorders>
              <w:top w:val="nil"/>
              <w:left w:val="nil"/>
              <w:bottom w:val="single" w:sz="4" w:space="0" w:color="auto"/>
              <w:right w:val="single" w:sz="4" w:space="0" w:color="auto"/>
            </w:tcBorders>
            <w:shd w:val="clear" w:color="auto" w:fill="auto"/>
            <w:noWrap/>
            <w:vAlign w:val="bottom"/>
            <w:hideMark/>
          </w:tcPr>
          <w:p w14:paraId="385A3D09"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78E447E0"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8A652C2"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4FC1DC61"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5B305166"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7AF9FED" w14:textId="77777777" w:rsidR="00227896" w:rsidRPr="005B5DF5" w:rsidRDefault="00227896" w:rsidP="004B3C4D">
            <w:pPr>
              <w:pStyle w:val="ListParagraph"/>
              <w:ind w:left="0"/>
              <w:rPr>
                <w:lang w:eastAsia="is-IS"/>
              </w:rPr>
            </w:pPr>
            <w:r w:rsidRPr="005B5DF5">
              <w:rPr>
                <w:lang w:eastAsia="is-IS"/>
              </w:rPr>
              <w:t> </w:t>
            </w:r>
          </w:p>
        </w:tc>
      </w:tr>
      <w:tr w:rsidR="00227896" w:rsidRPr="005B5DF5" w14:paraId="7120161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FA01D46" w14:textId="77777777" w:rsidR="00227896" w:rsidRPr="005B5DF5" w:rsidRDefault="00227896" w:rsidP="004B3C4D">
            <w:pPr>
              <w:pStyle w:val="ListParagraph"/>
              <w:ind w:left="0"/>
              <w:rPr>
                <w:lang w:eastAsia="is-IS"/>
              </w:rPr>
            </w:pPr>
            <w:r w:rsidRPr="005B5DF5">
              <w:rPr>
                <w:lang w:eastAsia="is-IS"/>
              </w:rPr>
              <w:t>216</w:t>
            </w:r>
          </w:p>
        </w:tc>
        <w:tc>
          <w:tcPr>
            <w:tcW w:w="1036" w:type="dxa"/>
            <w:tcBorders>
              <w:top w:val="nil"/>
              <w:left w:val="nil"/>
              <w:bottom w:val="single" w:sz="4" w:space="0" w:color="auto"/>
              <w:right w:val="single" w:sz="4" w:space="0" w:color="auto"/>
            </w:tcBorders>
            <w:shd w:val="clear" w:color="auto" w:fill="auto"/>
            <w:noWrap/>
            <w:vAlign w:val="bottom"/>
            <w:hideMark/>
          </w:tcPr>
          <w:p w14:paraId="1C8FFE78" w14:textId="77777777" w:rsidR="00227896" w:rsidRPr="005B5DF5" w:rsidRDefault="00227896" w:rsidP="004B3C4D">
            <w:pPr>
              <w:pStyle w:val="ListParagraph"/>
              <w:ind w:left="0"/>
              <w:rPr>
                <w:lang w:eastAsia="is-IS"/>
              </w:rPr>
            </w:pPr>
            <w:r w:rsidRPr="005B5DF5">
              <w:rPr>
                <w:lang w:eastAsia="is-IS"/>
              </w:rPr>
              <w:t xml:space="preserve">    360.213 </w:t>
            </w:r>
          </w:p>
        </w:tc>
        <w:tc>
          <w:tcPr>
            <w:tcW w:w="1036" w:type="dxa"/>
            <w:tcBorders>
              <w:top w:val="nil"/>
              <w:left w:val="nil"/>
              <w:bottom w:val="single" w:sz="4" w:space="0" w:color="auto"/>
              <w:right w:val="single" w:sz="4" w:space="0" w:color="auto"/>
            </w:tcBorders>
            <w:shd w:val="clear" w:color="auto" w:fill="auto"/>
            <w:noWrap/>
            <w:vAlign w:val="bottom"/>
            <w:hideMark/>
          </w:tcPr>
          <w:p w14:paraId="5B21F49E"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40B245FD"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1233C6AA"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75933BC"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6422942D" w14:textId="77777777" w:rsidR="00227896" w:rsidRPr="005B5DF5" w:rsidRDefault="00227896" w:rsidP="004B3C4D">
            <w:pPr>
              <w:pStyle w:val="ListParagraph"/>
              <w:ind w:left="0"/>
              <w:rPr>
                <w:lang w:eastAsia="is-IS"/>
              </w:rPr>
            </w:pPr>
            <w:r w:rsidRPr="005B5DF5">
              <w:rPr>
                <w:lang w:eastAsia="is-IS"/>
              </w:rPr>
              <w:t> </w:t>
            </w:r>
          </w:p>
        </w:tc>
        <w:tc>
          <w:tcPr>
            <w:tcW w:w="1035" w:type="dxa"/>
            <w:tcBorders>
              <w:top w:val="nil"/>
              <w:left w:val="nil"/>
              <w:bottom w:val="single" w:sz="4" w:space="0" w:color="auto"/>
              <w:right w:val="single" w:sz="4" w:space="0" w:color="auto"/>
            </w:tcBorders>
            <w:shd w:val="clear" w:color="auto" w:fill="auto"/>
            <w:noWrap/>
            <w:vAlign w:val="bottom"/>
            <w:hideMark/>
          </w:tcPr>
          <w:p w14:paraId="1D9B7D3C" w14:textId="77777777" w:rsidR="00227896" w:rsidRPr="005B5DF5" w:rsidRDefault="00227896" w:rsidP="004B3C4D">
            <w:pPr>
              <w:pStyle w:val="ListParagraph"/>
              <w:ind w:left="0"/>
              <w:rPr>
                <w:lang w:eastAsia="is-IS"/>
              </w:rPr>
            </w:pPr>
            <w:r w:rsidRPr="005B5DF5">
              <w:rPr>
                <w:lang w:eastAsia="is-IS"/>
              </w:rPr>
              <w:t> </w:t>
            </w:r>
          </w:p>
        </w:tc>
      </w:tr>
      <w:tr w:rsidR="00227896" w:rsidRPr="005B5DF5" w14:paraId="1F06183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6FBC857" w14:textId="77777777" w:rsidR="00227896" w:rsidRPr="005B5DF5" w:rsidRDefault="00227896" w:rsidP="004B3C4D">
            <w:pPr>
              <w:pStyle w:val="ListParagraph"/>
              <w:ind w:left="0"/>
              <w:rPr>
                <w:lang w:eastAsia="is-IS"/>
              </w:rPr>
            </w:pPr>
            <w:r w:rsidRPr="005B5DF5">
              <w:rPr>
                <w:lang w:eastAsia="is-IS"/>
              </w:rPr>
              <w:t>217</w:t>
            </w:r>
          </w:p>
        </w:tc>
        <w:tc>
          <w:tcPr>
            <w:tcW w:w="1036" w:type="dxa"/>
            <w:tcBorders>
              <w:top w:val="nil"/>
              <w:left w:val="nil"/>
              <w:bottom w:val="single" w:sz="4" w:space="0" w:color="auto"/>
              <w:right w:val="single" w:sz="4" w:space="0" w:color="auto"/>
            </w:tcBorders>
            <w:shd w:val="clear" w:color="auto" w:fill="auto"/>
            <w:noWrap/>
            <w:vAlign w:val="bottom"/>
            <w:hideMark/>
          </w:tcPr>
          <w:p w14:paraId="3441B21C" w14:textId="77777777" w:rsidR="00227896" w:rsidRPr="005B5DF5" w:rsidRDefault="00227896" w:rsidP="004B3C4D">
            <w:pPr>
              <w:pStyle w:val="ListParagraph"/>
              <w:ind w:left="0"/>
              <w:rPr>
                <w:lang w:eastAsia="is-IS"/>
              </w:rPr>
            </w:pPr>
            <w:r w:rsidRPr="005B5DF5">
              <w:rPr>
                <w:lang w:eastAsia="is-IS"/>
              </w:rPr>
              <w:t xml:space="preserve">    365.321 </w:t>
            </w:r>
          </w:p>
        </w:tc>
        <w:tc>
          <w:tcPr>
            <w:tcW w:w="1036" w:type="dxa"/>
            <w:tcBorders>
              <w:top w:val="nil"/>
              <w:left w:val="nil"/>
              <w:bottom w:val="single" w:sz="4" w:space="0" w:color="auto"/>
              <w:right w:val="single" w:sz="4" w:space="0" w:color="auto"/>
            </w:tcBorders>
            <w:shd w:val="clear" w:color="auto" w:fill="auto"/>
            <w:noWrap/>
            <w:vAlign w:val="bottom"/>
            <w:hideMark/>
          </w:tcPr>
          <w:p w14:paraId="575AA36D" w14:textId="77777777" w:rsidR="00227896" w:rsidRPr="005B5DF5" w:rsidRDefault="00227896" w:rsidP="004B3C4D">
            <w:pPr>
              <w:pStyle w:val="ListParagraph"/>
              <w:ind w:left="0"/>
              <w:rPr>
                <w:lang w:eastAsia="is-IS"/>
              </w:rPr>
            </w:pPr>
            <w:r w:rsidRPr="005B5DF5">
              <w:rPr>
                <w:lang w:eastAsia="is-IS"/>
              </w:rPr>
              <w:t xml:space="preserve">    370.801 </w:t>
            </w:r>
          </w:p>
        </w:tc>
        <w:tc>
          <w:tcPr>
            <w:tcW w:w="1035" w:type="dxa"/>
            <w:tcBorders>
              <w:top w:val="nil"/>
              <w:left w:val="nil"/>
              <w:bottom w:val="single" w:sz="4" w:space="0" w:color="auto"/>
              <w:right w:val="single" w:sz="4" w:space="0" w:color="auto"/>
            </w:tcBorders>
            <w:shd w:val="clear" w:color="auto" w:fill="auto"/>
            <w:noWrap/>
            <w:vAlign w:val="bottom"/>
            <w:hideMark/>
          </w:tcPr>
          <w:p w14:paraId="4B3C82D6" w14:textId="77777777" w:rsidR="00227896" w:rsidRPr="005B5DF5" w:rsidRDefault="00227896" w:rsidP="004B3C4D">
            <w:pPr>
              <w:pStyle w:val="ListParagraph"/>
              <w:ind w:left="0"/>
              <w:rPr>
                <w:lang w:eastAsia="is-IS"/>
              </w:rPr>
            </w:pPr>
            <w:r w:rsidRPr="005B5DF5">
              <w:rPr>
                <w:lang w:eastAsia="is-IS"/>
              </w:rPr>
              <w:t xml:space="preserve">    376.281 </w:t>
            </w:r>
          </w:p>
        </w:tc>
        <w:tc>
          <w:tcPr>
            <w:tcW w:w="1035" w:type="dxa"/>
            <w:tcBorders>
              <w:top w:val="nil"/>
              <w:left w:val="nil"/>
              <w:bottom w:val="single" w:sz="4" w:space="0" w:color="auto"/>
              <w:right w:val="single" w:sz="4" w:space="0" w:color="auto"/>
            </w:tcBorders>
            <w:shd w:val="clear" w:color="auto" w:fill="auto"/>
            <w:noWrap/>
            <w:vAlign w:val="bottom"/>
            <w:hideMark/>
          </w:tcPr>
          <w:p w14:paraId="6B741758" w14:textId="77777777" w:rsidR="00227896" w:rsidRPr="005B5DF5" w:rsidRDefault="00227896" w:rsidP="004B3C4D">
            <w:pPr>
              <w:pStyle w:val="ListParagraph"/>
              <w:ind w:left="0"/>
              <w:rPr>
                <w:lang w:eastAsia="is-IS"/>
              </w:rPr>
            </w:pPr>
            <w:r w:rsidRPr="005B5DF5">
              <w:rPr>
                <w:lang w:eastAsia="is-IS"/>
              </w:rPr>
              <w:t xml:space="preserve">    381.761 </w:t>
            </w:r>
          </w:p>
        </w:tc>
        <w:tc>
          <w:tcPr>
            <w:tcW w:w="1035" w:type="dxa"/>
            <w:tcBorders>
              <w:top w:val="nil"/>
              <w:left w:val="nil"/>
              <w:bottom w:val="single" w:sz="4" w:space="0" w:color="auto"/>
              <w:right w:val="single" w:sz="4" w:space="0" w:color="auto"/>
            </w:tcBorders>
            <w:shd w:val="clear" w:color="auto" w:fill="auto"/>
            <w:noWrap/>
            <w:vAlign w:val="bottom"/>
            <w:hideMark/>
          </w:tcPr>
          <w:p w14:paraId="5FB06F5F" w14:textId="77777777" w:rsidR="00227896" w:rsidRPr="005B5DF5" w:rsidRDefault="00227896" w:rsidP="004B3C4D">
            <w:pPr>
              <w:pStyle w:val="ListParagraph"/>
              <w:ind w:left="0"/>
              <w:rPr>
                <w:lang w:eastAsia="is-IS"/>
              </w:rPr>
            </w:pPr>
            <w:r w:rsidRPr="005B5DF5">
              <w:rPr>
                <w:lang w:eastAsia="is-IS"/>
              </w:rPr>
              <w:t xml:space="preserve">    387.241 </w:t>
            </w:r>
          </w:p>
        </w:tc>
        <w:tc>
          <w:tcPr>
            <w:tcW w:w="1035" w:type="dxa"/>
            <w:tcBorders>
              <w:top w:val="nil"/>
              <w:left w:val="nil"/>
              <w:bottom w:val="single" w:sz="4" w:space="0" w:color="auto"/>
              <w:right w:val="single" w:sz="4" w:space="0" w:color="auto"/>
            </w:tcBorders>
            <w:shd w:val="clear" w:color="auto" w:fill="auto"/>
            <w:noWrap/>
            <w:vAlign w:val="bottom"/>
            <w:hideMark/>
          </w:tcPr>
          <w:p w14:paraId="0EAD78A4" w14:textId="77777777" w:rsidR="00227896" w:rsidRPr="005B5DF5" w:rsidRDefault="00227896" w:rsidP="004B3C4D">
            <w:pPr>
              <w:pStyle w:val="ListParagraph"/>
              <w:ind w:left="0"/>
              <w:rPr>
                <w:lang w:eastAsia="is-IS"/>
              </w:rPr>
            </w:pPr>
            <w:r w:rsidRPr="005B5DF5">
              <w:rPr>
                <w:lang w:eastAsia="is-IS"/>
              </w:rPr>
              <w:t xml:space="preserve">    392.720 </w:t>
            </w:r>
          </w:p>
        </w:tc>
        <w:tc>
          <w:tcPr>
            <w:tcW w:w="1035" w:type="dxa"/>
            <w:tcBorders>
              <w:top w:val="nil"/>
              <w:left w:val="nil"/>
              <w:bottom w:val="single" w:sz="4" w:space="0" w:color="auto"/>
              <w:right w:val="single" w:sz="4" w:space="0" w:color="auto"/>
            </w:tcBorders>
            <w:shd w:val="clear" w:color="auto" w:fill="auto"/>
            <w:noWrap/>
            <w:vAlign w:val="bottom"/>
            <w:hideMark/>
          </w:tcPr>
          <w:p w14:paraId="2FF9D8FC" w14:textId="77777777" w:rsidR="00227896" w:rsidRPr="005B5DF5" w:rsidRDefault="00227896" w:rsidP="004B3C4D">
            <w:pPr>
              <w:pStyle w:val="ListParagraph"/>
              <w:ind w:left="0"/>
              <w:rPr>
                <w:lang w:eastAsia="is-IS"/>
              </w:rPr>
            </w:pPr>
            <w:r w:rsidRPr="005B5DF5">
              <w:rPr>
                <w:lang w:eastAsia="is-IS"/>
              </w:rPr>
              <w:t xml:space="preserve">    398.200 </w:t>
            </w:r>
          </w:p>
        </w:tc>
      </w:tr>
      <w:tr w:rsidR="00227896" w:rsidRPr="005B5DF5" w14:paraId="37E5193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7DC83B9" w14:textId="77777777" w:rsidR="00227896" w:rsidRPr="005B5DF5" w:rsidRDefault="00227896" w:rsidP="004B3C4D">
            <w:pPr>
              <w:pStyle w:val="ListParagraph"/>
              <w:ind w:left="0"/>
              <w:rPr>
                <w:lang w:eastAsia="is-IS"/>
              </w:rPr>
            </w:pPr>
            <w:r w:rsidRPr="005B5DF5">
              <w:rPr>
                <w:lang w:eastAsia="is-IS"/>
              </w:rPr>
              <w:t>218</w:t>
            </w:r>
          </w:p>
        </w:tc>
        <w:tc>
          <w:tcPr>
            <w:tcW w:w="1036" w:type="dxa"/>
            <w:tcBorders>
              <w:top w:val="nil"/>
              <w:left w:val="nil"/>
              <w:bottom w:val="single" w:sz="4" w:space="0" w:color="auto"/>
              <w:right w:val="single" w:sz="4" w:space="0" w:color="auto"/>
            </w:tcBorders>
            <w:shd w:val="clear" w:color="auto" w:fill="auto"/>
            <w:noWrap/>
            <w:vAlign w:val="bottom"/>
            <w:hideMark/>
          </w:tcPr>
          <w:p w14:paraId="71B62672" w14:textId="77777777" w:rsidR="00227896" w:rsidRPr="005B5DF5" w:rsidRDefault="00227896" w:rsidP="004B3C4D">
            <w:pPr>
              <w:pStyle w:val="ListParagraph"/>
              <w:ind w:left="0"/>
              <w:rPr>
                <w:lang w:eastAsia="is-IS"/>
              </w:rPr>
            </w:pPr>
            <w:r w:rsidRPr="005B5DF5">
              <w:rPr>
                <w:lang w:eastAsia="is-IS"/>
              </w:rPr>
              <w:t xml:space="preserve">    368.244 </w:t>
            </w:r>
          </w:p>
        </w:tc>
        <w:tc>
          <w:tcPr>
            <w:tcW w:w="1036" w:type="dxa"/>
            <w:tcBorders>
              <w:top w:val="nil"/>
              <w:left w:val="nil"/>
              <w:bottom w:val="single" w:sz="4" w:space="0" w:color="auto"/>
              <w:right w:val="single" w:sz="4" w:space="0" w:color="auto"/>
            </w:tcBorders>
            <w:shd w:val="clear" w:color="auto" w:fill="auto"/>
            <w:noWrap/>
            <w:vAlign w:val="bottom"/>
            <w:hideMark/>
          </w:tcPr>
          <w:p w14:paraId="73EDE63C" w14:textId="77777777" w:rsidR="00227896" w:rsidRPr="005B5DF5" w:rsidRDefault="00227896" w:rsidP="004B3C4D">
            <w:pPr>
              <w:pStyle w:val="ListParagraph"/>
              <w:ind w:left="0"/>
              <w:rPr>
                <w:lang w:eastAsia="is-IS"/>
              </w:rPr>
            </w:pPr>
            <w:r w:rsidRPr="005B5DF5">
              <w:rPr>
                <w:lang w:eastAsia="is-IS"/>
              </w:rPr>
              <w:t xml:space="preserve">    373.768 </w:t>
            </w:r>
          </w:p>
        </w:tc>
        <w:tc>
          <w:tcPr>
            <w:tcW w:w="1035" w:type="dxa"/>
            <w:tcBorders>
              <w:top w:val="nil"/>
              <w:left w:val="nil"/>
              <w:bottom w:val="single" w:sz="4" w:space="0" w:color="auto"/>
              <w:right w:val="single" w:sz="4" w:space="0" w:color="auto"/>
            </w:tcBorders>
            <w:shd w:val="clear" w:color="auto" w:fill="auto"/>
            <w:noWrap/>
            <w:vAlign w:val="bottom"/>
            <w:hideMark/>
          </w:tcPr>
          <w:p w14:paraId="08A691B3" w14:textId="77777777" w:rsidR="00227896" w:rsidRPr="005B5DF5" w:rsidRDefault="00227896" w:rsidP="004B3C4D">
            <w:pPr>
              <w:pStyle w:val="ListParagraph"/>
              <w:ind w:left="0"/>
              <w:rPr>
                <w:lang w:eastAsia="is-IS"/>
              </w:rPr>
            </w:pPr>
            <w:r w:rsidRPr="005B5DF5">
              <w:rPr>
                <w:lang w:eastAsia="is-IS"/>
              </w:rPr>
              <w:t xml:space="preserve">    379.292 </w:t>
            </w:r>
          </w:p>
        </w:tc>
        <w:tc>
          <w:tcPr>
            <w:tcW w:w="1035" w:type="dxa"/>
            <w:tcBorders>
              <w:top w:val="nil"/>
              <w:left w:val="nil"/>
              <w:bottom w:val="single" w:sz="4" w:space="0" w:color="auto"/>
              <w:right w:val="single" w:sz="4" w:space="0" w:color="auto"/>
            </w:tcBorders>
            <w:shd w:val="clear" w:color="auto" w:fill="auto"/>
            <w:noWrap/>
            <w:vAlign w:val="bottom"/>
            <w:hideMark/>
          </w:tcPr>
          <w:p w14:paraId="793023EA" w14:textId="77777777" w:rsidR="00227896" w:rsidRPr="005B5DF5" w:rsidRDefault="00227896" w:rsidP="004B3C4D">
            <w:pPr>
              <w:pStyle w:val="ListParagraph"/>
              <w:ind w:left="0"/>
              <w:rPr>
                <w:lang w:eastAsia="is-IS"/>
              </w:rPr>
            </w:pPr>
            <w:r w:rsidRPr="005B5DF5">
              <w:rPr>
                <w:lang w:eastAsia="is-IS"/>
              </w:rPr>
              <w:t xml:space="preserve">    384.815 </w:t>
            </w:r>
          </w:p>
        </w:tc>
        <w:tc>
          <w:tcPr>
            <w:tcW w:w="1035" w:type="dxa"/>
            <w:tcBorders>
              <w:top w:val="nil"/>
              <w:left w:val="nil"/>
              <w:bottom w:val="single" w:sz="4" w:space="0" w:color="auto"/>
              <w:right w:val="single" w:sz="4" w:space="0" w:color="auto"/>
            </w:tcBorders>
            <w:shd w:val="clear" w:color="auto" w:fill="auto"/>
            <w:noWrap/>
            <w:vAlign w:val="bottom"/>
            <w:hideMark/>
          </w:tcPr>
          <w:p w14:paraId="46DEC86F" w14:textId="77777777" w:rsidR="00227896" w:rsidRPr="005B5DF5" w:rsidRDefault="00227896" w:rsidP="004B3C4D">
            <w:pPr>
              <w:pStyle w:val="ListParagraph"/>
              <w:ind w:left="0"/>
              <w:rPr>
                <w:lang w:eastAsia="is-IS"/>
              </w:rPr>
            </w:pPr>
            <w:r w:rsidRPr="005B5DF5">
              <w:rPr>
                <w:lang w:eastAsia="is-IS"/>
              </w:rPr>
              <w:t xml:space="preserve">    390.339 </w:t>
            </w:r>
          </w:p>
        </w:tc>
        <w:tc>
          <w:tcPr>
            <w:tcW w:w="1035" w:type="dxa"/>
            <w:tcBorders>
              <w:top w:val="nil"/>
              <w:left w:val="nil"/>
              <w:bottom w:val="single" w:sz="4" w:space="0" w:color="auto"/>
              <w:right w:val="single" w:sz="4" w:space="0" w:color="auto"/>
            </w:tcBorders>
            <w:shd w:val="clear" w:color="auto" w:fill="auto"/>
            <w:noWrap/>
            <w:vAlign w:val="bottom"/>
            <w:hideMark/>
          </w:tcPr>
          <w:p w14:paraId="6BBC310C" w14:textId="77777777" w:rsidR="00227896" w:rsidRPr="005B5DF5" w:rsidRDefault="00227896" w:rsidP="004B3C4D">
            <w:pPr>
              <w:pStyle w:val="ListParagraph"/>
              <w:ind w:left="0"/>
              <w:rPr>
                <w:lang w:eastAsia="is-IS"/>
              </w:rPr>
            </w:pPr>
            <w:r w:rsidRPr="005B5DF5">
              <w:rPr>
                <w:lang w:eastAsia="is-IS"/>
              </w:rPr>
              <w:t xml:space="preserve">    395.863 </w:t>
            </w:r>
          </w:p>
        </w:tc>
        <w:tc>
          <w:tcPr>
            <w:tcW w:w="1035" w:type="dxa"/>
            <w:tcBorders>
              <w:top w:val="nil"/>
              <w:left w:val="nil"/>
              <w:bottom w:val="single" w:sz="4" w:space="0" w:color="auto"/>
              <w:right w:val="single" w:sz="4" w:space="0" w:color="auto"/>
            </w:tcBorders>
            <w:shd w:val="clear" w:color="auto" w:fill="auto"/>
            <w:noWrap/>
            <w:vAlign w:val="bottom"/>
            <w:hideMark/>
          </w:tcPr>
          <w:p w14:paraId="2DB29AB0" w14:textId="77777777" w:rsidR="00227896" w:rsidRPr="005B5DF5" w:rsidRDefault="00227896" w:rsidP="004B3C4D">
            <w:pPr>
              <w:pStyle w:val="ListParagraph"/>
              <w:ind w:left="0"/>
              <w:rPr>
                <w:lang w:eastAsia="is-IS"/>
              </w:rPr>
            </w:pPr>
            <w:r w:rsidRPr="005B5DF5">
              <w:rPr>
                <w:lang w:eastAsia="is-IS"/>
              </w:rPr>
              <w:t xml:space="preserve">    401.386 </w:t>
            </w:r>
          </w:p>
        </w:tc>
      </w:tr>
      <w:tr w:rsidR="00227896" w:rsidRPr="005B5DF5" w14:paraId="2B863AC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B046309" w14:textId="77777777" w:rsidR="00227896" w:rsidRPr="005B5DF5" w:rsidRDefault="00227896" w:rsidP="004B3C4D">
            <w:pPr>
              <w:pStyle w:val="ListParagraph"/>
              <w:ind w:left="0"/>
              <w:rPr>
                <w:lang w:eastAsia="is-IS"/>
              </w:rPr>
            </w:pPr>
            <w:r w:rsidRPr="005B5DF5">
              <w:rPr>
                <w:lang w:eastAsia="is-IS"/>
              </w:rPr>
              <w:t>219</w:t>
            </w:r>
          </w:p>
        </w:tc>
        <w:tc>
          <w:tcPr>
            <w:tcW w:w="1036" w:type="dxa"/>
            <w:tcBorders>
              <w:top w:val="nil"/>
              <w:left w:val="nil"/>
              <w:bottom w:val="single" w:sz="4" w:space="0" w:color="auto"/>
              <w:right w:val="single" w:sz="4" w:space="0" w:color="auto"/>
            </w:tcBorders>
            <w:shd w:val="clear" w:color="auto" w:fill="auto"/>
            <w:noWrap/>
            <w:vAlign w:val="bottom"/>
            <w:hideMark/>
          </w:tcPr>
          <w:p w14:paraId="2258423D" w14:textId="77777777" w:rsidR="00227896" w:rsidRPr="005B5DF5" w:rsidRDefault="00227896" w:rsidP="004B3C4D">
            <w:pPr>
              <w:pStyle w:val="ListParagraph"/>
              <w:ind w:left="0"/>
              <w:rPr>
                <w:lang w:eastAsia="is-IS"/>
              </w:rPr>
            </w:pPr>
            <w:r w:rsidRPr="005B5DF5">
              <w:rPr>
                <w:lang w:eastAsia="is-IS"/>
              </w:rPr>
              <w:t xml:space="preserve">    371.197 </w:t>
            </w:r>
          </w:p>
        </w:tc>
        <w:tc>
          <w:tcPr>
            <w:tcW w:w="1036" w:type="dxa"/>
            <w:tcBorders>
              <w:top w:val="nil"/>
              <w:left w:val="nil"/>
              <w:bottom w:val="single" w:sz="4" w:space="0" w:color="auto"/>
              <w:right w:val="single" w:sz="4" w:space="0" w:color="auto"/>
            </w:tcBorders>
            <w:shd w:val="clear" w:color="auto" w:fill="auto"/>
            <w:noWrap/>
            <w:vAlign w:val="bottom"/>
            <w:hideMark/>
          </w:tcPr>
          <w:p w14:paraId="2EF1DC47" w14:textId="77777777" w:rsidR="00227896" w:rsidRPr="005B5DF5" w:rsidRDefault="00227896" w:rsidP="004B3C4D">
            <w:pPr>
              <w:pStyle w:val="ListParagraph"/>
              <w:ind w:left="0"/>
              <w:rPr>
                <w:lang w:eastAsia="is-IS"/>
              </w:rPr>
            </w:pPr>
            <w:r w:rsidRPr="005B5DF5">
              <w:rPr>
                <w:lang w:eastAsia="is-IS"/>
              </w:rPr>
              <w:t xml:space="preserve">    376.765 </w:t>
            </w:r>
          </w:p>
        </w:tc>
        <w:tc>
          <w:tcPr>
            <w:tcW w:w="1035" w:type="dxa"/>
            <w:tcBorders>
              <w:top w:val="nil"/>
              <w:left w:val="nil"/>
              <w:bottom w:val="single" w:sz="4" w:space="0" w:color="auto"/>
              <w:right w:val="single" w:sz="4" w:space="0" w:color="auto"/>
            </w:tcBorders>
            <w:shd w:val="clear" w:color="auto" w:fill="auto"/>
            <w:noWrap/>
            <w:vAlign w:val="bottom"/>
            <w:hideMark/>
          </w:tcPr>
          <w:p w14:paraId="0F9C5987" w14:textId="77777777" w:rsidR="00227896" w:rsidRPr="005B5DF5" w:rsidRDefault="00227896" w:rsidP="004B3C4D">
            <w:pPr>
              <w:pStyle w:val="ListParagraph"/>
              <w:ind w:left="0"/>
              <w:rPr>
                <w:lang w:eastAsia="is-IS"/>
              </w:rPr>
            </w:pPr>
            <w:r w:rsidRPr="005B5DF5">
              <w:rPr>
                <w:lang w:eastAsia="is-IS"/>
              </w:rPr>
              <w:t xml:space="preserve">    382.333 </w:t>
            </w:r>
          </w:p>
        </w:tc>
        <w:tc>
          <w:tcPr>
            <w:tcW w:w="1035" w:type="dxa"/>
            <w:tcBorders>
              <w:top w:val="nil"/>
              <w:left w:val="nil"/>
              <w:bottom w:val="single" w:sz="4" w:space="0" w:color="auto"/>
              <w:right w:val="single" w:sz="4" w:space="0" w:color="auto"/>
            </w:tcBorders>
            <w:shd w:val="clear" w:color="auto" w:fill="auto"/>
            <w:noWrap/>
            <w:vAlign w:val="bottom"/>
            <w:hideMark/>
          </w:tcPr>
          <w:p w14:paraId="7C233953" w14:textId="77777777" w:rsidR="00227896" w:rsidRPr="005B5DF5" w:rsidRDefault="00227896" w:rsidP="004B3C4D">
            <w:pPr>
              <w:pStyle w:val="ListParagraph"/>
              <w:ind w:left="0"/>
              <w:rPr>
                <w:lang w:eastAsia="is-IS"/>
              </w:rPr>
            </w:pPr>
            <w:r w:rsidRPr="005B5DF5">
              <w:rPr>
                <w:lang w:eastAsia="is-IS"/>
              </w:rPr>
              <w:t xml:space="preserve">    387.901 </w:t>
            </w:r>
          </w:p>
        </w:tc>
        <w:tc>
          <w:tcPr>
            <w:tcW w:w="1035" w:type="dxa"/>
            <w:tcBorders>
              <w:top w:val="nil"/>
              <w:left w:val="nil"/>
              <w:bottom w:val="single" w:sz="4" w:space="0" w:color="auto"/>
              <w:right w:val="single" w:sz="4" w:space="0" w:color="auto"/>
            </w:tcBorders>
            <w:shd w:val="clear" w:color="auto" w:fill="auto"/>
            <w:noWrap/>
            <w:vAlign w:val="bottom"/>
            <w:hideMark/>
          </w:tcPr>
          <w:p w14:paraId="6E5B2893" w14:textId="77777777" w:rsidR="00227896" w:rsidRPr="005B5DF5" w:rsidRDefault="00227896" w:rsidP="004B3C4D">
            <w:pPr>
              <w:pStyle w:val="ListParagraph"/>
              <w:ind w:left="0"/>
              <w:rPr>
                <w:lang w:eastAsia="is-IS"/>
              </w:rPr>
            </w:pPr>
            <w:r w:rsidRPr="005B5DF5">
              <w:rPr>
                <w:lang w:eastAsia="is-IS"/>
              </w:rPr>
              <w:t xml:space="preserve">    393.469 </w:t>
            </w:r>
          </w:p>
        </w:tc>
        <w:tc>
          <w:tcPr>
            <w:tcW w:w="1035" w:type="dxa"/>
            <w:tcBorders>
              <w:top w:val="nil"/>
              <w:left w:val="nil"/>
              <w:bottom w:val="single" w:sz="4" w:space="0" w:color="auto"/>
              <w:right w:val="single" w:sz="4" w:space="0" w:color="auto"/>
            </w:tcBorders>
            <w:shd w:val="clear" w:color="auto" w:fill="auto"/>
            <w:noWrap/>
            <w:vAlign w:val="bottom"/>
            <w:hideMark/>
          </w:tcPr>
          <w:p w14:paraId="3A308052" w14:textId="77777777" w:rsidR="00227896" w:rsidRPr="005B5DF5" w:rsidRDefault="00227896" w:rsidP="004B3C4D">
            <w:pPr>
              <w:pStyle w:val="ListParagraph"/>
              <w:ind w:left="0"/>
              <w:rPr>
                <w:lang w:eastAsia="is-IS"/>
              </w:rPr>
            </w:pPr>
            <w:r w:rsidRPr="005B5DF5">
              <w:rPr>
                <w:lang w:eastAsia="is-IS"/>
              </w:rPr>
              <w:t xml:space="preserve">    399.037 </w:t>
            </w:r>
          </w:p>
        </w:tc>
        <w:tc>
          <w:tcPr>
            <w:tcW w:w="1035" w:type="dxa"/>
            <w:tcBorders>
              <w:top w:val="nil"/>
              <w:left w:val="nil"/>
              <w:bottom w:val="single" w:sz="4" w:space="0" w:color="auto"/>
              <w:right w:val="single" w:sz="4" w:space="0" w:color="auto"/>
            </w:tcBorders>
            <w:shd w:val="clear" w:color="auto" w:fill="auto"/>
            <w:noWrap/>
            <w:vAlign w:val="bottom"/>
            <w:hideMark/>
          </w:tcPr>
          <w:p w14:paraId="71B7996F" w14:textId="77777777" w:rsidR="00227896" w:rsidRPr="005B5DF5" w:rsidRDefault="00227896" w:rsidP="004B3C4D">
            <w:pPr>
              <w:pStyle w:val="ListParagraph"/>
              <w:ind w:left="0"/>
              <w:rPr>
                <w:lang w:eastAsia="is-IS"/>
              </w:rPr>
            </w:pPr>
            <w:r w:rsidRPr="005B5DF5">
              <w:rPr>
                <w:lang w:eastAsia="is-IS"/>
              </w:rPr>
              <w:t xml:space="preserve">    404.605 </w:t>
            </w:r>
          </w:p>
        </w:tc>
      </w:tr>
      <w:tr w:rsidR="00227896" w:rsidRPr="005B5DF5" w14:paraId="49DE916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788A24D" w14:textId="77777777" w:rsidR="00227896" w:rsidRPr="005B5DF5" w:rsidRDefault="00227896" w:rsidP="004B3C4D">
            <w:pPr>
              <w:pStyle w:val="ListParagraph"/>
              <w:ind w:left="0"/>
              <w:rPr>
                <w:lang w:eastAsia="is-IS"/>
              </w:rPr>
            </w:pPr>
            <w:r w:rsidRPr="005B5DF5">
              <w:rPr>
                <w:lang w:eastAsia="is-IS"/>
              </w:rPr>
              <w:t>220</w:t>
            </w:r>
          </w:p>
        </w:tc>
        <w:tc>
          <w:tcPr>
            <w:tcW w:w="1036" w:type="dxa"/>
            <w:tcBorders>
              <w:top w:val="nil"/>
              <w:left w:val="nil"/>
              <w:bottom w:val="single" w:sz="4" w:space="0" w:color="auto"/>
              <w:right w:val="single" w:sz="4" w:space="0" w:color="auto"/>
            </w:tcBorders>
            <w:shd w:val="clear" w:color="auto" w:fill="auto"/>
            <w:noWrap/>
            <w:vAlign w:val="bottom"/>
            <w:hideMark/>
          </w:tcPr>
          <w:p w14:paraId="2FC759E9" w14:textId="77777777" w:rsidR="00227896" w:rsidRPr="005B5DF5" w:rsidRDefault="00227896" w:rsidP="004B3C4D">
            <w:pPr>
              <w:pStyle w:val="ListParagraph"/>
              <w:ind w:left="0"/>
              <w:rPr>
                <w:lang w:eastAsia="is-IS"/>
              </w:rPr>
            </w:pPr>
            <w:r w:rsidRPr="005B5DF5">
              <w:rPr>
                <w:lang w:eastAsia="is-IS"/>
              </w:rPr>
              <w:t xml:space="preserve">    374.179 </w:t>
            </w:r>
          </w:p>
        </w:tc>
        <w:tc>
          <w:tcPr>
            <w:tcW w:w="1036" w:type="dxa"/>
            <w:tcBorders>
              <w:top w:val="nil"/>
              <w:left w:val="nil"/>
              <w:bottom w:val="single" w:sz="4" w:space="0" w:color="auto"/>
              <w:right w:val="single" w:sz="4" w:space="0" w:color="auto"/>
            </w:tcBorders>
            <w:shd w:val="clear" w:color="auto" w:fill="auto"/>
            <w:noWrap/>
            <w:vAlign w:val="bottom"/>
            <w:hideMark/>
          </w:tcPr>
          <w:p w14:paraId="0DD115BE" w14:textId="77777777" w:rsidR="00227896" w:rsidRPr="005B5DF5" w:rsidRDefault="00227896" w:rsidP="004B3C4D">
            <w:pPr>
              <w:pStyle w:val="ListParagraph"/>
              <w:ind w:left="0"/>
              <w:rPr>
                <w:lang w:eastAsia="is-IS"/>
              </w:rPr>
            </w:pPr>
            <w:r w:rsidRPr="005B5DF5">
              <w:rPr>
                <w:lang w:eastAsia="is-IS"/>
              </w:rPr>
              <w:t xml:space="preserve">    379.792 </w:t>
            </w:r>
          </w:p>
        </w:tc>
        <w:tc>
          <w:tcPr>
            <w:tcW w:w="1035" w:type="dxa"/>
            <w:tcBorders>
              <w:top w:val="nil"/>
              <w:left w:val="nil"/>
              <w:bottom w:val="single" w:sz="4" w:space="0" w:color="auto"/>
              <w:right w:val="single" w:sz="4" w:space="0" w:color="auto"/>
            </w:tcBorders>
            <w:shd w:val="clear" w:color="auto" w:fill="auto"/>
            <w:noWrap/>
            <w:vAlign w:val="bottom"/>
            <w:hideMark/>
          </w:tcPr>
          <w:p w14:paraId="293BC230" w14:textId="77777777" w:rsidR="00227896" w:rsidRPr="005B5DF5" w:rsidRDefault="00227896" w:rsidP="004B3C4D">
            <w:pPr>
              <w:pStyle w:val="ListParagraph"/>
              <w:ind w:left="0"/>
              <w:rPr>
                <w:lang w:eastAsia="is-IS"/>
              </w:rPr>
            </w:pPr>
            <w:r w:rsidRPr="005B5DF5">
              <w:rPr>
                <w:lang w:eastAsia="is-IS"/>
              </w:rPr>
              <w:t xml:space="preserve">    385.404 </w:t>
            </w:r>
          </w:p>
        </w:tc>
        <w:tc>
          <w:tcPr>
            <w:tcW w:w="1035" w:type="dxa"/>
            <w:tcBorders>
              <w:top w:val="nil"/>
              <w:left w:val="nil"/>
              <w:bottom w:val="single" w:sz="4" w:space="0" w:color="auto"/>
              <w:right w:val="single" w:sz="4" w:space="0" w:color="auto"/>
            </w:tcBorders>
            <w:shd w:val="clear" w:color="auto" w:fill="auto"/>
            <w:noWrap/>
            <w:vAlign w:val="bottom"/>
            <w:hideMark/>
          </w:tcPr>
          <w:p w14:paraId="74956CB2" w14:textId="77777777" w:rsidR="00227896" w:rsidRPr="005B5DF5" w:rsidRDefault="00227896" w:rsidP="004B3C4D">
            <w:pPr>
              <w:pStyle w:val="ListParagraph"/>
              <w:ind w:left="0"/>
              <w:rPr>
                <w:lang w:eastAsia="is-IS"/>
              </w:rPr>
            </w:pPr>
            <w:r w:rsidRPr="005B5DF5">
              <w:rPr>
                <w:lang w:eastAsia="is-IS"/>
              </w:rPr>
              <w:t xml:space="preserve">    391.017 </w:t>
            </w:r>
          </w:p>
        </w:tc>
        <w:tc>
          <w:tcPr>
            <w:tcW w:w="1035" w:type="dxa"/>
            <w:tcBorders>
              <w:top w:val="nil"/>
              <w:left w:val="nil"/>
              <w:bottom w:val="single" w:sz="4" w:space="0" w:color="auto"/>
              <w:right w:val="single" w:sz="4" w:space="0" w:color="auto"/>
            </w:tcBorders>
            <w:shd w:val="clear" w:color="auto" w:fill="auto"/>
            <w:noWrap/>
            <w:vAlign w:val="bottom"/>
            <w:hideMark/>
          </w:tcPr>
          <w:p w14:paraId="2377F0E3" w14:textId="77777777" w:rsidR="00227896" w:rsidRPr="005B5DF5" w:rsidRDefault="00227896" w:rsidP="004B3C4D">
            <w:pPr>
              <w:pStyle w:val="ListParagraph"/>
              <w:ind w:left="0"/>
              <w:rPr>
                <w:lang w:eastAsia="is-IS"/>
              </w:rPr>
            </w:pPr>
            <w:r w:rsidRPr="005B5DF5">
              <w:rPr>
                <w:lang w:eastAsia="is-IS"/>
              </w:rPr>
              <w:t xml:space="preserve">    396.630 </w:t>
            </w:r>
          </w:p>
        </w:tc>
        <w:tc>
          <w:tcPr>
            <w:tcW w:w="1035" w:type="dxa"/>
            <w:tcBorders>
              <w:top w:val="nil"/>
              <w:left w:val="nil"/>
              <w:bottom w:val="single" w:sz="4" w:space="0" w:color="auto"/>
              <w:right w:val="single" w:sz="4" w:space="0" w:color="auto"/>
            </w:tcBorders>
            <w:shd w:val="clear" w:color="auto" w:fill="auto"/>
            <w:noWrap/>
            <w:vAlign w:val="bottom"/>
            <w:hideMark/>
          </w:tcPr>
          <w:p w14:paraId="4B60F0A2" w14:textId="77777777" w:rsidR="00227896" w:rsidRPr="005B5DF5" w:rsidRDefault="00227896" w:rsidP="004B3C4D">
            <w:pPr>
              <w:pStyle w:val="ListParagraph"/>
              <w:ind w:left="0"/>
              <w:rPr>
                <w:lang w:eastAsia="is-IS"/>
              </w:rPr>
            </w:pPr>
            <w:r w:rsidRPr="005B5DF5">
              <w:rPr>
                <w:lang w:eastAsia="is-IS"/>
              </w:rPr>
              <w:t xml:space="preserve">    402.242 </w:t>
            </w:r>
          </w:p>
        </w:tc>
        <w:tc>
          <w:tcPr>
            <w:tcW w:w="1035" w:type="dxa"/>
            <w:tcBorders>
              <w:top w:val="nil"/>
              <w:left w:val="nil"/>
              <w:bottom w:val="single" w:sz="4" w:space="0" w:color="auto"/>
              <w:right w:val="single" w:sz="4" w:space="0" w:color="auto"/>
            </w:tcBorders>
            <w:shd w:val="clear" w:color="auto" w:fill="auto"/>
            <w:noWrap/>
            <w:vAlign w:val="bottom"/>
            <w:hideMark/>
          </w:tcPr>
          <w:p w14:paraId="60FC4B38" w14:textId="77777777" w:rsidR="00227896" w:rsidRPr="005B5DF5" w:rsidRDefault="00227896" w:rsidP="004B3C4D">
            <w:pPr>
              <w:pStyle w:val="ListParagraph"/>
              <w:ind w:left="0"/>
              <w:rPr>
                <w:lang w:eastAsia="is-IS"/>
              </w:rPr>
            </w:pPr>
            <w:r w:rsidRPr="005B5DF5">
              <w:rPr>
                <w:lang w:eastAsia="is-IS"/>
              </w:rPr>
              <w:t xml:space="preserve">    407.855 </w:t>
            </w:r>
          </w:p>
        </w:tc>
      </w:tr>
      <w:tr w:rsidR="00227896" w:rsidRPr="005B5DF5" w14:paraId="4C12278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A7D62D3" w14:textId="77777777" w:rsidR="00227896" w:rsidRPr="005B5DF5" w:rsidRDefault="00227896" w:rsidP="004B3C4D">
            <w:pPr>
              <w:pStyle w:val="ListParagraph"/>
              <w:ind w:left="0"/>
              <w:rPr>
                <w:lang w:eastAsia="is-IS"/>
              </w:rPr>
            </w:pPr>
            <w:r w:rsidRPr="005B5DF5">
              <w:rPr>
                <w:lang w:eastAsia="is-IS"/>
              </w:rPr>
              <w:t>221</w:t>
            </w:r>
          </w:p>
        </w:tc>
        <w:tc>
          <w:tcPr>
            <w:tcW w:w="1036" w:type="dxa"/>
            <w:tcBorders>
              <w:top w:val="nil"/>
              <w:left w:val="nil"/>
              <w:bottom w:val="single" w:sz="4" w:space="0" w:color="auto"/>
              <w:right w:val="single" w:sz="4" w:space="0" w:color="auto"/>
            </w:tcBorders>
            <w:shd w:val="clear" w:color="auto" w:fill="auto"/>
            <w:noWrap/>
            <w:vAlign w:val="bottom"/>
            <w:hideMark/>
          </w:tcPr>
          <w:p w14:paraId="37453842" w14:textId="77777777" w:rsidR="00227896" w:rsidRPr="005B5DF5" w:rsidRDefault="00227896" w:rsidP="004B3C4D">
            <w:pPr>
              <w:pStyle w:val="ListParagraph"/>
              <w:ind w:left="0"/>
              <w:rPr>
                <w:lang w:eastAsia="is-IS"/>
              </w:rPr>
            </w:pPr>
            <w:r w:rsidRPr="005B5DF5">
              <w:rPr>
                <w:lang w:eastAsia="is-IS"/>
              </w:rPr>
              <w:t xml:space="preserve">    377.191 </w:t>
            </w:r>
          </w:p>
        </w:tc>
        <w:tc>
          <w:tcPr>
            <w:tcW w:w="1036" w:type="dxa"/>
            <w:tcBorders>
              <w:top w:val="nil"/>
              <w:left w:val="nil"/>
              <w:bottom w:val="single" w:sz="4" w:space="0" w:color="auto"/>
              <w:right w:val="single" w:sz="4" w:space="0" w:color="auto"/>
            </w:tcBorders>
            <w:shd w:val="clear" w:color="auto" w:fill="auto"/>
            <w:noWrap/>
            <w:vAlign w:val="bottom"/>
            <w:hideMark/>
          </w:tcPr>
          <w:p w14:paraId="758BFC56" w14:textId="77777777" w:rsidR="00227896" w:rsidRPr="005B5DF5" w:rsidRDefault="00227896" w:rsidP="004B3C4D">
            <w:pPr>
              <w:pStyle w:val="ListParagraph"/>
              <w:ind w:left="0"/>
              <w:rPr>
                <w:lang w:eastAsia="is-IS"/>
              </w:rPr>
            </w:pPr>
            <w:r w:rsidRPr="005B5DF5">
              <w:rPr>
                <w:lang w:eastAsia="is-IS"/>
              </w:rPr>
              <w:t xml:space="preserve">    382.849 </w:t>
            </w:r>
          </w:p>
        </w:tc>
        <w:tc>
          <w:tcPr>
            <w:tcW w:w="1035" w:type="dxa"/>
            <w:tcBorders>
              <w:top w:val="nil"/>
              <w:left w:val="nil"/>
              <w:bottom w:val="single" w:sz="4" w:space="0" w:color="auto"/>
              <w:right w:val="single" w:sz="4" w:space="0" w:color="auto"/>
            </w:tcBorders>
            <w:shd w:val="clear" w:color="auto" w:fill="auto"/>
            <w:noWrap/>
            <w:vAlign w:val="bottom"/>
            <w:hideMark/>
          </w:tcPr>
          <w:p w14:paraId="165C7092" w14:textId="77777777" w:rsidR="00227896" w:rsidRPr="005B5DF5" w:rsidRDefault="00227896" w:rsidP="004B3C4D">
            <w:pPr>
              <w:pStyle w:val="ListParagraph"/>
              <w:ind w:left="0"/>
              <w:rPr>
                <w:lang w:eastAsia="is-IS"/>
              </w:rPr>
            </w:pPr>
            <w:r w:rsidRPr="005B5DF5">
              <w:rPr>
                <w:lang w:eastAsia="is-IS"/>
              </w:rPr>
              <w:t xml:space="preserve">    388.506 </w:t>
            </w:r>
          </w:p>
        </w:tc>
        <w:tc>
          <w:tcPr>
            <w:tcW w:w="1035" w:type="dxa"/>
            <w:tcBorders>
              <w:top w:val="nil"/>
              <w:left w:val="nil"/>
              <w:bottom w:val="single" w:sz="4" w:space="0" w:color="auto"/>
              <w:right w:val="single" w:sz="4" w:space="0" w:color="auto"/>
            </w:tcBorders>
            <w:shd w:val="clear" w:color="auto" w:fill="auto"/>
            <w:noWrap/>
            <w:vAlign w:val="bottom"/>
            <w:hideMark/>
          </w:tcPr>
          <w:p w14:paraId="7357584B" w14:textId="77777777" w:rsidR="00227896" w:rsidRPr="005B5DF5" w:rsidRDefault="00227896" w:rsidP="004B3C4D">
            <w:pPr>
              <w:pStyle w:val="ListParagraph"/>
              <w:ind w:left="0"/>
              <w:rPr>
                <w:lang w:eastAsia="is-IS"/>
              </w:rPr>
            </w:pPr>
            <w:r w:rsidRPr="005B5DF5">
              <w:rPr>
                <w:lang w:eastAsia="is-IS"/>
              </w:rPr>
              <w:t xml:space="preserve">    394.164 </w:t>
            </w:r>
          </w:p>
        </w:tc>
        <w:tc>
          <w:tcPr>
            <w:tcW w:w="1035" w:type="dxa"/>
            <w:tcBorders>
              <w:top w:val="nil"/>
              <w:left w:val="nil"/>
              <w:bottom w:val="single" w:sz="4" w:space="0" w:color="auto"/>
              <w:right w:val="single" w:sz="4" w:space="0" w:color="auto"/>
            </w:tcBorders>
            <w:shd w:val="clear" w:color="auto" w:fill="auto"/>
            <w:noWrap/>
            <w:vAlign w:val="bottom"/>
            <w:hideMark/>
          </w:tcPr>
          <w:p w14:paraId="78E32B7B" w14:textId="77777777" w:rsidR="00227896" w:rsidRPr="005B5DF5" w:rsidRDefault="00227896" w:rsidP="004B3C4D">
            <w:pPr>
              <w:pStyle w:val="ListParagraph"/>
              <w:ind w:left="0"/>
              <w:rPr>
                <w:lang w:eastAsia="is-IS"/>
              </w:rPr>
            </w:pPr>
            <w:r w:rsidRPr="005B5DF5">
              <w:rPr>
                <w:lang w:eastAsia="is-IS"/>
              </w:rPr>
              <w:t xml:space="preserve">    399.822 </w:t>
            </w:r>
          </w:p>
        </w:tc>
        <w:tc>
          <w:tcPr>
            <w:tcW w:w="1035" w:type="dxa"/>
            <w:tcBorders>
              <w:top w:val="nil"/>
              <w:left w:val="nil"/>
              <w:bottom w:val="single" w:sz="4" w:space="0" w:color="auto"/>
              <w:right w:val="single" w:sz="4" w:space="0" w:color="auto"/>
            </w:tcBorders>
            <w:shd w:val="clear" w:color="auto" w:fill="auto"/>
            <w:noWrap/>
            <w:vAlign w:val="bottom"/>
            <w:hideMark/>
          </w:tcPr>
          <w:p w14:paraId="3E07FFCD" w14:textId="77777777" w:rsidR="00227896" w:rsidRPr="005B5DF5" w:rsidRDefault="00227896" w:rsidP="004B3C4D">
            <w:pPr>
              <w:pStyle w:val="ListParagraph"/>
              <w:ind w:left="0"/>
              <w:rPr>
                <w:lang w:eastAsia="is-IS"/>
              </w:rPr>
            </w:pPr>
            <w:r w:rsidRPr="005B5DF5">
              <w:rPr>
                <w:lang w:eastAsia="is-IS"/>
              </w:rPr>
              <w:t xml:space="preserve">    405.480 </w:t>
            </w:r>
          </w:p>
        </w:tc>
        <w:tc>
          <w:tcPr>
            <w:tcW w:w="1035" w:type="dxa"/>
            <w:tcBorders>
              <w:top w:val="nil"/>
              <w:left w:val="nil"/>
              <w:bottom w:val="single" w:sz="4" w:space="0" w:color="auto"/>
              <w:right w:val="single" w:sz="4" w:space="0" w:color="auto"/>
            </w:tcBorders>
            <w:shd w:val="clear" w:color="auto" w:fill="auto"/>
            <w:noWrap/>
            <w:vAlign w:val="bottom"/>
            <w:hideMark/>
          </w:tcPr>
          <w:p w14:paraId="53ED2786" w14:textId="77777777" w:rsidR="00227896" w:rsidRPr="005B5DF5" w:rsidRDefault="00227896" w:rsidP="004B3C4D">
            <w:pPr>
              <w:pStyle w:val="ListParagraph"/>
              <w:ind w:left="0"/>
              <w:rPr>
                <w:lang w:eastAsia="is-IS"/>
              </w:rPr>
            </w:pPr>
            <w:r w:rsidRPr="005B5DF5">
              <w:rPr>
                <w:lang w:eastAsia="is-IS"/>
              </w:rPr>
              <w:t xml:space="preserve">    411.138 </w:t>
            </w:r>
          </w:p>
        </w:tc>
      </w:tr>
      <w:tr w:rsidR="00227896" w:rsidRPr="005B5DF5" w14:paraId="1D23FF6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F835CCD" w14:textId="77777777" w:rsidR="00227896" w:rsidRPr="005B5DF5" w:rsidRDefault="00227896" w:rsidP="004B3C4D">
            <w:pPr>
              <w:pStyle w:val="ListParagraph"/>
              <w:ind w:left="0"/>
              <w:rPr>
                <w:lang w:eastAsia="is-IS"/>
              </w:rPr>
            </w:pPr>
            <w:r w:rsidRPr="005B5DF5">
              <w:rPr>
                <w:lang w:eastAsia="is-IS"/>
              </w:rPr>
              <w:t>222</w:t>
            </w:r>
          </w:p>
        </w:tc>
        <w:tc>
          <w:tcPr>
            <w:tcW w:w="1036" w:type="dxa"/>
            <w:tcBorders>
              <w:top w:val="nil"/>
              <w:left w:val="nil"/>
              <w:bottom w:val="single" w:sz="4" w:space="0" w:color="auto"/>
              <w:right w:val="single" w:sz="4" w:space="0" w:color="auto"/>
            </w:tcBorders>
            <w:shd w:val="clear" w:color="auto" w:fill="auto"/>
            <w:noWrap/>
            <w:vAlign w:val="bottom"/>
            <w:hideMark/>
          </w:tcPr>
          <w:p w14:paraId="1D8C20DB" w14:textId="77777777" w:rsidR="00227896" w:rsidRPr="005B5DF5" w:rsidRDefault="00227896" w:rsidP="004B3C4D">
            <w:pPr>
              <w:pStyle w:val="ListParagraph"/>
              <w:ind w:left="0"/>
              <w:rPr>
                <w:lang w:eastAsia="is-IS"/>
              </w:rPr>
            </w:pPr>
            <w:r w:rsidRPr="005B5DF5">
              <w:rPr>
                <w:lang w:eastAsia="is-IS"/>
              </w:rPr>
              <w:t xml:space="preserve">    380.233 </w:t>
            </w:r>
          </w:p>
        </w:tc>
        <w:tc>
          <w:tcPr>
            <w:tcW w:w="1036" w:type="dxa"/>
            <w:tcBorders>
              <w:top w:val="nil"/>
              <w:left w:val="nil"/>
              <w:bottom w:val="single" w:sz="4" w:space="0" w:color="auto"/>
              <w:right w:val="single" w:sz="4" w:space="0" w:color="auto"/>
            </w:tcBorders>
            <w:shd w:val="clear" w:color="auto" w:fill="auto"/>
            <w:noWrap/>
            <w:vAlign w:val="bottom"/>
            <w:hideMark/>
          </w:tcPr>
          <w:p w14:paraId="23D5391E" w14:textId="77777777" w:rsidR="00227896" w:rsidRPr="005B5DF5" w:rsidRDefault="00227896" w:rsidP="004B3C4D">
            <w:pPr>
              <w:pStyle w:val="ListParagraph"/>
              <w:ind w:left="0"/>
              <w:rPr>
                <w:lang w:eastAsia="is-IS"/>
              </w:rPr>
            </w:pPr>
            <w:r w:rsidRPr="005B5DF5">
              <w:rPr>
                <w:lang w:eastAsia="is-IS"/>
              </w:rPr>
              <w:t xml:space="preserve">    385.936 </w:t>
            </w:r>
          </w:p>
        </w:tc>
        <w:tc>
          <w:tcPr>
            <w:tcW w:w="1035" w:type="dxa"/>
            <w:tcBorders>
              <w:top w:val="nil"/>
              <w:left w:val="nil"/>
              <w:bottom w:val="single" w:sz="4" w:space="0" w:color="auto"/>
              <w:right w:val="single" w:sz="4" w:space="0" w:color="auto"/>
            </w:tcBorders>
            <w:shd w:val="clear" w:color="auto" w:fill="auto"/>
            <w:noWrap/>
            <w:vAlign w:val="bottom"/>
            <w:hideMark/>
          </w:tcPr>
          <w:p w14:paraId="45FCF948" w14:textId="77777777" w:rsidR="00227896" w:rsidRPr="005B5DF5" w:rsidRDefault="00227896" w:rsidP="004B3C4D">
            <w:pPr>
              <w:pStyle w:val="ListParagraph"/>
              <w:ind w:left="0"/>
              <w:rPr>
                <w:lang w:eastAsia="is-IS"/>
              </w:rPr>
            </w:pPr>
            <w:r w:rsidRPr="005B5DF5">
              <w:rPr>
                <w:lang w:eastAsia="is-IS"/>
              </w:rPr>
              <w:t xml:space="preserve">    391.640 </w:t>
            </w:r>
          </w:p>
        </w:tc>
        <w:tc>
          <w:tcPr>
            <w:tcW w:w="1035" w:type="dxa"/>
            <w:tcBorders>
              <w:top w:val="nil"/>
              <w:left w:val="nil"/>
              <w:bottom w:val="single" w:sz="4" w:space="0" w:color="auto"/>
              <w:right w:val="single" w:sz="4" w:space="0" w:color="auto"/>
            </w:tcBorders>
            <w:shd w:val="clear" w:color="auto" w:fill="auto"/>
            <w:noWrap/>
            <w:vAlign w:val="bottom"/>
            <w:hideMark/>
          </w:tcPr>
          <w:p w14:paraId="14F420A4" w14:textId="77777777" w:rsidR="00227896" w:rsidRPr="005B5DF5" w:rsidRDefault="00227896" w:rsidP="004B3C4D">
            <w:pPr>
              <w:pStyle w:val="ListParagraph"/>
              <w:ind w:left="0"/>
              <w:rPr>
                <w:lang w:eastAsia="is-IS"/>
              </w:rPr>
            </w:pPr>
            <w:r w:rsidRPr="005B5DF5">
              <w:rPr>
                <w:lang w:eastAsia="is-IS"/>
              </w:rPr>
              <w:t xml:space="preserve">    397.343 </w:t>
            </w:r>
          </w:p>
        </w:tc>
        <w:tc>
          <w:tcPr>
            <w:tcW w:w="1035" w:type="dxa"/>
            <w:tcBorders>
              <w:top w:val="nil"/>
              <w:left w:val="nil"/>
              <w:bottom w:val="single" w:sz="4" w:space="0" w:color="auto"/>
              <w:right w:val="single" w:sz="4" w:space="0" w:color="auto"/>
            </w:tcBorders>
            <w:shd w:val="clear" w:color="auto" w:fill="auto"/>
            <w:noWrap/>
            <w:vAlign w:val="bottom"/>
            <w:hideMark/>
          </w:tcPr>
          <w:p w14:paraId="7494F31D" w14:textId="77777777" w:rsidR="00227896" w:rsidRPr="005B5DF5" w:rsidRDefault="00227896" w:rsidP="004B3C4D">
            <w:pPr>
              <w:pStyle w:val="ListParagraph"/>
              <w:ind w:left="0"/>
              <w:rPr>
                <w:lang w:eastAsia="is-IS"/>
              </w:rPr>
            </w:pPr>
            <w:r w:rsidRPr="005B5DF5">
              <w:rPr>
                <w:lang w:eastAsia="is-IS"/>
              </w:rPr>
              <w:t xml:space="preserve">    403.047 </w:t>
            </w:r>
          </w:p>
        </w:tc>
        <w:tc>
          <w:tcPr>
            <w:tcW w:w="1035" w:type="dxa"/>
            <w:tcBorders>
              <w:top w:val="nil"/>
              <w:left w:val="nil"/>
              <w:bottom w:val="single" w:sz="4" w:space="0" w:color="auto"/>
              <w:right w:val="single" w:sz="4" w:space="0" w:color="auto"/>
            </w:tcBorders>
            <w:shd w:val="clear" w:color="auto" w:fill="auto"/>
            <w:noWrap/>
            <w:vAlign w:val="bottom"/>
            <w:hideMark/>
          </w:tcPr>
          <w:p w14:paraId="113FA0F1" w14:textId="77777777" w:rsidR="00227896" w:rsidRPr="005B5DF5" w:rsidRDefault="00227896" w:rsidP="004B3C4D">
            <w:pPr>
              <w:pStyle w:val="ListParagraph"/>
              <w:ind w:left="0"/>
              <w:rPr>
                <w:lang w:eastAsia="is-IS"/>
              </w:rPr>
            </w:pPr>
            <w:r w:rsidRPr="005B5DF5">
              <w:rPr>
                <w:lang w:eastAsia="is-IS"/>
              </w:rPr>
              <w:t xml:space="preserve">    408.750 </w:t>
            </w:r>
          </w:p>
        </w:tc>
        <w:tc>
          <w:tcPr>
            <w:tcW w:w="1035" w:type="dxa"/>
            <w:tcBorders>
              <w:top w:val="nil"/>
              <w:left w:val="nil"/>
              <w:bottom w:val="single" w:sz="4" w:space="0" w:color="auto"/>
              <w:right w:val="single" w:sz="4" w:space="0" w:color="auto"/>
            </w:tcBorders>
            <w:shd w:val="clear" w:color="auto" w:fill="auto"/>
            <w:noWrap/>
            <w:vAlign w:val="bottom"/>
            <w:hideMark/>
          </w:tcPr>
          <w:p w14:paraId="510DE556" w14:textId="77777777" w:rsidR="00227896" w:rsidRPr="005B5DF5" w:rsidRDefault="00227896" w:rsidP="004B3C4D">
            <w:pPr>
              <w:pStyle w:val="ListParagraph"/>
              <w:ind w:left="0"/>
              <w:rPr>
                <w:lang w:eastAsia="is-IS"/>
              </w:rPr>
            </w:pPr>
            <w:r w:rsidRPr="005B5DF5">
              <w:rPr>
                <w:lang w:eastAsia="is-IS"/>
              </w:rPr>
              <w:t xml:space="preserve">    414.454 </w:t>
            </w:r>
          </w:p>
        </w:tc>
      </w:tr>
      <w:tr w:rsidR="00227896" w:rsidRPr="005B5DF5" w14:paraId="11028EE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9096F6E" w14:textId="77777777" w:rsidR="00227896" w:rsidRPr="005B5DF5" w:rsidRDefault="00227896" w:rsidP="004B3C4D">
            <w:pPr>
              <w:pStyle w:val="ListParagraph"/>
              <w:ind w:left="0"/>
              <w:rPr>
                <w:lang w:eastAsia="is-IS"/>
              </w:rPr>
            </w:pPr>
            <w:r w:rsidRPr="005B5DF5">
              <w:rPr>
                <w:lang w:eastAsia="is-IS"/>
              </w:rPr>
              <w:t>223</w:t>
            </w:r>
          </w:p>
        </w:tc>
        <w:tc>
          <w:tcPr>
            <w:tcW w:w="1036" w:type="dxa"/>
            <w:tcBorders>
              <w:top w:val="nil"/>
              <w:left w:val="nil"/>
              <w:bottom w:val="single" w:sz="4" w:space="0" w:color="auto"/>
              <w:right w:val="single" w:sz="4" w:space="0" w:color="auto"/>
            </w:tcBorders>
            <w:shd w:val="clear" w:color="auto" w:fill="auto"/>
            <w:noWrap/>
            <w:vAlign w:val="bottom"/>
            <w:hideMark/>
          </w:tcPr>
          <w:p w14:paraId="4A04891B" w14:textId="77777777" w:rsidR="00227896" w:rsidRPr="005B5DF5" w:rsidRDefault="00227896" w:rsidP="004B3C4D">
            <w:pPr>
              <w:pStyle w:val="ListParagraph"/>
              <w:ind w:left="0"/>
              <w:rPr>
                <w:lang w:eastAsia="is-IS"/>
              </w:rPr>
            </w:pPr>
            <w:r w:rsidRPr="005B5DF5">
              <w:rPr>
                <w:lang w:eastAsia="is-IS"/>
              </w:rPr>
              <w:t xml:space="preserve">    383.305 </w:t>
            </w:r>
          </w:p>
        </w:tc>
        <w:tc>
          <w:tcPr>
            <w:tcW w:w="1036" w:type="dxa"/>
            <w:tcBorders>
              <w:top w:val="nil"/>
              <w:left w:val="nil"/>
              <w:bottom w:val="single" w:sz="4" w:space="0" w:color="auto"/>
              <w:right w:val="single" w:sz="4" w:space="0" w:color="auto"/>
            </w:tcBorders>
            <w:shd w:val="clear" w:color="auto" w:fill="auto"/>
            <w:noWrap/>
            <w:vAlign w:val="bottom"/>
            <w:hideMark/>
          </w:tcPr>
          <w:p w14:paraId="2B0CA8DA" w14:textId="77777777" w:rsidR="00227896" w:rsidRPr="005B5DF5" w:rsidRDefault="00227896" w:rsidP="004B3C4D">
            <w:pPr>
              <w:pStyle w:val="ListParagraph"/>
              <w:ind w:left="0"/>
              <w:rPr>
                <w:lang w:eastAsia="is-IS"/>
              </w:rPr>
            </w:pPr>
            <w:r w:rsidRPr="005B5DF5">
              <w:rPr>
                <w:lang w:eastAsia="is-IS"/>
              </w:rPr>
              <w:t xml:space="preserve">    389.055 </w:t>
            </w:r>
          </w:p>
        </w:tc>
        <w:tc>
          <w:tcPr>
            <w:tcW w:w="1035" w:type="dxa"/>
            <w:tcBorders>
              <w:top w:val="nil"/>
              <w:left w:val="nil"/>
              <w:bottom w:val="single" w:sz="4" w:space="0" w:color="auto"/>
              <w:right w:val="single" w:sz="4" w:space="0" w:color="auto"/>
            </w:tcBorders>
            <w:shd w:val="clear" w:color="auto" w:fill="auto"/>
            <w:noWrap/>
            <w:vAlign w:val="bottom"/>
            <w:hideMark/>
          </w:tcPr>
          <w:p w14:paraId="1FB67715" w14:textId="77777777" w:rsidR="00227896" w:rsidRPr="005B5DF5" w:rsidRDefault="00227896" w:rsidP="004B3C4D">
            <w:pPr>
              <w:pStyle w:val="ListParagraph"/>
              <w:ind w:left="0"/>
              <w:rPr>
                <w:lang w:eastAsia="is-IS"/>
              </w:rPr>
            </w:pPr>
            <w:r w:rsidRPr="005B5DF5">
              <w:rPr>
                <w:lang w:eastAsia="is-IS"/>
              </w:rPr>
              <w:t xml:space="preserve">    394.804 </w:t>
            </w:r>
          </w:p>
        </w:tc>
        <w:tc>
          <w:tcPr>
            <w:tcW w:w="1035" w:type="dxa"/>
            <w:tcBorders>
              <w:top w:val="nil"/>
              <w:left w:val="nil"/>
              <w:bottom w:val="single" w:sz="4" w:space="0" w:color="auto"/>
              <w:right w:val="single" w:sz="4" w:space="0" w:color="auto"/>
            </w:tcBorders>
            <w:shd w:val="clear" w:color="auto" w:fill="auto"/>
            <w:noWrap/>
            <w:vAlign w:val="bottom"/>
            <w:hideMark/>
          </w:tcPr>
          <w:p w14:paraId="360329D6" w14:textId="77777777" w:rsidR="00227896" w:rsidRPr="005B5DF5" w:rsidRDefault="00227896" w:rsidP="004B3C4D">
            <w:pPr>
              <w:pStyle w:val="ListParagraph"/>
              <w:ind w:left="0"/>
              <w:rPr>
                <w:lang w:eastAsia="is-IS"/>
              </w:rPr>
            </w:pPr>
            <w:r w:rsidRPr="005B5DF5">
              <w:rPr>
                <w:lang w:eastAsia="is-IS"/>
              </w:rPr>
              <w:t xml:space="preserve">    400.554 </w:t>
            </w:r>
          </w:p>
        </w:tc>
        <w:tc>
          <w:tcPr>
            <w:tcW w:w="1035" w:type="dxa"/>
            <w:tcBorders>
              <w:top w:val="nil"/>
              <w:left w:val="nil"/>
              <w:bottom w:val="single" w:sz="4" w:space="0" w:color="auto"/>
              <w:right w:val="single" w:sz="4" w:space="0" w:color="auto"/>
            </w:tcBorders>
            <w:shd w:val="clear" w:color="auto" w:fill="auto"/>
            <w:noWrap/>
            <w:vAlign w:val="bottom"/>
            <w:hideMark/>
          </w:tcPr>
          <w:p w14:paraId="3268BBFA" w14:textId="77777777" w:rsidR="00227896" w:rsidRPr="005B5DF5" w:rsidRDefault="00227896" w:rsidP="004B3C4D">
            <w:pPr>
              <w:pStyle w:val="ListParagraph"/>
              <w:ind w:left="0"/>
              <w:rPr>
                <w:lang w:eastAsia="is-IS"/>
              </w:rPr>
            </w:pPr>
            <w:r w:rsidRPr="005B5DF5">
              <w:rPr>
                <w:lang w:eastAsia="is-IS"/>
              </w:rPr>
              <w:t xml:space="preserve">    406.303 </w:t>
            </w:r>
          </w:p>
        </w:tc>
        <w:tc>
          <w:tcPr>
            <w:tcW w:w="1035" w:type="dxa"/>
            <w:tcBorders>
              <w:top w:val="nil"/>
              <w:left w:val="nil"/>
              <w:bottom w:val="single" w:sz="4" w:space="0" w:color="auto"/>
              <w:right w:val="single" w:sz="4" w:space="0" w:color="auto"/>
            </w:tcBorders>
            <w:shd w:val="clear" w:color="auto" w:fill="auto"/>
            <w:noWrap/>
            <w:vAlign w:val="bottom"/>
            <w:hideMark/>
          </w:tcPr>
          <w:p w14:paraId="7700395D" w14:textId="77777777" w:rsidR="00227896" w:rsidRPr="005B5DF5" w:rsidRDefault="00227896" w:rsidP="004B3C4D">
            <w:pPr>
              <w:pStyle w:val="ListParagraph"/>
              <w:ind w:left="0"/>
              <w:rPr>
                <w:lang w:eastAsia="is-IS"/>
              </w:rPr>
            </w:pPr>
            <w:r w:rsidRPr="005B5DF5">
              <w:rPr>
                <w:lang w:eastAsia="is-IS"/>
              </w:rPr>
              <w:t xml:space="preserve">    412.053 </w:t>
            </w:r>
          </w:p>
        </w:tc>
        <w:tc>
          <w:tcPr>
            <w:tcW w:w="1035" w:type="dxa"/>
            <w:tcBorders>
              <w:top w:val="nil"/>
              <w:left w:val="nil"/>
              <w:bottom w:val="single" w:sz="4" w:space="0" w:color="auto"/>
              <w:right w:val="single" w:sz="4" w:space="0" w:color="auto"/>
            </w:tcBorders>
            <w:shd w:val="clear" w:color="auto" w:fill="auto"/>
            <w:noWrap/>
            <w:vAlign w:val="bottom"/>
            <w:hideMark/>
          </w:tcPr>
          <w:p w14:paraId="5EA592EE" w14:textId="77777777" w:rsidR="00227896" w:rsidRPr="005B5DF5" w:rsidRDefault="00227896" w:rsidP="004B3C4D">
            <w:pPr>
              <w:pStyle w:val="ListParagraph"/>
              <w:ind w:left="0"/>
              <w:rPr>
                <w:lang w:eastAsia="is-IS"/>
              </w:rPr>
            </w:pPr>
            <w:r w:rsidRPr="005B5DF5">
              <w:rPr>
                <w:lang w:eastAsia="is-IS"/>
              </w:rPr>
              <w:t xml:space="preserve">    417.802 </w:t>
            </w:r>
          </w:p>
        </w:tc>
      </w:tr>
      <w:tr w:rsidR="00227896" w:rsidRPr="005B5DF5" w14:paraId="1BC8EC1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A30F09D" w14:textId="77777777" w:rsidR="00227896" w:rsidRPr="005B5DF5" w:rsidRDefault="00227896" w:rsidP="004B3C4D">
            <w:pPr>
              <w:pStyle w:val="ListParagraph"/>
              <w:ind w:left="0"/>
              <w:rPr>
                <w:lang w:eastAsia="is-IS"/>
              </w:rPr>
            </w:pPr>
            <w:r w:rsidRPr="005B5DF5">
              <w:rPr>
                <w:lang w:eastAsia="is-IS"/>
              </w:rPr>
              <w:t>224</w:t>
            </w:r>
          </w:p>
        </w:tc>
        <w:tc>
          <w:tcPr>
            <w:tcW w:w="1036" w:type="dxa"/>
            <w:tcBorders>
              <w:top w:val="nil"/>
              <w:left w:val="nil"/>
              <w:bottom w:val="single" w:sz="4" w:space="0" w:color="auto"/>
              <w:right w:val="single" w:sz="4" w:space="0" w:color="auto"/>
            </w:tcBorders>
            <w:shd w:val="clear" w:color="auto" w:fill="auto"/>
            <w:noWrap/>
            <w:vAlign w:val="bottom"/>
            <w:hideMark/>
          </w:tcPr>
          <w:p w14:paraId="328B6F75" w14:textId="77777777" w:rsidR="00227896" w:rsidRPr="005B5DF5" w:rsidRDefault="00227896" w:rsidP="004B3C4D">
            <w:pPr>
              <w:pStyle w:val="ListParagraph"/>
              <w:ind w:left="0"/>
              <w:rPr>
                <w:lang w:eastAsia="is-IS"/>
              </w:rPr>
            </w:pPr>
            <w:r w:rsidRPr="005B5DF5">
              <w:rPr>
                <w:lang w:eastAsia="is-IS"/>
              </w:rPr>
              <w:t xml:space="preserve">    386.408 </w:t>
            </w:r>
          </w:p>
        </w:tc>
        <w:tc>
          <w:tcPr>
            <w:tcW w:w="1036" w:type="dxa"/>
            <w:tcBorders>
              <w:top w:val="nil"/>
              <w:left w:val="nil"/>
              <w:bottom w:val="single" w:sz="4" w:space="0" w:color="auto"/>
              <w:right w:val="single" w:sz="4" w:space="0" w:color="auto"/>
            </w:tcBorders>
            <w:shd w:val="clear" w:color="auto" w:fill="auto"/>
            <w:noWrap/>
            <w:vAlign w:val="bottom"/>
            <w:hideMark/>
          </w:tcPr>
          <w:p w14:paraId="2A3FACBA" w14:textId="77777777" w:rsidR="00227896" w:rsidRPr="005B5DF5" w:rsidRDefault="00227896" w:rsidP="004B3C4D">
            <w:pPr>
              <w:pStyle w:val="ListParagraph"/>
              <w:ind w:left="0"/>
              <w:rPr>
                <w:lang w:eastAsia="is-IS"/>
              </w:rPr>
            </w:pPr>
            <w:r w:rsidRPr="005B5DF5">
              <w:rPr>
                <w:lang w:eastAsia="is-IS"/>
              </w:rPr>
              <w:t xml:space="preserve">    392.204 </w:t>
            </w:r>
          </w:p>
        </w:tc>
        <w:tc>
          <w:tcPr>
            <w:tcW w:w="1035" w:type="dxa"/>
            <w:tcBorders>
              <w:top w:val="nil"/>
              <w:left w:val="nil"/>
              <w:bottom w:val="single" w:sz="4" w:space="0" w:color="auto"/>
              <w:right w:val="single" w:sz="4" w:space="0" w:color="auto"/>
            </w:tcBorders>
            <w:shd w:val="clear" w:color="auto" w:fill="auto"/>
            <w:noWrap/>
            <w:vAlign w:val="bottom"/>
            <w:hideMark/>
          </w:tcPr>
          <w:p w14:paraId="67D23183" w14:textId="77777777" w:rsidR="00227896" w:rsidRPr="005B5DF5" w:rsidRDefault="00227896" w:rsidP="004B3C4D">
            <w:pPr>
              <w:pStyle w:val="ListParagraph"/>
              <w:ind w:left="0"/>
              <w:rPr>
                <w:lang w:eastAsia="is-IS"/>
              </w:rPr>
            </w:pPr>
            <w:r w:rsidRPr="005B5DF5">
              <w:rPr>
                <w:lang w:eastAsia="is-IS"/>
              </w:rPr>
              <w:t xml:space="preserve">    398.000 </w:t>
            </w:r>
          </w:p>
        </w:tc>
        <w:tc>
          <w:tcPr>
            <w:tcW w:w="1035" w:type="dxa"/>
            <w:tcBorders>
              <w:top w:val="nil"/>
              <w:left w:val="nil"/>
              <w:bottom w:val="single" w:sz="4" w:space="0" w:color="auto"/>
              <w:right w:val="single" w:sz="4" w:space="0" w:color="auto"/>
            </w:tcBorders>
            <w:shd w:val="clear" w:color="auto" w:fill="auto"/>
            <w:noWrap/>
            <w:vAlign w:val="bottom"/>
            <w:hideMark/>
          </w:tcPr>
          <w:p w14:paraId="05C2558C" w14:textId="77777777" w:rsidR="00227896" w:rsidRPr="005B5DF5" w:rsidRDefault="00227896" w:rsidP="004B3C4D">
            <w:pPr>
              <w:pStyle w:val="ListParagraph"/>
              <w:ind w:left="0"/>
              <w:rPr>
                <w:lang w:eastAsia="is-IS"/>
              </w:rPr>
            </w:pPr>
            <w:r w:rsidRPr="005B5DF5">
              <w:rPr>
                <w:lang w:eastAsia="is-IS"/>
              </w:rPr>
              <w:t xml:space="preserve">    403.796 </w:t>
            </w:r>
          </w:p>
        </w:tc>
        <w:tc>
          <w:tcPr>
            <w:tcW w:w="1035" w:type="dxa"/>
            <w:tcBorders>
              <w:top w:val="nil"/>
              <w:left w:val="nil"/>
              <w:bottom w:val="single" w:sz="4" w:space="0" w:color="auto"/>
              <w:right w:val="single" w:sz="4" w:space="0" w:color="auto"/>
            </w:tcBorders>
            <w:shd w:val="clear" w:color="auto" w:fill="auto"/>
            <w:noWrap/>
            <w:vAlign w:val="bottom"/>
            <w:hideMark/>
          </w:tcPr>
          <w:p w14:paraId="0B587F01" w14:textId="77777777" w:rsidR="00227896" w:rsidRPr="005B5DF5" w:rsidRDefault="00227896" w:rsidP="004B3C4D">
            <w:pPr>
              <w:pStyle w:val="ListParagraph"/>
              <w:ind w:left="0"/>
              <w:rPr>
                <w:lang w:eastAsia="is-IS"/>
              </w:rPr>
            </w:pPr>
            <w:r w:rsidRPr="005B5DF5">
              <w:rPr>
                <w:lang w:eastAsia="is-IS"/>
              </w:rPr>
              <w:t xml:space="preserve">    409.592 </w:t>
            </w:r>
          </w:p>
        </w:tc>
        <w:tc>
          <w:tcPr>
            <w:tcW w:w="1035" w:type="dxa"/>
            <w:tcBorders>
              <w:top w:val="nil"/>
              <w:left w:val="nil"/>
              <w:bottom w:val="single" w:sz="4" w:space="0" w:color="auto"/>
              <w:right w:val="single" w:sz="4" w:space="0" w:color="auto"/>
            </w:tcBorders>
            <w:shd w:val="clear" w:color="auto" w:fill="auto"/>
            <w:noWrap/>
            <w:vAlign w:val="bottom"/>
            <w:hideMark/>
          </w:tcPr>
          <w:p w14:paraId="5D0D041B" w14:textId="77777777" w:rsidR="00227896" w:rsidRPr="005B5DF5" w:rsidRDefault="00227896" w:rsidP="004B3C4D">
            <w:pPr>
              <w:pStyle w:val="ListParagraph"/>
              <w:ind w:left="0"/>
              <w:rPr>
                <w:lang w:eastAsia="is-IS"/>
              </w:rPr>
            </w:pPr>
            <w:r w:rsidRPr="005B5DF5">
              <w:rPr>
                <w:lang w:eastAsia="is-IS"/>
              </w:rPr>
              <w:t xml:space="preserve">    415.389 </w:t>
            </w:r>
          </w:p>
        </w:tc>
        <w:tc>
          <w:tcPr>
            <w:tcW w:w="1035" w:type="dxa"/>
            <w:tcBorders>
              <w:top w:val="nil"/>
              <w:left w:val="nil"/>
              <w:bottom w:val="single" w:sz="4" w:space="0" w:color="auto"/>
              <w:right w:val="single" w:sz="4" w:space="0" w:color="auto"/>
            </w:tcBorders>
            <w:shd w:val="clear" w:color="auto" w:fill="auto"/>
            <w:noWrap/>
            <w:vAlign w:val="bottom"/>
            <w:hideMark/>
          </w:tcPr>
          <w:p w14:paraId="5763693B" w14:textId="77777777" w:rsidR="00227896" w:rsidRPr="005B5DF5" w:rsidRDefault="00227896" w:rsidP="004B3C4D">
            <w:pPr>
              <w:pStyle w:val="ListParagraph"/>
              <w:ind w:left="0"/>
              <w:rPr>
                <w:lang w:eastAsia="is-IS"/>
              </w:rPr>
            </w:pPr>
            <w:r w:rsidRPr="005B5DF5">
              <w:rPr>
                <w:lang w:eastAsia="is-IS"/>
              </w:rPr>
              <w:t xml:space="preserve">    421.185 </w:t>
            </w:r>
          </w:p>
        </w:tc>
      </w:tr>
      <w:tr w:rsidR="00227896" w:rsidRPr="005B5DF5" w14:paraId="3A47110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6158779" w14:textId="77777777" w:rsidR="00227896" w:rsidRPr="005B5DF5" w:rsidRDefault="00227896" w:rsidP="004B3C4D">
            <w:pPr>
              <w:pStyle w:val="ListParagraph"/>
              <w:ind w:left="0"/>
              <w:rPr>
                <w:lang w:eastAsia="is-IS"/>
              </w:rPr>
            </w:pPr>
            <w:r w:rsidRPr="005B5DF5">
              <w:rPr>
                <w:lang w:eastAsia="is-IS"/>
              </w:rPr>
              <w:t>225</w:t>
            </w:r>
          </w:p>
        </w:tc>
        <w:tc>
          <w:tcPr>
            <w:tcW w:w="1036" w:type="dxa"/>
            <w:tcBorders>
              <w:top w:val="nil"/>
              <w:left w:val="nil"/>
              <w:bottom w:val="single" w:sz="4" w:space="0" w:color="auto"/>
              <w:right w:val="single" w:sz="4" w:space="0" w:color="auto"/>
            </w:tcBorders>
            <w:shd w:val="clear" w:color="auto" w:fill="auto"/>
            <w:noWrap/>
            <w:vAlign w:val="bottom"/>
            <w:hideMark/>
          </w:tcPr>
          <w:p w14:paraId="02FAD606" w14:textId="77777777" w:rsidR="00227896" w:rsidRPr="005B5DF5" w:rsidRDefault="00227896" w:rsidP="004B3C4D">
            <w:pPr>
              <w:pStyle w:val="ListParagraph"/>
              <w:ind w:left="0"/>
              <w:rPr>
                <w:lang w:eastAsia="is-IS"/>
              </w:rPr>
            </w:pPr>
            <w:r w:rsidRPr="005B5DF5">
              <w:rPr>
                <w:lang w:eastAsia="is-IS"/>
              </w:rPr>
              <w:t xml:space="preserve">    389.542 </w:t>
            </w:r>
          </w:p>
        </w:tc>
        <w:tc>
          <w:tcPr>
            <w:tcW w:w="1036" w:type="dxa"/>
            <w:tcBorders>
              <w:top w:val="nil"/>
              <w:left w:val="nil"/>
              <w:bottom w:val="single" w:sz="4" w:space="0" w:color="auto"/>
              <w:right w:val="single" w:sz="4" w:space="0" w:color="auto"/>
            </w:tcBorders>
            <w:shd w:val="clear" w:color="auto" w:fill="auto"/>
            <w:noWrap/>
            <w:vAlign w:val="bottom"/>
            <w:hideMark/>
          </w:tcPr>
          <w:p w14:paraId="6BF145F8" w14:textId="77777777" w:rsidR="00227896" w:rsidRPr="005B5DF5" w:rsidRDefault="00227896" w:rsidP="004B3C4D">
            <w:pPr>
              <w:pStyle w:val="ListParagraph"/>
              <w:ind w:left="0"/>
              <w:rPr>
                <w:lang w:eastAsia="is-IS"/>
              </w:rPr>
            </w:pPr>
            <w:r w:rsidRPr="005B5DF5">
              <w:rPr>
                <w:lang w:eastAsia="is-IS"/>
              </w:rPr>
              <w:t xml:space="preserve">    395.385 </w:t>
            </w:r>
          </w:p>
        </w:tc>
        <w:tc>
          <w:tcPr>
            <w:tcW w:w="1035" w:type="dxa"/>
            <w:tcBorders>
              <w:top w:val="nil"/>
              <w:left w:val="nil"/>
              <w:bottom w:val="single" w:sz="4" w:space="0" w:color="auto"/>
              <w:right w:val="single" w:sz="4" w:space="0" w:color="auto"/>
            </w:tcBorders>
            <w:shd w:val="clear" w:color="auto" w:fill="auto"/>
            <w:noWrap/>
            <w:vAlign w:val="bottom"/>
            <w:hideMark/>
          </w:tcPr>
          <w:p w14:paraId="2216383A" w14:textId="77777777" w:rsidR="00227896" w:rsidRPr="005B5DF5" w:rsidRDefault="00227896" w:rsidP="004B3C4D">
            <w:pPr>
              <w:pStyle w:val="ListParagraph"/>
              <w:ind w:left="0"/>
              <w:rPr>
                <w:lang w:eastAsia="is-IS"/>
              </w:rPr>
            </w:pPr>
            <w:r w:rsidRPr="005B5DF5">
              <w:rPr>
                <w:lang w:eastAsia="is-IS"/>
              </w:rPr>
              <w:t xml:space="preserve">    401.228 </w:t>
            </w:r>
          </w:p>
        </w:tc>
        <w:tc>
          <w:tcPr>
            <w:tcW w:w="1035" w:type="dxa"/>
            <w:tcBorders>
              <w:top w:val="nil"/>
              <w:left w:val="nil"/>
              <w:bottom w:val="single" w:sz="4" w:space="0" w:color="auto"/>
              <w:right w:val="single" w:sz="4" w:space="0" w:color="auto"/>
            </w:tcBorders>
            <w:shd w:val="clear" w:color="auto" w:fill="auto"/>
            <w:noWrap/>
            <w:vAlign w:val="bottom"/>
            <w:hideMark/>
          </w:tcPr>
          <w:p w14:paraId="4977E0A9" w14:textId="77777777" w:rsidR="00227896" w:rsidRPr="005B5DF5" w:rsidRDefault="00227896" w:rsidP="004B3C4D">
            <w:pPr>
              <w:pStyle w:val="ListParagraph"/>
              <w:ind w:left="0"/>
              <w:rPr>
                <w:lang w:eastAsia="is-IS"/>
              </w:rPr>
            </w:pPr>
            <w:r w:rsidRPr="005B5DF5">
              <w:rPr>
                <w:lang w:eastAsia="is-IS"/>
              </w:rPr>
              <w:t xml:space="preserve">    407.071 </w:t>
            </w:r>
          </w:p>
        </w:tc>
        <w:tc>
          <w:tcPr>
            <w:tcW w:w="1035" w:type="dxa"/>
            <w:tcBorders>
              <w:top w:val="nil"/>
              <w:left w:val="nil"/>
              <w:bottom w:val="single" w:sz="4" w:space="0" w:color="auto"/>
              <w:right w:val="single" w:sz="4" w:space="0" w:color="auto"/>
            </w:tcBorders>
            <w:shd w:val="clear" w:color="auto" w:fill="auto"/>
            <w:noWrap/>
            <w:vAlign w:val="bottom"/>
            <w:hideMark/>
          </w:tcPr>
          <w:p w14:paraId="16F29A33" w14:textId="77777777" w:rsidR="00227896" w:rsidRPr="005B5DF5" w:rsidRDefault="00227896" w:rsidP="004B3C4D">
            <w:pPr>
              <w:pStyle w:val="ListParagraph"/>
              <w:ind w:left="0"/>
              <w:rPr>
                <w:lang w:eastAsia="is-IS"/>
              </w:rPr>
            </w:pPr>
            <w:r w:rsidRPr="005B5DF5">
              <w:rPr>
                <w:lang w:eastAsia="is-IS"/>
              </w:rPr>
              <w:t xml:space="preserve">    412.915 </w:t>
            </w:r>
          </w:p>
        </w:tc>
        <w:tc>
          <w:tcPr>
            <w:tcW w:w="1035" w:type="dxa"/>
            <w:tcBorders>
              <w:top w:val="nil"/>
              <w:left w:val="nil"/>
              <w:bottom w:val="single" w:sz="4" w:space="0" w:color="auto"/>
              <w:right w:val="single" w:sz="4" w:space="0" w:color="auto"/>
            </w:tcBorders>
            <w:shd w:val="clear" w:color="auto" w:fill="auto"/>
            <w:noWrap/>
            <w:vAlign w:val="bottom"/>
            <w:hideMark/>
          </w:tcPr>
          <w:p w14:paraId="74125218" w14:textId="77777777" w:rsidR="00227896" w:rsidRPr="005B5DF5" w:rsidRDefault="00227896" w:rsidP="004B3C4D">
            <w:pPr>
              <w:pStyle w:val="ListParagraph"/>
              <w:ind w:left="0"/>
              <w:rPr>
                <w:lang w:eastAsia="is-IS"/>
              </w:rPr>
            </w:pPr>
            <w:r w:rsidRPr="005B5DF5">
              <w:rPr>
                <w:lang w:eastAsia="is-IS"/>
              </w:rPr>
              <w:t xml:space="preserve">    418.758 </w:t>
            </w:r>
          </w:p>
        </w:tc>
        <w:tc>
          <w:tcPr>
            <w:tcW w:w="1035" w:type="dxa"/>
            <w:tcBorders>
              <w:top w:val="nil"/>
              <w:left w:val="nil"/>
              <w:bottom w:val="single" w:sz="4" w:space="0" w:color="auto"/>
              <w:right w:val="single" w:sz="4" w:space="0" w:color="auto"/>
            </w:tcBorders>
            <w:shd w:val="clear" w:color="auto" w:fill="auto"/>
            <w:noWrap/>
            <w:vAlign w:val="bottom"/>
            <w:hideMark/>
          </w:tcPr>
          <w:p w14:paraId="7DE44C11" w14:textId="77777777" w:rsidR="00227896" w:rsidRPr="005B5DF5" w:rsidRDefault="00227896" w:rsidP="004B3C4D">
            <w:pPr>
              <w:pStyle w:val="ListParagraph"/>
              <w:ind w:left="0"/>
              <w:rPr>
                <w:lang w:eastAsia="is-IS"/>
              </w:rPr>
            </w:pPr>
            <w:r w:rsidRPr="005B5DF5">
              <w:rPr>
                <w:lang w:eastAsia="is-IS"/>
              </w:rPr>
              <w:t xml:space="preserve">    424.601 </w:t>
            </w:r>
          </w:p>
        </w:tc>
      </w:tr>
      <w:tr w:rsidR="00227896" w:rsidRPr="005B5DF5" w14:paraId="41CA294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3640B55" w14:textId="77777777" w:rsidR="00227896" w:rsidRPr="005B5DF5" w:rsidRDefault="00227896" w:rsidP="004B3C4D">
            <w:pPr>
              <w:pStyle w:val="ListParagraph"/>
              <w:ind w:left="0"/>
              <w:rPr>
                <w:lang w:eastAsia="is-IS"/>
              </w:rPr>
            </w:pPr>
            <w:r w:rsidRPr="005B5DF5">
              <w:rPr>
                <w:lang w:eastAsia="is-IS"/>
              </w:rPr>
              <w:t>226</w:t>
            </w:r>
          </w:p>
        </w:tc>
        <w:tc>
          <w:tcPr>
            <w:tcW w:w="1036" w:type="dxa"/>
            <w:tcBorders>
              <w:top w:val="nil"/>
              <w:left w:val="nil"/>
              <w:bottom w:val="single" w:sz="4" w:space="0" w:color="auto"/>
              <w:right w:val="single" w:sz="4" w:space="0" w:color="auto"/>
            </w:tcBorders>
            <w:shd w:val="clear" w:color="auto" w:fill="auto"/>
            <w:noWrap/>
            <w:vAlign w:val="bottom"/>
            <w:hideMark/>
          </w:tcPr>
          <w:p w14:paraId="4013B005" w14:textId="77777777" w:rsidR="00227896" w:rsidRPr="005B5DF5" w:rsidRDefault="00227896" w:rsidP="004B3C4D">
            <w:pPr>
              <w:pStyle w:val="ListParagraph"/>
              <w:ind w:left="0"/>
              <w:rPr>
                <w:lang w:eastAsia="is-IS"/>
              </w:rPr>
            </w:pPr>
            <w:r w:rsidRPr="005B5DF5">
              <w:rPr>
                <w:lang w:eastAsia="is-IS"/>
              </w:rPr>
              <w:t xml:space="preserve">    392.707 </w:t>
            </w:r>
          </w:p>
        </w:tc>
        <w:tc>
          <w:tcPr>
            <w:tcW w:w="1036" w:type="dxa"/>
            <w:tcBorders>
              <w:top w:val="nil"/>
              <w:left w:val="nil"/>
              <w:bottom w:val="single" w:sz="4" w:space="0" w:color="auto"/>
              <w:right w:val="single" w:sz="4" w:space="0" w:color="auto"/>
            </w:tcBorders>
            <w:shd w:val="clear" w:color="auto" w:fill="auto"/>
            <w:noWrap/>
            <w:vAlign w:val="bottom"/>
            <w:hideMark/>
          </w:tcPr>
          <w:p w14:paraId="4E54781F" w14:textId="77777777" w:rsidR="00227896" w:rsidRPr="005B5DF5" w:rsidRDefault="00227896" w:rsidP="004B3C4D">
            <w:pPr>
              <w:pStyle w:val="ListParagraph"/>
              <w:ind w:left="0"/>
              <w:rPr>
                <w:lang w:eastAsia="is-IS"/>
              </w:rPr>
            </w:pPr>
            <w:r w:rsidRPr="005B5DF5">
              <w:rPr>
                <w:lang w:eastAsia="is-IS"/>
              </w:rPr>
              <w:t xml:space="preserve">    398.598 </w:t>
            </w:r>
          </w:p>
        </w:tc>
        <w:tc>
          <w:tcPr>
            <w:tcW w:w="1035" w:type="dxa"/>
            <w:tcBorders>
              <w:top w:val="nil"/>
              <w:left w:val="nil"/>
              <w:bottom w:val="single" w:sz="4" w:space="0" w:color="auto"/>
              <w:right w:val="single" w:sz="4" w:space="0" w:color="auto"/>
            </w:tcBorders>
            <w:shd w:val="clear" w:color="auto" w:fill="auto"/>
            <w:noWrap/>
            <w:vAlign w:val="bottom"/>
            <w:hideMark/>
          </w:tcPr>
          <w:p w14:paraId="199121F8" w14:textId="77777777" w:rsidR="00227896" w:rsidRPr="005B5DF5" w:rsidRDefault="00227896" w:rsidP="004B3C4D">
            <w:pPr>
              <w:pStyle w:val="ListParagraph"/>
              <w:ind w:left="0"/>
              <w:rPr>
                <w:lang w:eastAsia="is-IS"/>
              </w:rPr>
            </w:pPr>
            <w:r w:rsidRPr="005B5DF5">
              <w:rPr>
                <w:lang w:eastAsia="is-IS"/>
              </w:rPr>
              <w:t xml:space="preserve">    404.489 </w:t>
            </w:r>
          </w:p>
        </w:tc>
        <w:tc>
          <w:tcPr>
            <w:tcW w:w="1035" w:type="dxa"/>
            <w:tcBorders>
              <w:top w:val="nil"/>
              <w:left w:val="nil"/>
              <w:bottom w:val="single" w:sz="4" w:space="0" w:color="auto"/>
              <w:right w:val="single" w:sz="4" w:space="0" w:color="auto"/>
            </w:tcBorders>
            <w:shd w:val="clear" w:color="auto" w:fill="auto"/>
            <w:noWrap/>
            <w:vAlign w:val="bottom"/>
            <w:hideMark/>
          </w:tcPr>
          <w:p w14:paraId="6FD0DF5D" w14:textId="77777777" w:rsidR="00227896" w:rsidRPr="005B5DF5" w:rsidRDefault="00227896" w:rsidP="004B3C4D">
            <w:pPr>
              <w:pStyle w:val="ListParagraph"/>
              <w:ind w:left="0"/>
              <w:rPr>
                <w:lang w:eastAsia="is-IS"/>
              </w:rPr>
            </w:pPr>
            <w:r w:rsidRPr="005B5DF5">
              <w:rPr>
                <w:lang w:eastAsia="is-IS"/>
              </w:rPr>
              <w:t xml:space="preserve">    410.379 </w:t>
            </w:r>
          </w:p>
        </w:tc>
        <w:tc>
          <w:tcPr>
            <w:tcW w:w="1035" w:type="dxa"/>
            <w:tcBorders>
              <w:top w:val="nil"/>
              <w:left w:val="nil"/>
              <w:bottom w:val="single" w:sz="4" w:space="0" w:color="auto"/>
              <w:right w:val="single" w:sz="4" w:space="0" w:color="auto"/>
            </w:tcBorders>
            <w:shd w:val="clear" w:color="auto" w:fill="auto"/>
            <w:noWrap/>
            <w:vAlign w:val="bottom"/>
            <w:hideMark/>
          </w:tcPr>
          <w:p w14:paraId="3B15DC6F" w14:textId="77777777" w:rsidR="00227896" w:rsidRPr="005B5DF5" w:rsidRDefault="00227896" w:rsidP="004B3C4D">
            <w:pPr>
              <w:pStyle w:val="ListParagraph"/>
              <w:ind w:left="0"/>
              <w:rPr>
                <w:lang w:eastAsia="is-IS"/>
              </w:rPr>
            </w:pPr>
            <w:r w:rsidRPr="005B5DF5">
              <w:rPr>
                <w:lang w:eastAsia="is-IS"/>
              </w:rPr>
              <w:t xml:space="preserve">    416.270 </w:t>
            </w:r>
          </w:p>
        </w:tc>
        <w:tc>
          <w:tcPr>
            <w:tcW w:w="1035" w:type="dxa"/>
            <w:tcBorders>
              <w:top w:val="nil"/>
              <w:left w:val="nil"/>
              <w:bottom w:val="single" w:sz="4" w:space="0" w:color="auto"/>
              <w:right w:val="single" w:sz="4" w:space="0" w:color="auto"/>
            </w:tcBorders>
            <w:shd w:val="clear" w:color="auto" w:fill="auto"/>
            <w:noWrap/>
            <w:vAlign w:val="bottom"/>
            <w:hideMark/>
          </w:tcPr>
          <w:p w14:paraId="50B66CA9" w14:textId="77777777" w:rsidR="00227896" w:rsidRPr="005B5DF5" w:rsidRDefault="00227896" w:rsidP="004B3C4D">
            <w:pPr>
              <w:pStyle w:val="ListParagraph"/>
              <w:ind w:left="0"/>
              <w:rPr>
                <w:lang w:eastAsia="is-IS"/>
              </w:rPr>
            </w:pPr>
            <w:r w:rsidRPr="005B5DF5">
              <w:rPr>
                <w:lang w:eastAsia="is-IS"/>
              </w:rPr>
              <w:t xml:space="preserve">    422.161 </w:t>
            </w:r>
          </w:p>
        </w:tc>
        <w:tc>
          <w:tcPr>
            <w:tcW w:w="1035" w:type="dxa"/>
            <w:tcBorders>
              <w:top w:val="nil"/>
              <w:left w:val="nil"/>
              <w:bottom w:val="single" w:sz="4" w:space="0" w:color="auto"/>
              <w:right w:val="single" w:sz="4" w:space="0" w:color="auto"/>
            </w:tcBorders>
            <w:shd w:val="clear" w:color="auto" w:fill="auto"/>
            <w:noWrap/>
            <w:vAlign w:val="bottom"/>
            <w:hideMark/>
          </w:tcPr>
          <w:p w14:paraId="01735D2D" w14:textId="77777777" w:rsidR="00227896" w:rsidRPr="005B5DF5" w:rsidRDefault="00227896" w:rsidP="004B3C4D">
            <w:pPr>
              <w:pStyle w:val="ListParagraph"/>
              <w:ind w:left="0"/>
              <w:rPr>
                <w:lang w:eastAsia="is-IS"/>
              </w:rPr>
            </w:pPr>
            <w:r w:rsidRPr="005B5DF5">
              <w:rPr>
                <w:lang w:eastAsia="is-IS"/>
              </w:rPr>
              <w:t xml:space="preserve">    428.051 </w:t>
            </w:r>
          </w:p>
        </w:tc>
      </w:tr>
      <w:tr w:rsidR="00227896" w:rsidRPr="005B5DF5" w14:paraId="1352568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39EE097" w14:textId="77777777" w:rsidR="00227896" w:rsidRPr="005B5DF5" w:rsidRDefault="00227896" w:rsidP="004B3C4D">
            <w:pPr>
              <w:pStyle w:val="ListParagraph"/>
              <w:ind w:left="0"/>
              <w:rPr>
                <w:lang w:eastAsia="is-IS"/>
              </w:rPr>
            </w:pPr>
            <w:r w:rsidRPr="005B5DF5">
              <w:rPr>
                <w:lang w:eastAsia="is-IS"/>
              </w:rPr>
              <w:t>227</w:t>
            </w:r>
          </w:p>
        </w:tc>
        <w:tc>
          <w:tcPr>
            <w:tcW w:w="1036" w:type="dxa"/>
            <w:tcBorders>
              <w:top w:val="nil"/>
              <w:left w:val="nil"/>
              <w:bottom w:val="single" w:sz="4" w:space="0" w:color="auto"/>
              <w:right w:val="single" w:sz="4" w:space="0" w:color="auto"/>
            </w:tcBorders>
            <w:shd w:val="clear" w:color="auto" w:fill="auto"/>
            <w:noWrap/>
            <w:vAlign w:val="bottom"/>
            <w:hideMark/>
          </w:tcPr>
          <w:p w14:paraId="011AC498" w14:textId="77777777" w:rsidR="00227896" w:rsidRPr="005B5DF5" w:rsidRDefault="00227896" w:rsidP="004B3C4D">
            <w:pPr>
              <w:pStyle w:val="ListParagraph"/>
              <w:ind w:left="0"/>
              <w:rPr>
                <w:lang w:eastAsia="is-IS"/>
              </w:rPr>
            </w:pPr>
            <w:r w:rsidRPr="005B5DF5">
              <w:rPr>
                <w:lang w:eastAsia="is-IS"/>
              </w:rPr>
              <w:t xml:space="preserve">    395.905 </w:t>
            </w:r>
          </w:p>
        </w:tc>
        <w:tc>
          <w:tcPr>
            <w:tcW w:w="1036" w:type="dxa"/>
            <w:tcBorders>
              <w:top w:val="nil"/>
              <w:left w:val="nil"/>
              <w:bottom w:val="single" w:sz="4" w:space="0" w:color="auto"/>
              <w:right w:val="single" w:sz="4" w:space="0" w:color="auto"/>
            </w:tcBorders>
            <w:shd w:val="clear" w:color="auto" w:fill="auto"/>
            <w:noWrap/>
            <w:vAlign w:val="bottom"/>
            <w:hideMark/>
          </w:tcPr>
          <w:p w14:paraId="7AF4B67C" w14:textId="77777777" w:rsidR="00227896" w:rsidRPr="005B5DF5" w:rsidRDefault="00227896" w:rsidP="004B3C4D">
            <w:pPr>
              <w:pStyle w:val="ListParagraph"/>
              <w:ind w:left="0"/>
              <w:rPr>
                <w:lang w:eastAsia="is-IS"/>
              </w:rPr>
            </w:pPr>
            <w:r w:rsidRPr="005B5DF5">
              <w:rPr>
                <w:lang w:eastAsia="is-IS"/>
              </w:rPr>
              <w:t xml:space="preserve">    401.843 </w:t>
            </w:r>
          </w:p>
        </w:tc>
        <w:tc>
          <w:tcPr>
            <w:tcW w:w="1035" w:type="dxa"/>
            <w:tcBorders>
              <w:top w:val="nil"/>
              <w:left w:val="nil"/>
              <w:bottom w:val="single" w:sz="4" w:space="0" w:color="auto"/>
              <w:right w:val="single" w:sz="4" w:space="0" w:color="auto"/>
            </w:tcBorders>
            <w:shd w:val="clear" w:color="auto" w:fill="auto"/>
            <w:noWrap/>
            <w:vAlign w:val="bottom"/>
            <w:hideMark/>
          </w:tcPr>
          <w:p w14:paraId="1909A6E4" w14:textId="77777777" w:rsidR="00227896" w:rsidRPr="005B5DF5" w:rsidRDefault="00227896" w:rsidP="004B3C4D">
            <w:pPr>
              <w:pStyle w:val="ListParagraph"/>
              <w:ind w:left="0"/>
              <w:rPr>
                <w:lang w:eastAsia="is-IS"/>
              </w:rPr>
            </w:pPr>
            <w:r w:rsidRPr="005B5DF5">
              <w:rPr>
                <w:lang w:eastAsia="is-IS"/>
              </w:rPr>
              <w:t xml:space="preserve">    407.782 </w:t>
            </w:r>
          </w:p>
        </w:tc>
        <w:tc>
          <w:tcPr>
            <w:tcW w:w="1035" w:type="dxa"/>
            <w:tcBorders>
              <w:top w:val="nil"/>
              <w:left w:val="nil"/>
              <w:bottom w:val="single" w:sz="4" w:space="0" w:color="auto"/>
              <w:right w:val="single" w:sz="4" w:space="0" w:color="auto"/>
            </w:tcBorders>
            <w:shd w:val="clear" w:color="auto" w:fill="auto"/>
            <w:noWrap/>
            <w:vAlign w:val="bottom"/>
            <w:hideMark/>
          </w:tcPr>
          <w:p w14:paraId="225430CD" w14:textId="77777777" w:rsidR="00227896" w:rsidRPr="005B5DF5" w:rsidRDefault="00227896" w:rsidP="004B3C4D">
            <w:pPr>
              <w:pStyle w:val="ListParagraph"/>
              <w:ind w:left="0"/>
              <w:rPr>
                <w:lang w:eastAsia="is-IS"/>
              </w:rPr>
            </w:pPr>
            <w:r w:rsidRPr="005B5DF5">
              <w:rPr>
                <w:lang w:eastAsia="is-IS"/>
              </w:rPr>
              <w:t xml:space="preserve">    413.720 </w:t>
            </w:r>
          </w:p>
        </w:tc>
        <w:tc>
          <w:tcPr>
            <w:tcW w:w="1035" w:type="dxa"/>
            <w:tcBorders>
              <w:top w:val="nil"/>
              <w:left w:val="nil"/>
              <w:bottom w:val="single" w:sz="4" w:space="0" w:color="auto"/>
              <w:right w:val="single" w:sz="4" w:space="0" w:color="auto"/>
            </w:tcBorders>
            <w:shd w:val="clear" w:color="auto" w:fill="auto"/>
            <w:noWrap/>
            <w:vAlign w:val="bottom"/>
            <w:hideMark/>
          </w:tcPr>
          <w:p w14:paraId="12E0F640" w14:textId="77777777" w:rsidR="00227896" w:rsidRPr="005B5DF5" w:rsidRDefault="00227896" w:rsidP="004B3C4D">
            <w:pPr>
              <w:pStyle w:val="ListParagraph"/>
              <w:ind w:left="0"/>
              <w:rPr>
                <w:lang w:eastAsia="is-IS"/>
              </w:rPr>
            </w:pPr>
            <w:r w:rsidRPr="005B5DF5">
              <w:rPr>
                <w:lang w:eastAsia="is-IS"/>
              </w:rPr>
              <w:t xml:space="preserve">    419.659 </w:t>
            </w:r>
          </w:p>
        </w:tc>
        <w:tc>
          <w:tcPr>
            <w:tcW w:w="1035" w:type="dxa"/>
            <w:tcBorders>
              <w:top w:val="nil"/>
              <w:left w:val="nil"/>
              <w:bottom w:val="single" w:sz="4" w:space="0" w:color="auto"/>
              <w:right w:val="single" w:sz="4" w:space="0" w:color="auto"/>
            </w:tcBorders>
            <w:shd w:val="clear" w:color="auto" w:fill="auto"/>
            <w:noWrap/>
            <w:vAlign w:val="bottom"/>
            <w:hideMark/>
          </w:tcPr>
          <w:p w14:paraId="5B53BD8E" w14:textId="77777777" w:rsidR="00227896" w:rsidRPr="005B5DF5" w:rsidRDefault="00227896" w:rsidP="004B3C4D">
            <w:pPr>
              <w:pStyle w:val="ListParagraph"/>
              <w:ind w:left="0"/>
              <w:rPr>
                <w:lang w:eastAsia="is-IS"/>
              </w:rPr>
            </w:pPr>
            <w:r w:rsidRPr="005B5DF5">
              <w:rPr>
                <w:lang w:eastAsia="is-IS"/>
              </w:rPr>
              <w:t xml:space="preserve">    425.597 </w:t>
            </w:r>
          </w:p>
        </w:tc>
        <w:tc>
          <w:tcPr>
            <w:tcW w:w="1035" w:type="dxa"/>
            <w:tcBorders>
              <w:top w:val="nil"/>
              <w:left w:val="nil"/>
              <w:bottom w:val="single" w:sz="4" w:space="0" w:color="auto"/>
              <w:right w:val="single" w:sz="4" w:space="0" w:color="auto"/>
            </w:tcBorders>
            <w:shd w:val="clear" w:color="auto" w:fill="auto"/>
            <w:noWrap/>
            <w:vAlign w:val="bottom"/>
            <w:hideMark/>
          </w:tcPr>
          <w:p w14:paraId="369BD54A" w14:textId="77777777" w:rsidR="00227896" w:rsidRPr="005B5DF5" w:rsidRDefault="00227896" w:rsidP="004B3C4D">
            <w:pPr>
              <w:pStyle w:val="ListParagraph"/>
              <w:ind w:left="0"/>
              <w:rPr>
                <w:lang w:eastAsia="is-IS"/>
              </w:rPr>
            </w:pPr>
            <w:r w:rsidRPr="005B5DF5">
              <w:rPr>
                <w:lang w:eastAsia="is-IS"/>
              </w:rPr>
              <w:t xml:space="preserve">    431.536 </w:t>
            </w:r>
          </w:p>
        </w:tc>
      </w:tr>
      <w:tr w:rsidR="00227896" w:rsidRPr="005B5DF5" w14:paraId="737C326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8CDEF9A" w14:textId="77777777" w:rsidR="00227896" w:rsidRPr="005B5DF5" w:rsidRDefault="00227896" w:rsidP="004B3C4D">
            <w:pPr>
              <w:pStyle w:val="ListParagraph"/>
              <w:ind w:left="0"/>
              <w:rPr>
                <w:lang w:eastAsia="is-IS"/>
              </w:rPr>
            </w:pPr>
            <w:r w:rsidRPr="005B5DF5">
              <w:rPr>
                <w:lang w:eastAsia="is-IS"/>
              </w:rPr>
              <w:t>228</w:t>
            </w:r>
          </w:p>
        </w:tc>
        <w:tc>
          <w:tcPr>
            <w:tcW w:w="1036" w:type="dxa"/>
            <w:tcBorders>
              <w:top w:val="nil"/>
              <w:left w:val="nil"/>
              <w:bottom w:val="single" w:sz="4" w:space="0" w:color="auto"/>
              <w:right w:val="single" w:sz="4" w:space="0" w:color="auto"/>
            </w:tcBorders>
            <w:shd w:val="clear" w:color="auto" w:fill="auto"/>
            <w:noWrap/>
            <w:vAlign w:val="bottom"/>
            <w:hideMark/>
          </w:tcPr>
          <w:p w14:paraId="6F6DC521" w14:textId="77777777" w:rsidR="00227896" w:rsidRPr="005B5DF5" w:rsidRDefault="00227896" w:rsidP="004B3C4D">
            <w:pPr>
              <w:pStyle w:val="ListParagraph"/>
              <w:ind w:left="0"/>
              <w:rPr>
                <w:lang w:eastAsia="is-IS"/>
              </w:rPr>
            </w:pPr>
            <w:r w:rsidRPr="005B5DF5">
              <w:rPr>
                <w:lang w:eastAsia="is-IS"/>
              </w:rPr>
              <w:t xml:space="preserve">    399.134 </w:t>
            </w:r>
          </w:p>
        </w:tc>
        <w:tc>
          <w:tcPr>
            <w:tcW w:w="1036" w:type="dxa"/>
            <w:tcBorders>
              <w:top w:val="nil"/>
              <w:left w:val="nil"/>
              <w:bottom w:val="single" w:sz="4" w:space="0" w:color="auto"/>
              <w:right w:val="single" w:sz="4" w:space="0" w:color="auto"/>
            </w:tcBorders>
            <w:shd w:val="clear" w:color="auto" w:fill="auto"/>
            <w:noWrap/>
            <w:vAlign w:val="bottom"/>
            <w:hideMark/>
          </w:tcPr>
          <w:p w14:paraId="61306930" w14:textId="77777777" w:rsidR="00227896" w:rsidRPr="005B5DF5" w:rsidRDefault="00227896" w:rsidP="004B3C4D">
            <w:pPr>
              <w:pStyle w:val="ListParagraph"/>
              <w:ind w:left="0"/>
              <w:rPr>
                <w:lang w:eastAsia="is-IS"/>
              </w:rPr>
            </w:pPr>
            <w:r w:rsidRPr="005B5DF5">
              <w:rPr>
                <w:lang w:eastAsia="is-IS"/>
              </w:rPr>
              <w:t xml:space="preserve">    405.121 </w:t>
            </w:r>
          </w:p>
        </w:tc>
        <w:tc>
          <w:tcPr>
            <w:tcW w:w="1035" w:type="dxa"/>
            <w:tcBorders>
              <w:top w:val="nil"/>
              <w:left w:val="nil"/>
              <w:bottom w:val="single" w:sz="4" w:space="0" w:color="auto"/>
              <w:right w:val="single" w:sz="4" w:space="0" w:color="auto"/>
            </w:tcBorders>
            <w:shd w:val="clear" w:color="auto" w:fill="auto"/>
            <w:noWrap/>
            <w:vAlign w:val="bottom"/>
            <w:hideMark/>
          </w:tcPr>
          <w:p w14:paraId="19404D5A" w14:textId="77777777" w:rsidR="00227896" w:rsidRPr="005B5DF5" w:rsidRDefault="00227896" w:rsidP="004B3C4D">
            <w:pPr>
              <w:pStyle w:val="ListParagraph"/>
              <w:ind w:left="0"/>
              <w:rPr>
                <w:lang w:eastAsia="is-IS"/>
              </w:rPr>
            </w:pPr>
            <w:r w:rsidRPr="005B5DF5">
              <w:rPr>
                <w:lang w:eastAsia="is-IS"/>
              </w:rPr>
              <w:t xml:space="preserve">    411.108 </w:t>
            </w:r>
          </w:p>
        </w:tc>
        <w:tc>
          <w:tcPr>
            <w:tcW w:w="1035" w:type="dxa"/>
            <w:tcBorders>
              <w:top w:val="nil"/>
              <w:left w:val="nil"/>
              <w:bottom w:val="single" w:sz="4" w:space="0" w:color="auto"/>
              <w:right w:val="single" w:sz="4" w:space="0" w:color="auto"/>
            </w:tcBorders>
            <w:shd w:val="clear" w:color="auto" w:fill="auto"/>
            <w:noWrap/>
            <w:vAlign w:val="bottom"/>
            <w:hideMark/>
          </w:tcPr>
          <w:p w14:paraId="52E43349" w14:textId="77777777" w:rsidR="00227896" w:rsidRPr="005B5DF5" w:rsidRDefault="00227896" w:rsidP="004B3C4D">
            <w:pPr>
              <w:pStyle w:val="ListParagraph"/>
              <w:ind w:left="0"/>
              <w:rPr>
                <w:lang w:eastAsia="is-IS"/>
              </w:rPr>
            </w:pPr>
            <w:r w:rsidRPr="005B5DF5">
              <w:rPr>
                <w:lang w:eastAsia="is-IS"/>
              </w:rPr>
              <w:t xml:space="preserve">    417.095 </w:t>
            </w:r>
          </w:p>
        </w:tc>
        <w:tc>
          <w:tcPr>
            <w:tcW w:w="1035" w:type="dxa"/>
            <w:tcBorders>
              <w:top w:val="nil"/>
              <w:left w:val="nil"/>
              <w:bottom w:val="single" w:sz="4" w:space="0" w:color="auto"/>
              <w:right w:val="single" w:sz="4" w:space="0" w:color="auto"/>
            </w:tcBorders>
            <w:shd w:val="clear" w:color="auto" w:fill="auto"/>
            <w:noWrap/>
            <w:vAlign w:val="bottom"/>
            <w:hideMark/>
          </w:tcPr>
          <w:p w14:paraId="17905D33" w14:textId="77777777" w:rsidR="00227896" w:rsidRPr="005B5DF5" w:rsidRDefault="00227896" w:rsidP="004B3C4D">
            <w:pPr>
              <w:pStyle w:val="ListParagraph"/>
              <w:ind w:left="0"/>
              <w:rPr>
                <w:lang w:eastAsia="is-IS"/>
              </w:rPr>
            </w:pPr>
            <w:r w:rsidRPr="005B5DF5">
              <w:rPr>
                <w:lang w:eastAsia="is-IS"/>
              </w:rPr>
              <w:t xml:space="preserve">    423.082 </w:t>
            </w:r>
          </w:p>
        </w:tc>
        <w:tc>
          <w:tcPr>
            <w:tcW w:w="1035" w:type="dxa"/>
            <w:tcBorders>
              <w:top w:val="nil"/>
              <w:left w:val="nil"/>
              <w:bottom w:val="single" w:sz="4" w:space="0" w:color="auto"/>
              <w:right w:val="single" w:sz="4" w:space="0" w:color="auto"/>
            </w:tcBorders>
            <w:shd w:val="clear" w:color="auto" w:fill="auto"/>
            <w:noWrap/>
            <w:vAlign w:val="bottom"/>
            <w:hideMark/>
          </w:tcPr>
          <w:p w14:paraId="185433AA" w14:textId="77777777" w:rsidR="00227896" w:rsidRPr="005B5DF5" w:rsidRDefault="00227896" w:rsidP="004B3C4D">
            <w:pPr>
              <w:pStyle w:val="ListParagraph"/>
              <w:ind w:left="0"/>
              <w:rPr>
                <w:lang w:eastAsia="is-IS"/>
              </w:rPr>
            </w:pPr>
            <w:r w:rsidRPr="005B5DF5">
              <w:rPr>
                <w:lang w:eastAsia="is-IS"/>
              </w:rPr>
              <w:t xml:space="preserve">    429.069 </w:t>
            </w:r>
          </w:p>
        </w:tc>
        <w:tc>
          <w:tcPr>
            <w:tcW w:w="1035" w:type="dxa"/>
            <w:tcBorders>
              <w:top w:val="nil"/>
              <w:left w:val="nil"/>
              <w:bottom w:val="single" w:sz="4" w:space="0" w:color="auto"/>
              <w:right w:val="single" w:sz="4" w:space="0" w:color="auto"/>
            </w:tcBorders>
            <w:shd w:val="clear" w:color="auto" w:fill="auto"/>
            <w:noWrap/>
            <w:vAlign w:val="bottom"/>
            <w:hideMark/>
          </w:tcPr>
          <w:p w14:paraId="714EB4D5" w14:textId="77777777" w:rsidR="00227896" w:rsidRPr="005B5DF5" w:rsidRDefault="00227896" w:rsidP="004B3C4D">
            <w:pPr>
              <w:pStyle w:val="ListParagraph"/>
              <w:ind w:left="0"/>
              <w:rPr>
                <w:lang w:eastAsia="is-IS"/>
              </w:rPr>
            </w:pPr>
            <w:r w:rsidRPr="005B5DF5">
              <w:rPr>
                <w:lang w:eastAsia="is-IS"/>
              </w:rPr>
              <w:t xml:space="preserve">    435.056 </w:t>
            </w:r>
          </w:p>
        </w:tc>
      </w:tr>
      <w:tr w:rsidR="00227896" w:rsidRPr="005B5DF5" w14:paraId="53AD844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EA7AB41" w14:textId="77777777" w:rsidR="00227896" w:rsidRPr="005B5DF5" w:rsidRDefault="00227896" w:rsidP="004B3C4D">
            <w:pPr>
              <w:pStyle w:val="ListParagraph"/>
              <w:ind w:left="0"/>
              <w:rPr>
                <w:lang w:eastAsia="is-IS"/>
              </w:rPr>
            </w:pPr>
            <w:r w:rsidRPr="005B5DF5">
              <w:rPr>
                <w:lang w:eastAsia="is-IS"/>
              </w:rPr>
              <w:t>229</w:t>
            </w:r>
          </w:p>
        </w:tc>
        <w:tc>
          <w:tcPr>
            <w:tcW w:w="1036" w:type="dxa"/>
            <w:tcBorders>
              <w:top w:val="nil"/>
              <w:left w:val="nil"/>
              <w:bottom w:val="single" w:sz="4" w:space="0" w:color="auto"/>
              <w:right w:val="single" w:sz="4" w:space="0" w:color="auto"/>
            </w:tcBorders>
            <w:shd w:val="clear" w:color="auto" w:fill="auto"/>
            <w:noWrap/>
            <w:vAlign w:val="bottom"/>
            <w:hideMark/>
          </w:tcPr>
          <w:p w14:paraId="0161E237" w14:textId="77777777" w:rsidR="00227896" w:rsidRPr="005B5DF5" w:rsidRDefault="00227896" w:rsidP="004B3C4D">
            <w:pPr>
              <w:pStyle w:val="ListParagraph"/>
              <w:ind w:left="0"/>
              <w:rPr>
                <w:lang w:eastAsia="is-IS"/>
              </w:rPr>
            </w:pPr>
            <w:r w:rsidRPr="005B5DF5">
              <w:rPr>
                <w:lang w:eastAsia="is-IS"/>
              </w:rPr>
              <w:t xml:space="preserve">    402.395 </w:t>
            </w:r>
          </w:p>
        </w:tc>
        <w:tc>
          <w:tcPr>
            <w:tcW w:w="1036" w:type="dxa"/>
            <w:tcBorders>
              <w:top w:val="nil"/>
              <w:left w:val="nil"/>
              <w:bottom w:val="single" w:sz="4" w:space="0" w:color="auto"/>
              <w:right w:val="single" w:sz="4" w:space="0" w:color="auto"/>
            </w:tcBorders>
            <w:shd w:val="clear" w:color="auto" w:fill="auto"/>
            <w:noWrap/>
            <w:vAlign w:val="bottom"/>
            <w:hideMark/>
          </w:tcPr>
          <w:p w14:paraId="2330065D" w14:textId="77777777" w:rsidR="00227896" w:rsidRPr="005B5DF5" w:rsidRDefault="00227896" w:rsidP="004B3C4D">
            <w:pPr>
              <w:pStyle w:val="ListParagraph"/>
              <w:ind w:left="0"/>
              <w:rPr>
                <w:lang w:eastAsia="is-IS"/>
              </w:rPr>
            </w:pPr>
            <w:r w:rsidRPr="005B5DF5">
              <w:rPr>
                <w:lang w:eastAsia="is-IS"/>
              </w:rPr>
              <w:t xml:space="preserve">    408.431 </w:t>
            </w:r>
          </w:p>
        </w:tc>
        <w:tc>
          <w:tcPr>
            <w:tcW w:w="1035" w:type="dxa"/>
            <w:tcBorders>
              <w:top w:val="nil"/>
              <w:left w:val="nil"/>
              <w:bottom w:val="single" w:sz="4" w:space="0" w:color="auto"/>
              <w:right w:val="single" w:sz="4" w:space="0" w:color="auto"/>
            </w:tcBorders>
            <w:shd w:val="clear" w:color="auto" w:fill="auto"/>
            <w:noWrap/>
            <w:vAlign w:val="bottom"/>
            <w:hideMark/>
          </w:tcPr>
          <w:p w14:paraId="0470E1FA" w14:textId="77777777" w:rsidR="00227896" w:rsidRPr="005B5DF5" w:rsidRDefault="00227896" w:rsidP="004B3C4D">
            <w:pPr>
              <w:pStyle w:val="ListParagraph"/>
              <w:ind w:left="0"/>
              <w:rPr>
                <w:lang w:eastAsia="is-IS"/>
              </w:rPr>
            </w:pPr>
            <w:r w:rsidRPr="005B5DF5">
              <w:rPr>
                <w:lang w:eastAsia="is-IS"/>
              </w:rPr>
              <w:t xml:space="preserve">    414.467 </w:t>
            </w:r>
          </w:p>
        </w:tc>
        <w:tc>
          <w:tcPr>
            <w:tcW w:w="1035" w:type="dxa"/>
            <w:tcBorders>
              <w:top w:val="nil"/>
              <w:left w:val="nil"/>
              <w:bottom w:val="single" w:sz="4" w:space="0" w:color="auto"/>
              <w:right w:val="single" w:sz="4" w:space="0" w:color="auto"/>
            </w:tcBorders>
            <w:shd w:val="clear" w:color="auto" w:fill="auto"/>
            <w:noWrap/>
            <w:vAlign w:val="bottom"/>
            <w:hideMark/>
          </w:tcPr>
          <w:p w14:paraId="7999D7AC" w14:textId="77777777" w:rsidR="00227896" w:rsidRPr="005B5DF5" w:rsidRDefault="00227896" w:rsidP="004B3C4D">
            <w:pPr>
              <w:pStyle w:val="ListParagraph"/>
              <w:ind w:left="0"/>
              <w:rPr>
                <w:lang w:eastAsia="is-IS"/>
              </w:rPr>
            </w:pPr>
            <w:r w:rsidRPr="005B5DF5">
              <w:rPr>
                <w:lang w:eastAsia="is-IS"/>
              </w:rPr>
              <w:t xml:space="preserve">    420.503 </w:t>
            </w:r>
          </w:p>
        </w:tc>
        <w:tc>
          <w:tcPr>
            <w:tcW w:w="1035" w:type="dxa"/>
            <w:tcBorders>
              <w:top w:val="nil"/>
              <w:left w:val="nil"/>
              <w:bottom w:val="single" w:sz="4" w:space="0" w:color="auto"/>
              <w:right w:val="single" w:sz="4" w:space="0" w:color="auto"/>
            </w:tcBorders>
            <w:shd w:val="clear" w:color="auto" w:fill="auto"/>
            <w:noWrap/>
            <w:vAlign w:val="bottom"/>
            <w:hideMark/>
          </w:tcPr>
          <w:p w14:paraId="1DF3CB40" w14:textId="77777777" w:rsidR="00227896" w:rsidRPr="005B5DF5" w:rsidRDefault="00227896" w:rsidP="004B3C4D">
            <w:pPr>
              <w:pStyle w:val="ListParagraph"/>
              <w:ind w:left="0"/>
              <w:rPr>
                <w:lang w:eastAsia="is-IS"/>
              </w:rPr>
            </w:pPr>
            <w:r w:rsidRPr="005B5DF5">
              <w:rPr>
                <w:lang w:eastAsia="is-IS"/>
              </w:rPr>
              <w:t xml:space="preserve">    426.539 </w:t>
            </w:r>
          </w:p>
        </w:tc>
        <w:tc>
          <w:tcPr>
            <w:tcW w:w="1035" w:type="dxa"/>
            <w:tcBorders>
              <w:top w:val="nil"/>
              <w:left w:val="nil"/>
              <w:bottom w:val="single" w:sz="4" w:space="0" w:color="auto"/>
              <w:right w:val="single" w:sz="4" w:space="0" w:color="auto"/>
            </w:tcBorders>
            <w:shd w:val="clear" w:color="auto" w:fill="auto"/>
            <w:noWrap/>
            <w:vAlign w:val="bottom"/>
            <w:hideMark/>
          </w:tcPr>
          <w:p w14:paraId="2CC90562" w14:textId="77777777" w:rsidR="00227896" w:rsidRPr="005B5DF5" w:rsidRDefault="00227896" w:rsidP="004B3C4D">
            <w:pPr>
              <w:pStyle w:val="ListParagraph"/>
              <w:ind w:left="0"/>
              <w:rPr>
                <w:lang w:eastAsia="is-IS"/>
              </w:rPr>
            </w:pPr>
            <w:r w:rsidRPr="005B5DF5">
              <w:rPr>
                <w:lang w:eastAsia="is-IS"/>
              </w:rPr>
              <w:t xml:space="preserve">    432.575 </w:t>
            </w:r>
          </w:p>
        </w:tc>
        <w:tc>
          <w:tcPr>
            <w:tcW w:w="1035" w:type="dxa"/>
            <w:tcBorders>
              <w:top w:val="nil"/>
              <w:left w:val="nil"/>
              <w:bottom w:val="single" w:sz="4" w:space="0" w:color="auto"/>
              <w:right w:val="single" w:sz="4" w:space="0" w:color="auto"/>
            </w:tcBorders>
            <w:shd w:val="clear" w:color="auto" w:fill="auto"/>
            <w:noWrap/>
            <w:vAlign w:val="bottom"/>
            <w:hideMark/>
          </w:tcPr>
          <w:p w14:paraId="36E03DBE" w14:textId="77777777" w:rsidR="00227896" w:rsidRPr="005B5DF5" w:rsidRDefault="00227896" w:rsidP="004B3C4D">
            <w:pPr>
              <w:pStyle w:val="ListParagraph"/>
              <w:ind w:left="0"/>
              <w:rPr>
                <w:lang w:eastAsia="is-IS"/>
              </w:rPr>
            </w:pPr>
            <w:r w:rsidRPr="005B5DF5">
              <w:rPr>
                <w:lang w:eastAsia="is-IS"/>
              </w:rPr>
              <w:t xml:space="preserve">    438.610 </w:t>
            </w:r>
          </w:p>
        </w:tc>
      </w:tr>
      <w:tr w:rsidR="00227896" w:rsidRPr="005B5DF5" w14:paraId="28C77CD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2B79079" w14:textId="77777777" w:rsidR="00227896" w:rsidRPr="005B5DF5" w:rsidRDefault="00227896" w:rsidP="004B3C4D">
            <w:pPr>
              <w:pStyle w:val="ListParagraph"/>
              <w:ind w:left="0"/>
              <w:rPr>
                <w:lang w:eastAsia="is-IS"/>
              </w:rPr>
            </w:pPr>
            <w:r w:rsidRPr="005B5DF5">
              <w:rPr>
                <w:lang w:eastAsia="is-IS"/>
              </w:rPr>
              <w:t>230</w:t>
            </w:r>
          </w:p>
        </w:tc>
        <w:tc>
          <w:tcPr>
            <w:tcW w:w="1036" w:type="dxa"/>
            <w:tcBorders>
              <w:top w:val="nil"/>
              <w:left w:val="nil"/>
              <w:bottom w:val="single" w:sz="4" w:space="0" w:color="auto"/>
              <w:right w:val="single" w:sz="4" w:space="0" w:color="auto"/>
            </w:tcBorders>
            <w:shd w:val="clear" w:color="auto" w:fill="auto"/>
            <w:noWrap/>
            <w:vAlign w:val="bottom"/>
            <w:hideMark/>
          </w:tcPr>
          <w:p w14:paraId="172E4A27" w14:textId="77777777" w:rsidR="00227896" w:rsidRPr="005B5DF5" w:rsidRDefault="00227896" w:rsidP="004B3C4D">
            <w:pPr>
              <w:pStyle w:val="ListParagraph"/>
              <w:ind w:left="0"/>
              <w:rPr>
                <w:lang w:eastAsia="is-IS"/>
              </w:rPr>
            </w:pPr>
            <w:r w:rsidRPr="005B5DF5">
              <w:rPr>
                <w:lang w:eastAsia="is-IS"/>
              </w:rPr>
              <w:t xml:space="preserve">    405.689 </w:t>
            </w:r>
          </w:p>
        </w:tc>
        <w:tc>
          <w:tcPr>
            <w:tcW w:w="1036" w:type="dxa"/>
            <w:tcBorders>
              <w:top w:val="nil"/>
              <w:left w:val="nil"/>
              <w:bottom w:val="single" w:sz="4" w:space="0" w:color="auto"/>
              <w:right w:val="single" w:sz="4" w:space="0" w:color="auto"/>
            </w:tcBorders>
            <w:shd w:val="clear" w:color="auto" w:fill="auto"/>
            <w:noWrap/>
            <w:vAlign w:val="bottom"/>
            <w:hideMark/>
          </w:tcPr>
          <w:p w14:paraId="65DF65A0" w14:textId="77777777" w:rsidR="00227896" w:rsidRPr="005B5DF5" w:rsidRDefault="00227896" w:rsidP="004B3C4D">
            <w:pPr>
              <w:pStyle w:val="ListParagraph"/>
              <w:ind w:left="0"/>
              <w:rPr>
                <w:lang w:eastAsia="is-IS"/>
              </w:rPr>
            </w:pPr>
            <w:r w:rsidRPr="005B5DF5">
              <w:rPr>
                <w:lang w:eastAsia="is-IS"/>
              </w:rPr>
              <w:t xml:space="preserve">    411.774 </w:t>
            </w:r>
          </w:p>
        </w:tc>
        <w:tc>
          <w:tcPr>
            <w:tcW w:w="1035" w:type="dxa"/>
            <w:tcBorders>
              <w:top w:val="nil"/>
              <w:left w:val="nil"/>
              <w:bottom w:val="single" w:sz="4" w:space="0" w:color="auto"/>
              <w:right w:val="single" w:sz="4" w:space="0" w:color="auto"/>
            </w:tcBorders>
            <w:shd w:val="clear" w:color="auto" w:fill="auto"/>
            <w:noWrap/>
            <w:vAlign w:val="bottom"/>
            <w:hideMark/>
          </w:tcPr>
          <w:p w14:paraId="464A9273" w14:textId="77777777" w:rsidR="00227896" w:rsidRPr="005B5DF5" w:rsidRDefault="00227896" w:rsidP="004B3C4D">
            <w:pPr>
              <w:pStyle w:val="ListParagraph"/>
              <w:ind w:left="0"/>
              <w:rPr>
                <w:lang w:eastAsia="is-IS"/>
              </w:rPr>
            </w:pPr>
            <w:r w:rsidRPr="005B5DF5">
              <w:rPr>
                <w:lang w:eastAsia="is-IS"/>
              </w:rPr>
              <w:t xml:space="preserve">    417.860 </w:t>
            </w:r>
          </w:p>
        </w:tc>
        <w:tc>
          <w:tcPr>
            <w:tcW w:w="1035" w:type="dxa"/>
            <w:tcBorders>
              <w:top w:val="nil"/>
              <w:left w:val="nil"/>
              <w:bottom w:val="single" w:sz="4" w:space="0" w:color="auto"/>
              <w:right w:val="single" w:sz="4" w:space="0" w:color="auto"/>
            </w:tcBorders>
            <w:shd w:val="clear" w:color="auto" w:fill="auto"/>
            <w:noWrap/>
            <w:vAlign w:val="bottom"/>
            <w:hideMark/>
          </w:tcPr>
          <w:p w14:paraId="35E13220" w14:textId="77777777" w:rsidR="00227896" w:rsidRPr="005B5DF5" w:rsidRDefault="00227896" w:rsidP="004B3C4D">
            <w:pPr>
              <w:pStyle w:val="ListParagraph"/>
              <w:ind w:left="0"/>
              <w:rPr>
                <w:lang w:eastAsia="is-IS"/>
              </w:rPr>
            </w:pPr>
            <w:r w:rsidRPr="005B5DF5">
              <w:rPr>
                <w:lang w:eastAsia="is-IS"/>
              </w:rPr>
              <w:t xml:space="preserve">    423.945 </w:t>
            </w:r>
          </w:p>
        </w:tc>
        <w:tc>
          <w:tcPr>
            <w:tcW w:w="1035" w:type="dxa"/>
            <w:tcBorders>
              <w:top w:val="nil"/>
              <w:left w:val="nil"/>
              <w:bottom w:val="single" w:sz="4" w:space="0" w:color="auto"/>
              <w:right w:val="single" w:sz="4" w:space="0" w:color="auto"/>
            </w:tcBorders>
            <w:shd w:val="clear" w:color="auto" w:fill="auto"/>
            <w:noWrap/>
            <w:vAlign w:val="bottom"/>
            <w:hideMark/>
          </w:tcPr>
          <w:p w14:paraId="1B4CC221" w14:textId="77777777" w:rsidR="00227896" w:rsidRPr="005B5DF5" w:rsidRDefault="00227896" w:rsidP="004B3C4D">
            <w:pPr>
              <w:pStyle w:val="ListParagraph"/>
              <w:ind w:left="0"/>
              <w:rPr>
                <w:lang w:eastAsia="is-IS"/>
              </w:rPr>
            </w:pPr>
            <w:r w:rsidRPr="005B5DF5">
              <w:rPr>
                <w:lang w:eastAsia="is-IS"/>
              </w:rPr>
              <w:t xml:space="preserve">    430.030 </w:t>
            </w:r>
          </w:p>
        </w:tc>
        <w:tc>
          <w:tcPr>
            <w:tcW w:w="1035" w:type="dxa"/>
            <w:tcBorders>
              <w:top w:val="nil"/>
              <w:left w:val="nil"/>
              <w:bottom w:val="single" w:sz="4" w:space="0" w:color="auto"/>
              <w:right w:val="single" w:sz="4" w:space="0" w:color="auto"/>
            </w:tcBorders>
            <w:shd w:val="clear" w:color="auto" w:fill="auto"/>
            <w:noWrap/>
            <w:vAlign w:val="bottom"/>
            <w:hideMark/>
          </w:tcPr>
          <w:p w14:paraId="6AC030EC" w14:textId="77777777" w:rsidR="00227896" w:rsidRPr="005B5DF5" w:rsidRDefault="00227896" w:rsidP="004B3C4D">
            <w:pPr>
              <w:pStyle w:val="ListParagraph"/>
              <w:ind w:left="0"/>
              <w:rPr>
                <w:lang w:eastAsia="is-IS"/>
              </w:rPr>
            </w:pPr>
            <w:r w:rsidRPr="005B5DF5">
              <w:rPr>
                <w:lang w:eastAsia="is-IS"/>
              </w:rPr>
              <w:t xml:space="preserve">    436.116 </w:t>
            </w:r>
          </w:p>
        </w:tc>
        <w:tc>
          <w:tcPr>
            <w:tcW w:w="1035" w:type="dxa"/>
            <w:tcBorders>
              <w:top w:val="nil"/>
              <w:left w:val="nil"/>
              <w:bottom w:val="single" w:sz="4" w:space="0" w:color="auto"/>
              <w:right w:val="single" w:sz="4" w:space="0" w:color="auto"/>
            </w:tcBorders>
            <w:shd w:val="clear" w:color="auto" w:fill="auto"/>
            <w:noWrap/>
            <w:vAlign w:val="bottom"/>
            <w:hideMark/>
          </w:tcPr>
          <w:p w14:paraId="6A21ABC4" w14:textId="77777777" w:rsidR="00227896" w:rsidRPr="005B5DF5" w:rsidRDefault="00227896" w:rsidP="004B3C4D">
            <w:pPr>
              <w:pStyle w:val="ListParagraph"/>
              <w:ind w:left="0"/>
              <w:rPr>
                <w:lang w:eastAsia="is-IS"/>
              </w:rPr>
            </w:pPr>
            <w:r w:rsidRPr="005B5DF5">
              <w:rPr>
                <w:lang w:eastAsia="is-IS"/>
              </w:rPr>
              <w:t xml:space="preserve">    442.201 </w:t>
            </w:r>
          </w:p>
        </w:tc>
      </w:tr>
      <w:tr w:rsidR="00227896" w:rsidRPr="005B5DF5" w14:paraId="482486A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80CD02C" w14:textId="77777777" w:rsidR="00227896" w:rsidRPr="005B5DF5" w:rsidRDefault="00227896" w:rsidP="004B3C4D">
            <w:pPr>
              <w:pStyle w:val="ListParagraph"/>
              <w:ind w:left="0"/>
              <w:rPr>
                <w:lang w:eastAsia="is-IS"/>
              </w:rPr>
            </w:pPr>
            <w:r w:rsidRPr="005B5DF5">
              <w:rPr>
                <w:lang w:eastAsia="is-IS"/>
              </w:rPr>
              <w:t>231</w:t>
            </w:r>
          </w:p>
        </w:tc>
        <w:tc>
          <w:tcPr>
            <w:tcW w:w="1036" w:type="dxa"/>
            <w:tcBorders>
              <w:top w:val="nil"/>
              <w:left w:val="nil"/>
              <w:bottom w:val="single" w:sz="4" w:space="0" w:color="auto"/>
              <w:right w:val="single" w:sz="4" w:space="0" w:color="auto"/>
            </w:tcBorders>
            <w:shd w:val="clear" w:color="auto" w:fill="auto"/>
            <w:noWrap/>
            <w:vAlign w:val="bottom"/>
            <w:hideMark/>
          </w:tcPr>
          <w:p w14:paraId="6E9AE4D3" w14:textId="77777777" w:rsidR="00227896" w:rsidRPr="005B5DF5" w:rsidRDefault="00227896" w:rsidP="004B3C4D">
            <w:pPr>
              <w:pStyle w:val="ListParagraph"/>
              <w:ind w:left="0"/>
              <w:rPr>
                <w:lang w:eastAsia="is-IS"/>
              </w:rPr>
            </w:pPr>
            <w:r w:rsidRPr="005B5DF5">
              <w:rPr>
                <w:lang w:eastAsia="is-IS"/>
              </w:rPr>
              <w:t xml:space="preserve">    409.016 </w:t>
            </w:r>
          </w:p>
        </w:tc>
        <w:tc>
          <w:tcPr>
            <w:tcW w:w="1036" w:type="dxa"/>
            <w:tcBorders>
              <w:top w:val="nil"/>
              <w:left w:val="nil"/>
              <w:bottom w:val="single" w:sz="4" w:space="0" w:color="auto"/>
              <w:right w:val="single" w:sz="4" w:space="0" w:color="auto"/>
            </w:tcBorders>
            <w:shd w:val="clear" w:color="auto" w:fill="auto"/>
            <w:noWrap/>
            <w:vAlign w:val="bottom"/>
            <w:hideMark/>
          </w:tcPr>
          <w:p w14:paraId="47495F60" w14:textId="77777777" w:rsidR="00227896" w:rsidRPr="005B5DF5" w:rsidRDefault="00227896" w:rsidP="004B3C4D">
            <w:pPr>
              <w:pStyle w:val="ListParagraph"/>
              <w:ind w:left="0"/>
              <w:rPr>
                <w:lang w:eastAsia="is-IS"/>
              </w:rPr>
            </w:pPr>
            <w:r w:rsidRPr="005B5DF5">
              <w:rPr>
                <w:lang w:eastAsia="is-IS"/>
              </w:rPr>
              <w:t xml:space="preserve">    415.151 </w:t>
            </w:r>
          </w:p>
        </w:tc>
        <w:tc>
          <w:tcPr>
            <w:tcW w:w="1035" w:type="dxa"/>
            <w:tcBorders>
              <w:top w:val="nil"/>
              <w:left w:val="nil"/>
              <w:bottom w:val="single" w:sz="4" w:space="0" w:color="auto"/>
              <w:right w:val="single" w:sz="4" w:space="0" w:color="auto"/>
            </w:tcBorders>
            <w:shd w:val="clear" w:color="auto" w:fill="auto"/>
            <w:noWrap/>
            <w:vAlign w:val="bottom"/>
            <w:hideMark/>
          </w:tcPr>
          <w:p w14:paraId="64DCAEEE" w14:textId="77777777" w:rsidR="00227896" w:rsidRPr="005B5DF5" w:rsidRDefault="00227896" w:rsidP="004B3C4D">
            <w:pPr>
              <w:pStyle w:val="ListParagraph"/>
              <w:ind w:left="0"/>
              <w:rPr>
                <w:lang w:eastAsia="is-IS"/>
              </w:rPr>
            </w:pPr>
            <w:r w:rsidRPr="005B5DF5">
              <w:rPr>
                <w:lang w:eastAsia="is-IS"/>
              </w:rPr>
              <w:t xml:space="preserve">    421.286 </w:t>
            </w:r>
          </w:p>
        </w:tc>
        <w:tc>
          <w:tcPr>
            <w:tcW w:w="1035" w:type="dxa"/>
            <w:tcBorders>
              <w:top w:val="nil"/>
              <w:left w:val="nil"/>
              <w:bottom w:val="single" w:sz="4" w:space="0" w:color="auto"/>
              <w:right w:val="single" w:sz="4" w:space="0" w:color="auto"/>
            </w:tcBorders>
            <w:shd w:val="clear" w:color="auto" w:fill="auto"/>
            <w:noWrap/>
            <w:vAlign w:val="bottom"/>
            <w:hideMark/>
          </w:tcPr>
          <w:p w14:paraId="012FBE20" w14:textId="77777777" w:rsidR="00227896" w:rsidRPr="005B5DF5" w:rsidRDefault="00227896" w:rsidP="004B3C4D">
            <w:pPr>
              <w:pStyle w:val="ListParagraph"/>
              <w:ind w:left="0"/>
              <w:rPr>
                <w:lang w:eastAsia="is-IS"/>
              </w:rPr>
            </w:pPr>
            <w:r w:rsidRPr="005B5DF5">
              <w:rPr>
                <w:lang w:eastAsia="is-IS"/>
              </w:rPr>
              <w:t xml:space="preserve">    427.421 </w:t>
            </w:r>
          </w:p>
        </w:tc>
        <w:tc>
          <w:tcPr>
            <w:tcW w:w="1035" w:type="dxa"/>
            <w:tcBorders>
              <w:top w:val="nil"/>
              <w:left w:val="nil"/>
              <w:bottom w:val="single" w:sz="4" w:space="0" w:color="auto"/>
              <w:right w:val="single" w:sz="4" w:space="0" w:color="auto"/>
            </w:tcBorders>
            <w:shd w:val="clear" w:color="auto" w:fill="auto"/>
            <w:noWrap/>
            <w:vAlign w:val="bottom"/>
            <w:hideMark/>
          </w:tcPr>
          <w:p w14:paraId="1F9D870D" w14:textId="77777777" w:rsidR="00227896" w:rsidRPr="005B5DF5" w:rsidRDefault="00227896" w:rsidP="004B3C4D">
            <w:pPr>
              <w:pStyle w:val="ListParagraph"/>
              <w:ind w:left="0"/>
              <w:rPr>
                <w:lang w:eastAsia="is-IS"/>
              </w:rPr>
            </w:pPr>
            <w:r w:rsidRPr="005B5DF5">
              <w:rPr>
                <w:lang w:eastAsia="is-IS"/>
              </w:rPr>
              <w:t xml:space="preserve">    433.557 </w:t>
            </w:r>
          </w:p>
        </w:tc>
        <w:tc>
          <w:tcPr>
            <w:tcW w:w="1035" w:type="dxa"/>
            <w:tcBorders>
              <w:top w:val="nil"/>
              <w:left w:val="nil"/>
              <w:bottom w:val="single" w:sz="4" w:space="0" w:color="auto"/>
              <w:right w:val="single" w:sz="4" w:space="0" w:color="auto"/>
            </w:tcBorders>
            <w:shd w:val="clear" w:color="auto" w:fill="auto"/>
            <w:noWrap/>
            <w:vAlign w:val="bottom"/>
            <w:hideMark/>
          </w:tcPr>
          <w:p w14:paraId="7952C4C1" w14:textId="77777777" w:rsidR="00227896" w:rsidRPr="005B5DF5" w:rsidRDefault="00227896" w:rsidP="004B3C4D">
            <w:pPr>
              <w:pStyle w:val="ListParagraph"/>
              <w:ind w:left="0"/>
              <w:rPr>
                <w:lang w:eastAsia="is-IS"/>
              </w:rPr>
            </w:pPr>
            <w:r w:rsidRPr="005B5DF5">
              <w:rPr>
                <w:lang w:eastAsia="is-IS"/>
              </w:rPr>
              <w:t xml:space="preserve">    439.692 </w:t>
            </w:r>
          </w:p>
        </w:tc>
        <w:tc>
          <w:tcPr>
            <w:tcW w:w="1035" w:type="dxa"/>
            <w:tcBorders>
              <w:top w:val="nil"/>
              <w:left w:val="nil"/>
              <w:bottom w:val="single" w:sz="4" w:space="0" w:color="auto"/>
              <w:right w:val="single" w:sz="4" w:space="0" w:color="auto"/>
            </w:tcBorders>
            <w:shd w:val="clear" w:color="auto" w:fill="auto"/>
            <w:noWrap/>
            <w:vAlign w:val="bottom"/>
            <w:hideMark/>
          </w:tcPr>
          <w:p w14:paraId="77530CF2" w14:textId="77777777" w:rsidR="00227896" w:rsidRPr="005B5DF5" w:rsidRDefault="00227896" w:rsidP="004B3C4D">
            <w:pPr>
              <w:pStyle w:val="ListParagraph"/>
              <w:ind w:left="0"/>
              <w:rPr>
                <w:lang w:eastAsia="is-IS"/>
              </w:rPr>
            </w:pPr>
            <w:r w:rsidRPr="005B5DF5">
              <w:rPr>
                <w:lang w:eastAsia="is-IS"/>
              </w:rPr>
              <w:t xml:space="preserve">    445.827 </w:t>
            </w:r>
          </w:p>
        </w:tc>
      </w:tr>
      <w:tr w:rsidR="00227896" w:rsidRPr="005B5DF5" w14:paraId="454DA77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C4E1C9E" w14:textId="77777777" w:rsidR="00227896" w:rsidRPr="005B5DF5" w:rsidRDefault="00227896" w:rsidP="004B3C4D">
            <w:pPr>
              <w:pStyle w:val="ListParagraph"/>
              <w:ind w:left="0"/>
              <w:rPr>
                <w:lang w:eastAsia="is-IS"/>
              </w:rPr>
            </w:pPr>
            <w:r w:rsidRPr="005B5DF5">
              <w:rPr>
                <w:lang w:eastAsia="is-IS"/>
              </w:rPr>
              <w:t>232</w:t>
            </w:r>
          </w:p>
        </w:tc>
        <w:tc>
          <w:tcPr>
            <w:tcW w:w="1036" w:type="dxa"/>
            <w:tcBorders>
              <w:top w:val="nil"/>
              <w:left w:val="nil"/>
              <w:bottom w:val="single" w:sz="4" w:space="0" w:color="auto"/>
              <w:right w:val="single" w:sz="4" w:space="0" w:color="auto"/>
            </w:tcBorders>
            <w:shd w:val="clear" w:color="auto" w:fill="auto"/>
            <w:noWrap/>
            <w:vAlign w:val="bottom"/>
            <w:hideMark/>
          </w:tcPr>
          <w:p w14:paraId="1BACA77A" w14:textId="77777777" w:rsidR="00227896" w:rsidRPr="005B5DF5" w:rsidRDefault="00227896" w:rsidP="004B3C4D">
            <w:pPr>
              <w:pStyle w:val="ListParagraph"/>
              <w:ind w:left="0"/>
              <w:rPr>
                <w:lang w:eastAsia="is-IS"/>
              </w:rPr>
            </w:pPr>
            <w:r w:rsidRPr="005B5DF5">
              <w:rPr>
                <w:lang w:eastAsia="is-IS"/>
              </w:rPr>
              <w:t xml:space="preserve">    412.376 </w:t>
            </w:r>
          </w:p>
        </w:tc>
        <w:tc>
          <w:tcPr>
            <w:tcW w:w="1036" w:type="dxa"/>
            <w:tcBorders>
              <w:top w:val="nil"/>
              <w:left w:val="nil"/>
              <w:bottom w:val="single" w:sz="4" w:space="0" w:color="auto"/>
              <w:right w:val="single" w:sz="4" w:space="0" w:color="auto"/>
            </w:tcBorders>
            <w:shd w:val="clear" w:color="auto" w:fill="auto"/>
            <w:noWrap/>
            <w:vAlign w:val="bottom"/>
            <w:hideMark/>
          </w:tcPr>
          <w:p w14:paraId="49A1B123" w14:textId="77777777" w:rsidR="00227896" w:rsidRPr="005B5DF5" w:rsidRDefault="00227896" w:rsidP="004B3C4D">
            <w:pPr>
              <w:pStyle w:val="ListParagraph"/>
              <w:ind w:left="0"/>
              <w:rPr>
                <w:lang w:eastAsia="is-IS"/>
              </w:rPr>
            </w:pPr>
            <w:r w:rsidRPr="005B5DF5">
              <w:rPr>
                <w:lang w:eastAsia="is-IS"/>
              </w:rPr>
              <w:t xml:space="preserve">    418.562 </w:t>
            </w:r>
          </w:p>
        </w:tc>
        <w:tc>
          <w:tcPr>
            <w:tcW w:w="1035" w:type="dxa"/>
            <w:tcBorders>
              <w:top w:val="nil"/>
              <w:left w:val="nil"/>
              <w:bottom w:val="single" w:sz="4" w:space="0" w:color="auto"/>
              <w:right w:val="single" w:sz="4" w:space="0" w:color="auto"/>
            </w:tcBorders>
            <w:shd w:val="clear" w:color="auto" w:fill="auto"/>
            <w:noWrap/>
            <w:vAlign w:val="bottom"/>
            <w:hideMark/>
          </w:tcPr>
          <w:p w14:paraId="5B155FEF" w14:textId="77777777" w:rsidR="00227896" w:rsidRPr="005B5DF5" w:rsidRDefault="00227896" w:rsidP="004B3C4D">
            <w:pPr>
              <w:pStyle w:val="ListParagraph"/>
              <w:ind w:left="0"/>
              <w:rPr>
                <w:lang w:eastAsia="is-IS"/>
              </w:rPr>
            </w:pPr>
            <w:r w:rsidRPr="005B5DF5">
              <w:rPr>
                <w:lang w:eastAsia="is-IS"/>
              </w:rPr>
              <w:t xml:space="preserve">    424.747 </w:t>
            </w:r>
          </w:p>
        </w:tc>
        <w:tc>
          <w:tcPr>
            <w:tcW w:w="1035" w:type="dxa"/>
            <w:tcBorders>
              <w:top w:val="nil"/>
              <w:left w:val="nil"/>
              <w:bottom w:val="single" w:sz="4" w:space="0" w:color="auto"/>
              <w:right w:val="single" w:sz="4" w:space="0" w:color="auto"/>
            </w:tcBorders>
            <w:shd w:val="clear" w:color="auto" w:fill="auto"/>
            <w:noWrap/>
            <w:vAlign w:val="bottom"/>
            <w:hideMark/>
          </w:tcPr>
          <w:p w14:paraId="5E0E33F5" w14:textId="77777777" w:rsidR="00227896" w:rsidRPr="005B5DF5" w:rsidRDefault="00227896" w:rsidP="004B3C4D">
            <w:pPr>
              <w:pStyle w:val="ListParagraph"/>
              <w:ind w:left="0"/>
              <w:rPr>
                <w:lang w:eastAsia="is-IS"/>
              </w:rPr>
            </w:pPr>
            <w:r w:rsidRPr="005B5DF5">
              <w:rPr>
                <w:lang w:eastAsia="is-IS"/>
              </w:rPr>
              <w:t xml:space="preserve">    430.933 </w:t>
            </w:r>
          </w:p>
        </w:tc>
        <w:tc>
          <w:tcPr>
            <w:tcW w:w="1035" w:type="dxa"/>
            <w:tcBorders>
              <w:top w:val="nil"/>
              <w:left w:val="nil"/>
              <w:bottom w:val="single" w:sz="4" w:space="0" w:color="auto"/>
              <w:right w:val="single" w:sz="4" w:space="0" w:color="auto"/>
            </w:tcBorders>
            <w:shd w:val="clear" w:color="auto" w:fill="auto"/>
            <w:noWrap/>
            <w:vAlign w:val="bottom"/>
            <w:hideMark/>
          </w:tcPr>
          <w:p w14:paraId="61EC1991" w14:textId="77777777" w:rsidR="00227896" w:rsidRPr="005B5DF5" w:rsidRDefault="00227896" w:rsidP="004B3C4D">
            <w:pPr>
              <w:pStyle w:val="ListParagraph"/>
              <w:ind w:left="0"/>
              <w:rPr>
                <w:lang w:eastAsia="is-IS"/>
              </w:rPr>
            </w:pPr>
            <w:r w:rsidRPr="005B5DF5">
              <w:rPr>
                <w:lang w:eastAsia="is-IS"/>
              </w:rPr>
              <w:t xml:space="preserve">    437.118 </w:t>
            </w:r>
          </w:p>
        </w:tc>
        <w:tc>
          <w:tcPr>
            <w:tcW w:w="1035" w:type="dxa"/>
            <w:tcBorders>
              <w:top w:val="nil"/>
              <w:left w:val="nil"/>
              <w:bottom w:val="single" w:sz="4" w:space="0" w:color="auto"/>
              <w:right w:val="single" w:sz="4" w:space="0" w:color="auto"/>
            </w:tcBorders>
            <w:shd w:val="clear" w:color="auto" w:fill="auto"/>
            <w:noWrap/>
            <w:vAlign w:val="bottom"/>
            <w:hideMark/>
          </w:tcPr>
          <w:p w14:paraId="399DA82B" w14:textId="77777777" w:rsidR="00227896" w:rsidRPr="005B5DF5" w:rsidRDefault="00227896" w:rsidP="004B3C4D">
            <w:pPr>
              <w:pStyle w:val="ListParagraph"/>
              <w:ind w:left="0"/>
              <w:rPr>
                <w:lang w:eastAsia="is-IS"/>
              </w:rPr>
            </w:pPr>
            <w:r w:rsidRPr="005B5DF5">
              <w:rPr>
                <w:lang w:eastAsia="is-IS"/>
              </w:rPr>
              <w:t xml:space="preserve">    443.304 </w:t>
            </w:r>
          </w:p>
        </w:tc>
        <w:tc>
          <w:tcPr>
            <w:tcW w:w="1035" w:type="dxa"/>
            <w:tcBorders>
              <w:top w:val="nil"/>
              <w:left w:val="nil"/>
              <w:bottom w:val="single" w:sz="4" w:space="0" w:color="auto"/>
              <w:right w:val="single" w:sz="4" w:space="0" w:color="auto"/>
            </w:tcBorders>
            <w:shd w:val="clear" w:color="auto" w:fill="auto"/>
            <w:noWrap/>
            <w:vAlign w:val="bottom"/>
            <w:hideMark/>
          </w:tcPr>
          <w:p w14:paraId="704940F3" w14:textId="77777777" w:rsidR="00227896" w:rsidRPr="005B5DF5" w:rsidRDefault="00227896" w:rsidP="004B3C4D">
            <w:pPr>
              <w:pStyle w:val="ListParagraph"/>
              <w:ind w:left="0"/>
              <w:rPr>
                <w:lang w:eastAsia="is-IS"/>
              </w:rPr>
            </w:pPr>
            <w:r w:rsidRPr="005B5DF5">
              <w:rPr>
                <w:lang w:eastAsia="is-IS"/>
              </w:rPr>
              <w:t xml:space="preserve">    449.490 </w:t>
            </w:r>
          </w:p>
        </w:tc>
      </w:tr>
      <w:tr w:rsidR="00227896" w:rsidRPr="005B5DF5" w14:paraId="7B37D06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F1F079A" w14:textId="77777777" w:rsidR="00227896" w:rsidRPr="005B5DF5" w:rsidRDefault="00227896" w:rsidP="004B3C4D">
            <w:pPr>
              <w:pStyle w:val="ListParagraph"/>
              <w:ind w:left="0"/>
              <w:rPr>
                <w:lang w:eastAsia="is-IS"/>
              </w:rPr>
            </w:pPr>
            <w:r w:rsidRPr="005B5DF5">
              <w:rPr>
                <w:lang w:eastAsia="is-IS"/>
              </w:rPr>
              <w:t>233</w:t>
            </w:r>
          </w:p>
        </w:tc>
        <w:tc>
          <w:tcPr>
            <w:tcW w:w="1036" w:type="dxa"/>
            <w:tcBorders>
              <w:top w:val="nil"/>
              <w:left w:val="nil"/>
              <w:bottom w:val="single" w:sz="4" w:space="0" w:color="auto"/>
              <w:right w:val="single" w:sz="4" w:space="0" w:color="auto"/>
            </w:tcBorders>
            <w:shd w:val="clear" w:color="auto" w:fill="auto"/>
            <w:noWrap/>
            <w:vAlign w:val="bottom"/>
            <w:hideMark/>
          </w:tcPr>
          <w:p w14:paraId="74738AB0" w14:textId="77777777" w:rsidR="00227896" w:rsidRPr="005B5DF5" w:rsidRDefault="00227896" w:rsidP="004B3C4D">
            <w:pPr>
              <w:pStyle w:val="ListParagraph"/>
              <w:ind w:left="0"/>
              <w:rPr>
                <w:lang w:eastAsia="is-IS"/>
              </w:rPr>
            </w:pPr>
            <w:r w:rsidRPr="005B5DF5">
              <w:rPr>
                <w:lang w:eastAsia="is-IS"/>
              </w:rPr>
              <w:t xml:space="preserve">    415.770 </w:t>
            </w:r>
          </w:p>
        </w:tc>
        <w:tc>
          <w:tcPr>
            <w:tcW w:w="1036" w:type="dxa"/>
            <w:tcBorders>
              <w:top w:val="nil"/>
              <w:left w:val="nil"/>
              <w:bottom w:val="single" w:sz="4" w:space="0" w:color="auto"/>
              <w:right w:val="single" w:sz="4" w:space="0" w:color="auto"/>
            </w:tcBorders>
            <w:shd w:val="clear" w:color="auto" w:fill="auto"/>
            <w:noWrap/>
            <w:vAlign w:val="bottom"/>
            <w:hideMark/>
          </w:tcPr>
          <w:p w14:paraId="0F9C89C9" w14:textId="77777777" w:rsidR="00227896" w:rsidRPr="005B5DF5" w:rsidRDefault="00227896" w:rsidP="004B3C4D">
            <w:pPr>
              <w:pStyle w:val="ListParagraph"/>
              <w:ind w:left="0"/>
              <w:rPr>
                <w:lang w:eastAsia="is-IS"/>
              </w:rPr>
            </w:pPr>
            <w:r w:rsidRPr="005B5DF5">
              <w:rPr>
                <w:lang w:eastAsia="is-IS"/>
              </w:rPr>
              <w:t xml:space="preserve">    422.006 </w:t>
            </w:r>
          </w:p>
        </w:tc>
        <w:tc>
          <w:tcPr>
            <w:tcW w:w="1035" w:type="dxa"/>
            <w:tcBorders>
              <w:top w:val="nil"/>
              <w:left w:val="nil"/>
              <w:bottom w:val="single" w:sz="4" w:space="0" w:color="auto"/>
              <w:right w:val="single" w:sz="4" w:space="0" w:color="auto"/>
            </w:tcBorders>
            <w:shd w:val="clear" w:color="auto" w:fill="auto"/>
            <w:noWrap/>
            <w:vAlign w:val="bottom"/>
            <w:hideMark/>
          </w:tcPr>
          <w:p w14:paraId="035EA3A3" w14:textId="77777777" w:rsidR="00227896" w:rsidRPr="005B5DF5" w:rsidRDefault="00227896" w:rsidP="004B3C4D">
            <w:pPr>
              <w:pStyle w:val="ListParagraph"/>
              <w:ind w:left="0"/>
              <w:rPr>
                <w:lang w:eastAsia="is-IS"/>
              </w:rPr>
            </w:pPr>
            <w:r w:rsidRPr="005B5DF5">
              <w:rPr>
                <w:lang w:eastAsia="is-IS"/>
              </w:rPr>
              <w:t xml:space="preserve">    428.243 </w:t>
            </w:r>
          </w:p>
        </w:tc>
        <w:tc>
          <w:tcPr>
            <w:tcW w:w="1035" w:type="dxa"/>
            <w:tcBorders>
              <w:top w:val="nil"/>
              <w:left w:val="nil"/>
              <w:bottom w:val="single" w:sz="4" w:space="0" w:color="auto"/>
              <w:right w:val="single" w:sz="4" w:space="0" w:color="auto"/>
            </w:tcBorders>
            <w:shd w:val="clear" w:color="auto" w:fill="auto"/>
            <w:noWrap/>
            <w:vAlign w:val="bottom"/>
            <w:hideMark/>
          </w:tcPr>
          <w:p w14:paraId="60B85FDB" w14:textId="77777777" w:rsidR="00227896" w:rsidRPr="005B5DF5" w:rsidRDefault="00227896" w:rsidP="004B3C4D">
            <w:pPr>
              <w:pStyle w:val="ListParagraph"/>
              <w:ind w:left="0"/>
              <w:rPr>
                <w:lang w:eastAsia="is-IS"/>
              </w:rPr>
            </w:pPr>
            <w:r w:rsidRPr="005B5DF5">
              <w:rPr>
                <w:lang w:eastAsia="is-IS"/>
              </w:rPr>
              <w:t xml:space="preserve">    434.479 </w:t>
            </w:r>
          </w:p>
        </w:tc>
        <w:tc>
          <w:tcPr>
            <w:tcW w:w="1035" w:type="dxa"/>
            <w:tcBorders>
              <w:top w:val="nil"/>
              <w:left w:val="nil"/>
              <w:bottom w:val="single" w:sz="4" w:space="0" w:color="auto"/>
              <w:right w:val="single" w:sz="4" w:space="0" w:color="auto"/>
            </w:tcBorders>
            <w:shd w:val="clear" w:color="auto" w:fill="auto"/>
            <w:noWrap/>
            <w:vAlign w:val="bottom"/>
            <w:hideMark/>
          </w:tcPr>
          <w:p w14:paraId="1C4244E1" w14:textId="77777777" w:rsidR="00227896" w:rsidRPr="005B5DF5" w:rsidRDefault="00227896" w:rsidP="004B3C4D">
            <w:pPr>
              <w:pStyle w:val="ListParagraph"/>
              <w:ind w:left="0"/>
              <w:rPr>
                <w:lang w:eastAsia="is-IS"/>
              </w:rPr>
            </w:pPr>
            <w:r w:rsidRPr="005B5DF5">
              <w:rPr>
                <w:lang w:eastAsia="is-IS"/>
              </w:rPr>
              <w:t xml:space="preserve">    440.716 </w:t>
            </w:r>
          </w:p>
        </w:tc>
        <w:tc>
          <w:tcPr>
            <w:tcW w:w="1035" w:type="dxa"/>
            <w:tcBorders>
              <w:top w:val="nil"/>
              <w:left w:val="nil"/>
              <w:bottom w:val="single" w:sz="4" w:space="0" w:color="auto"/>
              <w:right w:val="single" w:sz="4" w:space="0" w:color="auto"/>
            </w:tcBorders>
            <w:shd w:val="clear" w:color="auto" w:fill="auto"/>
            <w:noWrap/>
            <w:vAlign w:val="bottom"/>
            <w:hideMark/>
          </w:tcPr>
          <w:p w14:paraId="355929EE" w14:textId="77777777" w:rsidR="00227896" w:rsidRPr="005B5DF5" w:rsidRDefault="00227896" w:rsidP="004B3C4D">
            <w:pPr>
              <w:pStyle w:val="ListParagraph"/>
              <w:ind w:left="0"/>
              <w:rPr>
                <w:lang w:eastAsia="is-IS"/>
              </w:rPr>
            </w:pPr>
            <w:r w:rsidRPr="005B5DF5">
              <w:rPr>
                <w:lang w:eastAsia="is-IS"/>
              </w:rPr>
              <w:t xml:space="preserve">    446.952 </w:t>
            </w:r>
          </w:p>
        </w:tc>
        <w:tc>
          <w:tcPr>
            <w:tcW w:w="1035" w:type="dxa"/>
            <w:tcBorders>
              <w:top w:val="nil"/>
              <w:left w:val="nil"/>
              <w:bottom w:val="single" w:sz="4" w:space="0" w:color="auto"/>
              <w:right w:val="single" w:sz="4" w:space="0" w:color="auto"/>
            </w:tcBorders>
            <w:shd w:val="clear" w:color="auto" w:fill="auto"/>
            <w:noWrap/>
            <w:vAlign w:val="bottom"/>
            <w:hideMark/>
          </w:tcPr>
          <w:p w14:paraId="38AA6029" w14:textId="77777777" w:rsidR="00227896" w:rsidRPr="005B5DF5" w:rsidRDefault="00227896" w:rsidP="004B3C4D">
            <w:pPr>
              <w:pStyle w:val="ListParagraph"/>
              <w:ind w:left="0"/>
              <w:rPr>
                <w:lang w:eastAsia="is-IS"/>
              </w:rPr>
            </w:pPr>
            <w:r w:rsidRPr="005B5DF5">
              <w:rPr>
                <w:lang w:eastAsia="is-IS"/>
              </w:rPr>
              <w:t xml:space="preserve">    453.189 </w:t>
            </w:r>
          </w:p>
        </w:tc>
      </w:tr>
      <w:tr w:rsidR="00227896" w:rsidRPr="005B5DF5" w14:paraId="09CBD4A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7439CAC" w14:textId="77777777" w:rsidR="00227896" w:rsidRPr="005B5DF5" w:rsidRDefault="00227896" w:rsidP="004B3C4D">
            <w:pPr>
              <w:pStyle w:val="ListParagraph"/>
              <w:ind w:left="0"/>
              <w:rPr>
                <w:lang w:eastAsia="is-IS"/>
              </w:rPr>
            </w:pPr>
            <w:r w:rsidRPr="005B5DF5">
              <w:rPr>
                <w:lang w:eastAsia="is-IS"/>
              </w:rPr>
              <w:t>234</w:t>
            </w:r>
          </w:p>
        </w:tc>
        <w:tc>
          <w:tcPr>
            <w:tcW w:w="1036" w:type="dxa"/>
            <w:tcBorders>
              <w:top w:val="nil"/>
              <w:left w:val="nil"/>
              <w:bottom w:val="single" w:sz="4" w:space="0" w:color="auto"/>
              <w:right w:val="single" w:sz="4" w:space="0" w:color="auto"/>
            </w:tcBorders>
            <w:shd w:val="clear" w:color="auto" w:fill="auto"/>
            <w:noWrap/>
            <w:vAlign w:val="bottom"/>
            <w:hideMark/>
          </w:tcPr>
          <w:p w14:paraId="67DE3970" w14:textId="77777777" w:rsidR="00227896" w:rsidRPr="005B5DF5" w:rsidRDefault="00227896" w:rsidP="004B3C4D">
            <w:pPr>
              <w:pStyle w:val="ListParagraph"/>
              <w:ind w:left="0"/>
              <w:rPr>
                <w:lang w:eastAsia="is-IS"/>
              </w:rPr>
            </w:pPr>
            <w:r w:rsidRPr="005B5DF5">
              <w:rPr>
                <w:lang w:eastAsia="is-IS"/>
              </w:rPr>
              <w:t xml:space="preserve">    419.197 </w:t>
            </w:r>
          </w:p>
        </w:tc>
        <w:tc>
          <w:tcPr>
            <w:tcW w:w="1036" w:type="dxa"/>
            <w:tcBorders>
              <w:top w:val="nil"/>
              <w:left w:val="nil"/>
              <w:bottom w:val="single" w:sz="4" w:space="0" w:color="auto"/>
              <w:right w:val="single" w:sz="4" w:space="0" w:color="auto"/>
            </w:tcBorders>
            <w:shd w:val="clear" w:color="auto" w:fill="auto"/>
            <w:noWrap/>
            <w:vAlign w:val="bottom"/>
            <w:hideMark/>
          </w:tcPr>
          <w:p w14:paraId="534E7E6A" w14:textId="77777777" w:rsidR="00227896" w:rsidRPr="005B5DF5" w:rsidRDefault="00227896" w:rsidP="004B3C4D">
            <w:pPr>
              <w:pStyle w:val="ListParagraph"/>
              <w:ind w:left="0"/>
              <w:rPr>
                <w:lang w:eastAsia="is-IS"/>
              </w:rPr>
            </w:pPr>
            <w:r w:rsidRPr="005B5DF5">
              <w:rPr>
                <w:lang w:eastAsia="is-IS"/>
              </w:rPr>
              <w:t xml:space="preserve">    425.485 </w:t>
            </w:r>
          </w:p>
        </w:tc>
        <w:tc>
          <w:tcPr>
            <w:tcW w:w="1035" w:type="dxa"/>
            <w:tcBorders>
              <w:top w:val="nil"/>
              <w:left w:val="nil"/>
              <w:bottom w:val="single" w:sz="4" w:space="0" w:color="auto"/>
              <w:right w:val="single" w:sz="4" w:space="0" w:color="auto"/>
            </w:tcBorders>
            <w:shd w:val="clear" w:color="auto" w:fill="auto"/>
            <w:noWrap/>
            <w:vAlign w:val="bottom"/>
            <w:hideMark/>
          </w:tcPr>
          <w:p w14:paraId="05548499" w14:textId="77777777" w:rsidR="00227896" w:rsidRPr="005B5DF5" w:rsidRDefault="00227896" w:rsidP="004B3C4D">
            <w:pPr>
              <w:pStyle w:val="ListParagraph"/>
              <w:ind w:left="0"/>
              <w:rPr>
                <w:lang w:eastAsia="is-IS"/>
              </w:rPr>
            </w:pPr>
            <w:r w:rsidRPr="005B5DF5">
              <w:rPr>
                <w:lang w:eastAsia="is-IS"/>
              </w:rPr>
              <w:t xml:space="preserve">    431.773 </w:t>
            </w:r>
          </w:p>
        </w:tc>
        <w:tc>
          <w:tcPr>
            <w:tcW w:w="1035" w:type="dxa"/>
            <w:tcBorders>
              <w:top w:val="nil"/>
              <w:left w:val="nil"/>
              <w:bottom w:val="single" w:sz="4" w:space="0" w:color="auto"/>
              <w:right w:val="single" w:sz="4" w:space="0" w:color="auto"/>
            </w:tcBorders>
            <w:shd w:val="clear" w:color="auto" w:fill="auto"/>
            <w:noWrap/>
            <w:vAlign w:val="bottom"/>
            <w:hideMark/>
          </w:tcPr>
          <w:p w14:paraId="166F9E21" w14:textId="77777777" w:rsidR="00227896" w:rsidRPr="005B5DF5" w:rsidRDefault="00227896" w:rsidP="004B3C4D">
            <w:pPr>
              <w:pStyle w:val="ListParagraph"/>
              <w:ind w:left="0"/>
              <w:rPr>
                <w:lang w:eastAsia="is-IS"/>
              </w:rPr>
            </w:pPr>
            <w:r w:rsidRPr="005B5DF5">
              <w:rPr>
                <w:lang w:eastAsia="is-IS"/>
              </w:rPr>
              <w:t xml:space="preserve">    438.061 </w:t>
            </w:r>
          </w:p>
        </w:tc>
        <w:tc>
          <w:tcPr>
            <w:tcW w:w="1035" w:type="dxa"/>
            <w:tcBorders>
              <w:top w:val="nil"/>
              <w:left w:val="nil"/>
              <w:bottom w:val="single" w:sz="4" w:space="0" w:color="auto"/>
              <w:right w:val="single" w:sz="4" w:space="0" w:color="auto"/>
            </w:tcBorders>
            <w:shd w:val="clear" w:color="auto" w:fill="auto"/>
            <w:noWrap/>
            <w:vAlign w:val="bottom"/>
            <w:hideMark/>
          </w:tcPr>
          <w:p w14:paraId="53120279" w14:textId="77777777" w:rsidR="00227896" w:rsidRPr="005B5DF5" w:rsidRDefault="00227896" w:rsidP="004B3C4D">
            <w:pPr>
              <w:pStyle w:val="ListParagraph"/>
              <w:ind w:left="0"/>
              <w:rPr>
                <w:lang w:eastAsia="is-IS"/>
              </w:rPr>
            </w:pPr>
            <w:r w:rsidRPr="005B5DF5">
              <w:rPr>
                <w:lang w:eastAsia="is-IS"/>
              </w:rPr>
              <w:t xml:space="preserve">    444.349 </w:t>
            </w:r>
          </w:p>
        </w:tc>
        <w:tc>
          <w:tcPr>
            <w:tcW w:w="1035" w:type="dxa"/>
            <w:tcBorders>
              <w:top w:val="nil"/>
              <w:left w:val="nil"/>
              <w:bottom w:val="single" w:sz="4" w:space="0" w:color="auto"/>
              <w:right w:val="single" w:sz="4" w:space="0" w:color="auto"/>
            </w:tcBorders>
            <w:shd w:val="clear" w:color="auto" w:fill="auto"/>
            <w:noWrap/>
            <w:vAlign w:val="bottom"/>
            <w:hideMark/>
          </w:tcPr>
          <w:p w14:paraId="74F5B56B" w14:textId="77777777" w:rsidR="00227896" w:rsidRPr="005B5DF5" w:rsidRDefault="00227896" w:rsidP="004B3C4D">
            <w:pPr>
              <w:pStyle w:val="ListParagraph"/>
              <w:ind w:left="0"/>
              <w:rPr>
                <w:lang w:eastAsia="is-IS"/>
              </w:rPr>
            </w:pPr>
            <w:r w:rsidRPr="005B5DF5">
              <w:rPr>
                <w:lang w:eastAsia="is-IS"/>
              </w:rPr>
              <w:t xml:space="preserve">    450.637 </w:t>
            </w:r>
          </w:p>
        </w:tc>
        <w:tc>
          <w:tcPr>
            <w:tcW w:w="1035" w:type="dxa"/>
            <w:tcBorders>
              <w:top w:val="nil"/>
              <w:left w:val="nil"/>
              <w:bottom w:val="single" w:sz="4" w:space="0" w:color="auto"/>
              <w:right w:val="single" w:sz="4" w:space="0" w:color="auto"/>
            </w:tcBorders>
            <w:shd w:val="clear" w:color="auto" w:fill="auto"/>
            <w:noWrap/>
            <w:vAlign w:val="bottom"/>
            <w:hideMark/>
          </w:tcPr>
          <w:p w14:paraId="113DC56E" w14:textId="77777777" w:rsidR="00227896" w:rsidRPr="005B5DF5" w:rsidRDefault="00227896" w:rsidP="004B3C4D">
            <w:pPr>
              <w:pStyle w:val="ListParagraph"/>
              <w:ind w:left="0"/>
              <w:rPr>
                <w:lang w:eastAsia="is-IS"/>
              </w:rPr>
            </w:pPr>
            <w:r w:rsidRPr="005B5DF5">
              <w:rPr>
                <w:lang w:eastAsia="is-IS"/>
              </w:rPr>
              <w:t xml:space="preserve">    456.925 </w:t>
            </w:r>
          </w:p>
        </w:tc>
      </w:tr>
      <w:tr w:rsidR="00227896" w:rsidRPr="005B5DF5" w14:paraId="469433E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BAA7770" w14:textId="77777777" w:rsidR="00227896" w:rsidRPr="005B5DF5" w:rsidRDefault="00227896" w:rsidP="004B3C4D">
            <w:pPr>
              <w:pStyle w:val="ListParagraph"/>
              <w:ind w:left="0"/>
              <w:rPr>
                <w:lang w:eastAsia="is-IS"/>
              </w:rPr>
            </w:pPr>
            <w:r w:rsidRPr="005B5DF5">
              <w:rPr>
                <w:lang w:eastAsia="is-IS"/>
              </w:rPr>
              <w:t>235</w:t>
            </w:r>
          </w:p>
        </w:tc>
        <w:tc>
          <w:tcPr>
            <w:tcW w:w="1036" w:type="dxa"/>
            <w:tcBorders>
              <w:top w:val="nil"/>
              <w:left w:val="nil"/>
              <w:bottom w:val="single" w:sz="4" w:space="0" w:color="auto"/>
              <w:right w:val="single" w:sz="4" w:space="0" w:color="auto"/>
            </w:tcBorders>
            <w:shd w:val="clear" w:color="auto" w:fill="auto"/>
            <w:noWrap/>
            <w:vAlign w:val="bottom"/>
            <w:hideMark/>
          </w:tcPr>
          <w:p w14:paraId="05B5034B" w14:textId="77777777" w:rsidR="00227896" w:rsidRPr="005B5DF5" w:rsidRDefault="00227896" w:rsidP="004B3C4D">
            <w:pPr>
              <w:pStyle w:val="ListParagraph"/>
              <w:ind w:left="0"/>
              <w:rPr>
                <w:lang w:eastAsia="is-IS"/>
              </w:rPr>
            </w:pPr>
            <w:r w:rsidRPr="005B5DF5">
              <w:rPr>
                <w:lang w:eastAsia="is-IS"/>
              </w:rPr>
              <w:t xml:space="preserve">    422.659 </w:t>
            </w:r>
          </w:p>
        </w:tc>
        <w:tc>
          <w:tcPr>
            <w:tcW w:w="1036" w:type="dxa"/>
            <w:tcBorders>
              <w:top w:val="nil"/>
              <w:left w:val="nil"/>
              <w:bottom w:val="single" w:sz="4" w:space="0" w:color="auto"/>
              <w:right w:val="single" w:sz="4" w:space="0" w:color="auto"/>
            </w:tcBorders>
            <w:shd w:val="clear" w:color="auto" w:fill="auto"/>
            <w:noWrap/>
            <w:vAlign w:val="bottom"/>
            <w:hideMark/>
          </w:tcPr>
          <w:p w14:paraId="0C4C149D" w14:textId="77777777" w:rsidR="00227896" w:rsidRPr="005B5DF5" w:rsidRDefault="00227896" w:rsidP="004B3C4D">
            <w:pPr>
              <w:pStyle w:val="ListParagraph"/>
              <w:ind w:left="0"/>
              <w:rPr>
                <w:lang w:eastAsia="is-IS"/>
              </w:rPr>
            </w:pPr>
            <w:r w:rsidRPr="005B5DF5">
              <w:rPr>
                <w:lang w:eastAsia="is-IS"/>
              </w:rPr>
              <w:t xml:space="preserve">    428.999 </w:t>
            </w:r>
          </w:p>
        </w:tc>
        <w:tc>
          <w:tcPr>
            <w:tcW w:w="1035" w:type="dxa"/>
            <w:tcBorders>
              <w:top w:val="nil"/>
              <w:left w:val="nil"/>
              <w:bottom w:val="single" w:sz="4" w:space="0" w:color="auto"/>
              <w:right w:val="single" w:sz="4" w:space="0" w:color="auto"/>
            </w:tcBorders>
            <w:shd w:val="clear" w:color="auto" w:fill="auto"/>
            <w:noWrap/>
            <w:vAlign w:val="bottom"/>
            <w:hideMark/>
          </w:tcPr>
          <w:p w14:paraId="5DBF7FA2" w14:textId="77777777" w:rsidR="00227896" w:rsidRPr="005B5DF5" w:rsidRDefault="00227896" w:rsidP="004B3C4D">
            <w:pPr>
              <w:pStyle w:val="ListParagraph"/>
              <w:ind w:left="0"/>
              <w:rPr>
                <w:lang w:eastAsia="is-IS"/>
              </w:rPr>
            </w:pPr>
            <w:r w:rsidRPr="005B5DF5">
              <w:rPr>
                <w:lang w:eastAsia="is-IS"/>
              </w:rPr>
              <w:t xml:space="preserve">    435.339 </w:t>
            </w:r>
          </w:p>
        </w:tc>
        <w:tc>
          <w:tcPr>
            <w:tcW w:w="1035" w:type="dxa"/>
            <w:tcBorders>
              <w:top w:val="nil"/>
              <w:left w:val="nil"/>
              <w:bottom w:val="single" w:sz="4" w:space="0" w:color="auto"/>
              <w:right w:val="single" w:sz="4" w:space="0" w:color="auto"/>
            </w:tcBorders>
            <w:shd w:val="clear" w:color="auto" w:fill="auto"/>
            <w:noWrap/>
            <w:vAlign w:val="bottom"/>
            <w:hideMark/>
          </w:tcPr>
          <w:p w14:paraId="16905753" w14:textId="77777777" w:rsidR="00227896" w:rsidRPr="005B5DF5" w:rsidRDefault="00227896" w:rsidP="004B3C4D">
            <w:pPr>
              <w:pStyle w:val="ListParagraph"/>
              <w:ind w:left="0"/>
              <w:rPr>
                <w:lang w:eastAsia="is-IS"/>
              </w:rPr>
            </w:pPr>
            <w:r w:rsidRPr="005B5DF5">
              <w:rPr>
                <w:lang w:eastAsia="is-IS"/>
              </w:rPr>
              <w:t xml:space="preserve">    441.679 </w:t>
            </w:r>
          </w:p>
        </w:tc>
        <w:tc>
          <w:tcPr>
            <w:tcW w:w="1035" w:type="dxa"/>
            <w:tcBorders>
              <w:top w:val="nil"/>
              <w:left w:val="nil"/>
              <w:bottom w:val="single" w:sz="4" w:space="0" w:color="auto"/>
              <w:right w:val="single" w:sz="4" w:space="0" w:color="auto"/>
            </w:tcBorders>
            <w:shd w:val="clear" w:color="auto" w:fill="auto"/>
            <w:noWrap/>
            <w:vAlign w:val="bottom"/>
            <w:hideMark/>
          </w:tcPr>
          <w:p w14:paraId="3A72CD17" w14:textId="77777777" w:rsidR="00227896" w:rsidRPr="005B5DF5" w:rsidRDefault="00227896" w:rsidP="004B3C4D">
            <w:pPr>
              <w:pStyle w:val="ListParagraph"/>
              <w:ind w:left="0"/>
              <w:rPr>
                <w:lang w:eastAsia="is-IS"/>
              </w:rPr>
            </w:pPr>
            <w:r w:rsidRPr="005B5DF5">
              <w:rPr>
                <w:lang w:eastAsia="is-IS"/>
              </w:rPr>
              <w:t xml:space="preserve">    448.019 </w:t>
            </w:r>
          </w:p>
        </w:tc>
        <w:tc>
          <w:tcPr>
            <w:tcW w:w="1035" w:type="dxa"/>
            <w:tcBorders>
              <w:top w:val="nil"/>
              <w:left w:val="nil"/>
              <w:bottom w:val="single" w:sz="4" w:space="0" w:color="auto"/>
              <w:right w:val="single" w:sz="4" w:space="0" w:color="auto"/>
            </w:tcBorders>
            <w:shd w:val="clear" w:color="auto" w:fill="auto"/>
            <w:noWrap/>
            <w:vAlign w:val="bottom"/>
            <w:hideMark/>
          </w:tcPr>
          <w:p w14:paraId="6132BF33" w14:textId="77777777" w:rsidR="00227896" w:rsidRPr="005B5DF5" w:rsidRDefault="00227896" w:rsidP="004B3C4D">
            <w:pPr>
              <w:pStyle w:val="ListParagraph"/>
              <w:ind w:left="0"/>
              <w:rPr>
                <w:lang w:eastAsia="is-IS"/>
              </w:rPr>
            </w:pPr>
            <w:r w:rsidRPr="005B5DF5">
              <w:rPr>
                <w:lang w:eastAsia="is-IS"/>
              </w:rPr>
              <w:t xml:space="preserve">    454.359 </w:t>
            </w:r>
          </w:p>
        </w:tc>
        <w:tc>
          <w:tcPr>
            <w:tcW w:w="1035" w:type="dxa"/>
            <w:tcBorders>
              <w:top w:val="nil"/>
              <w:left w:val="nil"/>
              <w:bottom w:val="single" w:sz="4" w:space="0" w:color="auto"/>
              <w:right w:val="single" w:sz="4" w:space="0" w:color="auto"/>
            </w:tcBorders>
            <w:shd w:val="clear" w:color="auto" w:fill="auto"/>
            <w:noWrap/>
            <w:vAlign w:val="bottom"/>
            <w:hideMark/>
          </w:tcPr>
          <w:p w14:paraId="72DDEB2E" w14:textId="77777777" w:rsidR="00227896" w:rsidRPr="005B5DF5" w:rsidRDefault="00227896" w:rsidP="004B3C4D">
            <w:pPr>
              <w:pStyle w:val="ListParagraph"/>
              <w:ind w:left="0"/>
              <w:rPr>
                <w:lang w:eastAsia="is-IS"/>
              </w:rPr>
            </w:pPr>
            <w:r w:rsidRPr="005B5DF5">
              <w:rPr>
                <w:lang w:eastAsia="is-IS"/>
              </w:rPr>
              <w:t xml:space="preserve">    460.699 </w:t>
            </w:r>
          </w:p>
        </w:tc>
      </w:tr>
      <w:tr w:rsidR="00227896" w:rsidRPr="005B5DF5" w14:paraId="400465F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E97156E" w14:textId="77777777" w:rsidR="00227896" w:rsidRPr="005B5DF5" w:rsidRDefault="00227896" w:rsidP="004B3C4D">
            <w:pPr>
              <w:pStyle w:val="ListParagraph"/>
              <w:ind w:left="0"/>
              <w:rPr>
                <w:lang w:eastAsia="is-IS"/>
              </w:rPr>
            </w:pPr>
            <w:r w:rsidRPr="005B5DF5">
              <w:rPr>
                <w:lang w:eastAsia="is-IS"/>
              </w:rPr>
              <w:t>236</w:t>
            </w:r>
          </w:p>
        </w:tc>
        <w:tc>
          <w:tcPr>
            <w:tcW w:w="1036" w:type="dxa"/>
            <w:tcBorders>
              <w:top w:val="nil"/>
              <w:left w:val="nil"/>
              <w:bottom w:val="single" w:sz="4" w:space="0" w:color="auto"/>
              <w:right w:val="single" w:sz="4" w:space="0" w:color="auto"/>
            </w:tcBorders>
            <w:shd w:val="clear" w:color="auto" w:fill="auto"/>
            <w:noWrap/>
            <w:vAlign w:val="bottom"/>
            <w:hideMark/>
          </w:tcPr>
          <w:p w14:paraId="451DFCDF" w14:textId="77777777" w:rsidR="00227896" w:rsidRPr="005B5DF5" w:rsidRDefault="00227896" w:rsidP="004B3C4D">
            <w:pPr>
              <w:pStyle w:val="ListParagraph"/>
              <w:ind w:left="0"/>
              <w:rPr>
                <w:lang w:eastAsia="is-IS"/>
              </w:rPr>
            </w:pPr>
            <w:r w:rsidRPr="005B5DF5">
              <w:rPr>
                <w:lang w:eastAsia="is-IS"/>
              </w:rPr>
              <w:t xml:space="preserve">    426.156 </w:t>
            </w:r>
          </w:p>
        </w:tc>
        <w:tc>
          <w:tcPr>
            <w:tcW w:w="1036" w:type="dxa"/>
            <w:tcBorders>
              <w:top w:val="nil"/>
              <w:left w:val="nil"/>
              <w:bottom w:val="single" w:sz="4" w:space="0" w:color="auto"/>
              <w:right w:val="single" w:sz="4" w:space="0" w:color="auto"/>
            </w:tcBorders>
            <w:shd w:val="clear" w:color="auto" w:fill="auto"/>
            <w:noWrap/>
            <w:vAlign w:val="bottom"/>
            <w:hideMark/>
          </w:tcPr>
          <w:p w14:paraId="2A7ABDAC" w14:textId="77777777" w:rsidR="00227896" w:rsidRPr="005B5DF5" w:rsidRDefault="00227896" w:rsidP="004B3C4D">
            <w:pPr>
              <w:pStyle w:val="ListParagraph"/>
              <w:ind w:left="0"/>
              <w:rPr>
                <w:lang w:eastAsia="is-IS"/>
              </w:rPr>
            </w:pPr>
            <w:r w:rsidRPr="005B5DF5">
              <w:rPr>
                <w:lang w:eastAsia="is-IS"/>
              </w:rPr>
              <w:t xml:space="preserve">    432.548 </w:t>
            </w:r>
          </w:p>
        </w:tc>
        <w:tc>
          <w:tcPr>
            <w:tcW w:w="1035" w:type="dxa"/>
            <w:tcBorders>
              <w:top w:val="nil"/>
              <w:left w:val="nil"/>
              <w:bottom w:val="single" w:sz="4" w:space="0" w:color="auto"/>
              <w:right w:val="single" w:sz="4" w:space="0" w:color="auto"/>
            </w:tcBorders>
            <w:shd w:val="clear" w:color="auto" w:fill="auto"/>
            <w:noWrap/>
            <w:vAlign w:val="bottom"/>
            <w:hideMark/>
          </w:tcPr>
          <w:p w14:paraId="41CB2DFA" w14:textId="77777777" w:rsidR="00227896" w:rsidRPr="005B5DF5" w:rsidRDefault="00227896" w:rsidP="004B3C4D">
            <w:pPr>
              <w:pStyle w:val="ListParagraph"/>
              <w:ind w:left="0"/>
              <w:rPr>
                <w:lang w:eastAsia="is-IS"/>
              </w:rPr>
            </w:pPr>
            <w:r w:rsidRPr="005B5DF5">
              <w:rPr>
                <w:lang w:eastAsia="is-IS"/>
              </w:rPr>
              <w:t xml:space="preserve">    438.941 </w:t>
            </w:r>
          </w:p>
        </w:tc>
        <w:tc>
          <w:tcPr>
            <w:tcW w:w="1035" w:type="dxa"/>
            <w:tcBorders>
              <w:top w:val="nil"/>
              <w:left w:val="nil"/>
              <w:bottom w:val="single" w:sz="4" w:space="0" w:color="auto"/>
              <w:right w:val="single" w:sz="4" w:space="0" w:color="auto"/>
            </w:tcBorders>
            <w:shd w:val="clear" w:color="auto" w:fill="auto"/>
            <w:noWrap/>
            <w:vAlign w:val="bottom"/>
            <w:hideMark/>
          </w:tcPr>
          <w:p w14:paraId="2AAF9608" w14:textId="77777777" w:rsidR="00227896" w:rsidRPr="005B5DF5" w:rsidRDefault="00227896" w:rsidP="004B3C4D">
            <w:pPr>
              <w:pStyle w:val="ListParagraph"/>
              <w:ind w:left="0"/>
              <w:rPr>
                <w:lang w:eastAsia="is-IS"/>
              </w:rPr>
            </w:pPr>
            <w:r w:rsidRPr="005B5DF5">
              <w:rPr>
                <w:lang w:eastAsia="is-IS"/>
              </w:rPr>
              <w:t xml:space="preserve">    445.333 </w:t>
            </w:r>
          </w:p>
        </w:tc>
        <w:tc>
          <w:tcPr>
            <w:tcW w:w="1035" w:type="dxa"/>
            <w:tcBorders>
              <w:top w:val="nil"/>
              <w:left w:val="nil"/>
              <w:bottom w:val="single" w:sz="4" w:space="0" w:color="auto"/>
              <w:right w:val="single" w:sz="4" w:space="0" w:color="auto"/>
            </w:tcBorders>
            <w:shd w:val="clear" w:color="auto" w:fill="auto"/>
            <w:noWrap/>
            <w:vAlign w:val="bottom"/>
            <w:hideMark/>
          </w:tcPr>
          <w:p w14:paraId="2D1B6BF4" w14:textId="77777777" w:rsidR="00227896" w:rsidRPr="005B5DF5" w:rsidRDefault="00227896" w:rsidP="004B3C4D">
            <w:pPr>
              <w:pStyle w:val="ListParagraph"/>
              <w:ind w:left="0"/>
              <w:rPr>
                <w:lang w:eastAsia="is-IS"/>
              </w:rPr>
            </w:pPr>
            <w:r w:rsidRPr="005B5DF5">
              <w:rPr>
                <w:lang w:eastAsia="is-IS"/>
              </w:rPr>
              <w:t xml:space="preserve">    451.725 </w:t>
            </w:r>
          </w:p>
        </w:tc>
        <w:tc>
          <w:tcPr>
            <w:tcW w:w="1035" w:type="dxa"/>
            <w:tcBorders>
              <w:top w:val="nil"/>
              <w:left w:val="nil"/>
              <w:bottom w:val="single" w:sz="4" w:space="0" w:color="auto"/>
              <w:right w:val="single" w:sz="4" w:space="0" w:color="auto"/>
            </w:tcBorders>
            <w:shd w:val="clear" w:color="auto" w:fill="auto"/>
            <w:noWrap/>
            <w:vAlign w:val="bottom"/>
            <w:hideMark/>
          </w:tcPr>
          <w:p w14:paraId="10092837" w14:textId="77777777" w:rsidR="00227896" w:rsidRPr="005B5DF5" w:rsidRDefault="00227896" w:rsidP="004B3C4D">
            <w:pPr>
              <w:pStyle w:val="ListParagraph"/>
              <w:ind w:left="0"/>
              <w:rPr>
                <w:lang w:eastAsia="is-IS"/>
              </w:rPr>
            </w:pPr>
            <w:r w:rsidRPr="005B5DF5">
              <w:rPr>
                <w:lang w:eastAsia="is-IS"/>
              </w:rPr>
              <w:t xml:space="preserve">    458.118 </w:t>
            </w:r>
          </w:p>
        </w:tc>
        <w:tc>
          <w:tcPr>
            <w:tcW w:w="1035" w:type="dxa"/>
            <w:tcBorders>
              <w:top w:val="nil"/>
              <w:left w:val="nil"/>
              <w:bottom w:val="single" w:sz="4" w:space="0" w:color="auto"/>
              <w:right w:val="single" w:sz="4" w:space="0" w:color="auto"/>
            </w:tcBorders>
            <w:shd w:val="clear" w:color="auto" w:fill="auto"/>
            <w:noWrap/>
            <w:vAlign w:val="bottom"/>
            <w:hideMark/>
          </w:tcPr>
          <w:p w14:paraId="4A587EC7" w14:textId="77777777" w:rsidR="00227896" w:rsidRPr="005B5DF5" w:rsidRDefault="00227896" w:rsidP="004B3C4D">
            <w:pPr>
              <w:pStyle w:val="ListParagraph"/>
              <w:ind w:left="0"/>
              <w:rPr>
                <w:lang w:eastAsia="is-IS"/>
              </w:rPr>
            </w:pPr>
            <w:r w:rsidRPr="005B5DF5">
              <w:rPr>
                <w:lang w:eastAsia="is-IS"/>
              </w:rPr>
              <w:t xml:space="preserve">    464.510 </w:t>
            </w:r>
          </w:p>
        </w:tc>
      </w:tr>
      <w:tr w:rsidR="00227896" w:rsidRPr="005B5DF5" w14:paraId="5E0223A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3C9A8FA" w14:textId="77777777" w:rsidR="00227896" w:rsidRPr="005B5DF5" w:rsidRDefault="00227896" w:rsidP="004B3C4D">
            <w:pPr>
              <w:pStyle w:val="ListParagraph"/>
              <w:ind w:left="0"/>
              <w:rPr>
                <w:lang w:eastAsia="is-IS"/>
              </w:rPr>
            </w:pPr>
            <w:r w:rsidRPr="005B5DF5">
              <w:rPr>
                <w:lang w:eastAsia="is-IS"/>
              </w:rPr>
              <w:t>237</w:t>
            </w:r>
          </w:p>
        </w:tc>
        <w:tc>
          <w:tcPr>
            <w:tcW w:w="1036" w:type="dxa"/>
            <w:tcBorders>
              <w:top w:val="nil"/>
              <w:left w:val="nil"/>
              <w:bottom w:val="single" w:sz="4" w:space="0" w:color="auto"/>
              <w:right w:val="single" w:sz="4" w:space="0" w:color="auto"/>
            </w:tcBorders>
            <w:shd w:val="clear" w:color="auto" w:fill="auto"/>
            <w:noWrap/>
            <w:vAlign w:val="bottom"/>
            <w:hideMark/>
          </w:tcPr>
          <w:p w14:paraId="6A644148" w14:textId="77777777" w:rsidR="00227896" w:rsidRPr="005B5DF5" w:rsidRDefault="00227896" w:rsidP="004B3C4D">
            <w:pPr>
              <w:pStyle w:val="ListParagraph"/>
              <w:ind w:left="0"/>
              <w:rPr>
                <w:lang w:eastAsia="is-IS"/>
              </w:rPr>
            </w:pPr>
            <w:r w:rsidRPr="005B5DF5">
              <w:rPr>
                <w:lang w:eastAsia="is-IS"/>
              </w:rPr>
              <w:t xml:space="preserve">    429.688 </w:t>
            </w:r>
          </w:p>
        </w:tc>
        <w:tc>
          <w:tcPr>
            <w:tcW w:w="1036" w:type="dxa"/>
            <w:tcBorders>
              <w:top w:val="nil"/>
              <w:left w:val="nil"/>
              <w:bottom w:val="single" w:sz="4" w:space="0" w:color="auto"/>
              <w:right w:val="single" w:sz="4" w:space="0" w:color="auto"/>
            </w:tcBorders>
            <w:shd w:val="clear" w:color="auto" w:fill="auto"/>
            <w:noWrap/>
            <w:vAlign w:val="bottom"/>
            <w:hideMark/>
          </w:tcPr>
          <w:p w14:paraId="2329456B" w14:textId="77777777" w:rsidR="00227896" w:rsidRPr="005B5DF5" w:rsidRDefault="00227896" w:rsidP="004B3C4D">
            <w:pPr>
              <w:pStyle w:val="ListParagraph"/>
              <w:ind w:left="0"/>
              <w:rPr>
                <w:lang w:eastAsia="is-IS"/>
              </w:rPr>
            </w:pPr>
            <w:r w:rsidRPr="005B5DF5">
              <w:rPr>
                <w:lang w:eastAsia="is-IS"/>
              </w:rPr>
              <w:t xml:space="preserve">    436.133 </w:t>
            </w:r>
          </w:p>
        </w:tc>
        <w:tc>
          <w:tcPr>
            <w:tcW w:w="1035" w:type="dxa"/>
            <w:tcBorders>
              <w:top w:val="nil"/>
              <w:left w:val="nil"/>
              <w:bottom w:val="single" w:sz="4" w:space="0" w:color="auto"/>
              <w:right w:val="single" w:sz="4" w:space="0" w:color="auto"/>
            </w:tcBorders>
            <w:shd w:val="clear" w:color="auto" w:fill="auto"/>
            <w:noWrap/>
            <w:vAlign w:val="bottom"/>
            <w:hideMark/>
          </w:tcPr>
          <w:p w14:paraId="0158E0AF" w14:textId="77777777" w:rsidR="00227896" w:rsidRPr="005B5DF5" w:rsidRDefault="00227896" w:rsidP="004B3C4D">
            <w:pPr>
              <w:pStyle w:val="ListParagraph"/>
              <w:ind w:left="0"/>
              <w:rPr>
                <w:lang w:eastAsia="is-IS"/>
              </w:rPr>
            </w:pPr>
            <w:r w:rsidRPr="005B5DF5">
              <w:rPr>
                <w:lang w:eastAsia="is-IS"/>
              </w:rPr>
              <w:t xml:space="preserve">    442.578 </w:t>
            </w:r>
          </w:p>
        </w:tc>
        <w:tc>
          <w:tcPr>
            <w:tcW w:w="1035" w:type="dxa"/>
            <w:tcBorders>
              <w:top w:val="nil"/>
              <w:left w:val="nil"/>
              <w:bottom w:val="single" w:sz="4" w:space="0" w:color="auto"/>
              <w:right w:val="single" w:sz="4" w:space="0" w:color="auto"/>
            </w:tcBorders>
            <w:shd w:val="clear" w:color="auto" w:fill="auto"/>
            <w:noWrap/>
            <w:vAlign w:val="bottom"/>
            <w:hideMark/>
          </w:tcPr>
          <w:p w14:paraId="49B03FA3" w14:textId="77777777" w:rsidR="00227896" w:rsidRPr="005B5DF5" w:rsidRDefault="00227896" w:rsidP="004B3C4D">
            <w:pPr>
              <w:pStyle w:val="ListParagraph"/>
              <w:ind w:left="0"/>
              <w:rPr>
                <w:lang w:eastAsia="is-IS"/>
              </w:rPr>
            </w:pPr>
            <w:r w:rsidRPr="005B5DF5">
              <w:rPr>
                <w:lang w:eastAsia="is-IS"/>
              </w:rPr>
              <w:t xml:space="preserve">    449.023 </w:t>
            </w:r>
          </w:p>
        </w:tc>
        <w:tc>
          <w:tcPr>
            <w:tcW w:w="1035" w:type="dxa"/>
            <w:tcBorders>
              <w:top w:val="nil"/>
              <w:left w:val="nil"/>
              <w:bottom w:val="single" w:sz="4" w:space="0" w:color="auto"/>
              <w:right w:val="single" w:sz="4" w:space="0" w:color="auto"/>
            </w:tcBorders>
            <w:shd w:val="clear" w:color="auto" w:fill="auto"/>
            <w:noWrap/>
            <w:vAlign w:val="bottom"/>
            <w:hideMark/>
          </w:tcPr>
          <w:p w14:paraId="0986348C" w14:textId="77777777" w:rsidR="00227896" w:rsidRPr="005B5DF5" w:rsidRDefault="00227896" w:rsidP="004B3C4D">
            <w:pPr>
              <w:pStyle w:val="ListParagraph"/>
              <w:ind w:left="0"/>
              <w:rPr>
                <w:lang w:eastAsia="is-IS"/>
              </w:rPr>
            </w:pPr>
            <w:r w:rsidRPr="005B5DF5">
              <w:rPr>
                <w:lang w:eastAsia="is-IS"/>
              </w:rPr>
              <w:t xml:space="preserve">    455.469 </w:t>
            </w:r>
          </w:p>
        </w:tc>
        <w:tc>
          <w:tcPr>
            <w:tcW w:w="1035" w:type="dxa"/>
            <w:tcBorders>
              <w:top w:val="nil"/>
              <w:left w:val="nil"/>
              <w:bottom w:val="single" w:sz="4" w:space="0" w:color="auto"/>
              <w:right w:val="single" w:sz="4" w:space="0" w:color="auto"/>
            </w:tcBorders>
            <w:shd w:val="clear" w:color="auto" w:fill="auto"/>
            <w:noWrap/>
            <w:vAlign w:val="bottom"/>
            <w:hideMark/>
          </w:tcPr>
          <w:p w14:paraId="7C9AA61D" w14:textId="77777777" w:rsidR="00227896" w:rsidRPr="005B5DF5" w:rsidRDefault="00227896" w:rsidP="004B3C4D">
            <w:pPr>
              <w:pStyle w:val="ListParagraph"/>
              <w:ind w:left="0"/>
              <w:rPr>
                <w:lang w:eastAsia="is-IS"/>
              </w:rPr>
            </w:pPr>
            <w:r w:rsidRPr="005B5DF5">
              <w:rPr>
                <w:lang w:eastAsia="is-IS"/>
              </w:rPr>
              <w:t xml:space="preserve">    461.914 </w:t>
            </w:r>
          </w:p>
        </w:tc>
        <w:tc>
          <w:tcPr>
            <w:tcW w:w="1035" w:type="dxa"/>
            <w:tcBorders>
              <w:top w:val="nil"/>
              <w:left w:val="nil"/>
              <w:bottom w:val="single" w:sz="4" w:space="0" w:color="auto"/>
              <w:right w:val="single" w:sz="4" w:space="0" w:color="auto"/>
            </w:tcBorders>
            <w:shd w:val="clear" w:color="auto" w:fill="auto"/>
            <w:noWrap/>
            <w:vAlign w:val="bottom"/>
            <w:hideMark/>
          </w:tcPr>
          <w:p w14:paraId="53E39CC5" w14:textId="77777777" w:rsidR="00227896" w:rsidRPr="005B5DF5" w:rsidRDefault="00227896" w:rsidP="004B3C4D">
            <w:pPr>
              <w:pStyle w:val="ListParagraph"/>
              <w:ind w:left="0"/>
              <w:rPr>
                <w:lang w:eastAsia="is-IS"/>
              </w:rPr>
            </w:pPr>
            <w:r w:rsidRPr="005B5DF5">
              <w:rPr>
                <w:lang w:eastAsia="is-IS"/>
              </w:rPr>
              <w:t xml:space="preserve">    468.359 </w:t>
            </w:r>
          </w:p>
        </w:tc>
      </w:tr>
      <w:tr w:rsidR="00227896" w:rsidRPr="005B5DF5" w14:paraId="682310E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1FBC8E" w14:textId="77777777" w:rsidR="00227896" w:rsidRPr="005B5DF5" w:rsidRDefault="00227896" w:rsidP="004B3C4D">
            <w:pPr>
              <w:pStyle w:val="ListParagraph"/>
              <w:ind w:left="0"/>
              <w:rPr>
                <w:lang w:eastAsia="is-IS"/>
              </w:rPr>
            </w:pPr>
            <w:r w:rsidRPr="005B5DF5">
              <w:rPr>
                <w:lang w:eastAsia="is-IS"/>
              </w:rPr>
              <w:t>238</w:t>
            </w:r>
          </w:p>
        </w:tc>
        <w:tc>
          <w:tcPr>
            <w:tcW w:w="1036" w:type="dxa"/>
            <w:tcBorders>
              <w:top w:val="nil"/>
              <w:left w:val="nil"/>
              <w:bottom w:val="single" w:sz="4" w:space="0" w:color="auto"/>
              <w:right w:val="single" w:sz="4" w:space="0" w:color="auto"/>
            </w:tcBorders>
            <w:shd w:val="clear" w:color="auto" w:fill="auto"/>
            <w:noWrap/>
            <w:vAlign w:val="bottom"/>
            <w:hideMark/>
          </w:tcPr>
          <w:p w14:paraId="43914E1B" w14:textId="77777777" w:rsidR="00227896" w:rsidRPr="005B5DF5" w:rsidRDefault="00227896" w:rsidP="004B3C4D">
            <w:pPr>
              <w:pStyle w:val="ListParagraph"/>
              <w:ind w:left="0"/>
              <w:rPr>
                <w:lang w:eastAsia="is-IS"/>
              </w:rPr>
            </w:pPr>
            <w:r w:rsidRPr="005B5DF5">
              <w:rPr>
                <w:lang w:eastAsia="is-IS"/>
              </w:rPr>
              <w:t xml:space="preserve">    433.254 </w:t>
            </w:r>
          </w:p>
        </w:tc>
        <w:tc>
          <w:tcPr>
            <w:tcW w:w="1036" w:type="dxa"/>
            <w:tcBorders>
              <w:top w:val="nil"/>
              <w:left w:val="nil"/>
              <w:bottom w:val="single" w:sz="4" w:space="0" w:color="auto"/>
              <w:right w:val="single" w:sz="4" w:space="0" w:color="auto"/>
            </w:tcBorders>
            <w:shd w:val="clear" w:color="auto" w:fill="auto"/>
            <w:noWrap/>
            <w:vAlign w:val="bottom"/>
            <w:hideMark/>
          </w:tcPr>
          <w:p w14:paraId="386E3654" w14:textId="77777777" w:rsidR="00227896" w:rsidRPr="005B5DF5" w:rsidRDefault="00227896" w:rsidP="004B3C4D">
            <w:pPr>
              <w:pStyle w:val="ListParagraph"/>
              <w:ind w:left="0"/>
              <w:rPr>
                <w:lang w:eastAsia="is-IS"/>
              </w:rPr>
            </w:pPr>
            <w:r w:rsidRPr="005B5DF5">
              <w:rPr>
                <w:lang w:eastAsia="is-IS"/>
              </w:rPr>
              <w:t xml:space="preserve">    439.753 </w:t>
            </w:r>
          </w:p>
        </w:tc>
        <w:tc>
          <w:tcPr>
            <w:tcW w:w="1035" w:type="dxa"/>
            <w:tcBorders>
              <w:top w:val="nil"/>
              <w:left w:val="nil"/>
              <w:bottom w:val="single" w:sz="4" w:space="0" w:color="auto"/>
              <w:right w:val="single" w:sz="4" w:space="0" w:color="auto"/>
            </w:tcBorders>
            <w:shd w:val="clear" w:color="auto" w:fill="auto"/>
            <w:noWrap/>
            <w:vAlign w:val="bottom"/>
            <w:hideMark/>
          </w:tcPr>
          <w:p w14:paraId="77270A28" w14:textId="77777777" w:rsidR="00227896" w:rsidRPr="005B5DF5" w:rsidRDefault="00227896" w:rsidP="004B3C4D">
            <w:pPr>
              <w:pStyle w:val="ListParagraph"/>
              <w:ind w:left="0"/>
              <w:rPr>
                <w:lang w:eastAsia="is-IS"/>
              </w:rPr>
            </w:pPr>
            <w:r w:rsidRPr="005B5DF5">
              <w:rPr>
                <w:lang w:eastAsia="is-IS"/>
              </w:rPr>
              <w:t xml:space="preserve">    446.252 </w:t>
            </w:r>
          </w:p>
        </w:tc>
        <w:tc>
          <w:tcPr>
            <w:tcW w:w="1035" w:type="dxa"/>
            <w:tcBorders>
              <w:top w:val="nil"/>
              <w:left w:val="nil"/>
              <w:bottom w:val="single" w:sz="4" w:space="0" w:color="auto"/>
              <w:right w:val="single" w:sz="4" w:space="0" w:color="auto"/>
            </w:tcBorders>
            <w:shd w:val="clear" w:color="auto" w:fill="auto"/>
            <w:noWrap/>
            <w:vAlign w:val="bottom"/>
            <w:hideMark/>
          </w:tcPr>
          <w:p w14:paraId="2FBD91F9" w14:textId="77777777" w:rsidR="00227896" w:rsidRPr="005B5DF5" w:rsidRDefault="00227896" w:rsidP="004B3C4D">
            <w:pPr>
              <w:pStyle w:val="ListParagraph"/>
              <w:ind w:left="0"/>
              <w:rPr>
                <w:lang w:eastAsia="is-IS"/>
              </w:rPr>
            </w:pPr>
            <w:r w:rsidRPr="005B5DF5">
              <w:rPr>
                <w:lang w:eastAsia="is-IS"/>
              </w:rPr>
              <w:t xml:space="preserve">    452.751 </w:t>
            </w:r>
          </w:p>
        </w:tc>
        <w:tc>
          <w:tcPr>
            <w:tcW w:w="1035" w:type="dxa"/>
            <w:tcBorders>
              <w:top w:val="nil"/>
              <w:left w:val="nil"/>
              <w:bottom w:val="single" w:sz="4" w:space="0" w:color="auto"/>
              <w:right w:val="single" w:sz="4" w:space="0" w:color="auto"/>
            </w:tcBorders>
            <w:shd w:val="clear" w:color="auto" w:fill="auto"/>
            <w:noWrap/>
            <w:vAlign w:val="bottom"/>
            <w:hideMark/>
          </w:tcPr>
          <w:p w14:paraId="1695D799" w14:textId="77777777" w:rsidR="00227896" w:rsidRPr="005B5DF5" w:rsidRDefault="00227896" w:rsidP="004B3C4D">
            <w:pPr>
              <w:pStyle w:val="ListParagraph"/>
              <w:ind w:left="0"/>
              <w:rPr>
                <w:lang w:eastAsia="is-IS"/>
              </w:rPr>
            </w:pPr>
            <w:r w:rsidRPr="005B5DF5">
              <w:rPr>
                <w:lang w:eastAsia="is-IS"/>
              </w:rPr>
              <w:t xml:space="preserve">    459.250 </w:t>
            </w:r>
          </w:p>
        </w:tc>
        <w:tc>
          <w:tcPr>
            <w:tcW w:w="1035" w:type="dxa"/>
            <w:tcBorders>
              <w:top w:val="nil"/>
              <w:left w:val="nil"/>
              <w:bottom w:val="single" w:sz="4" w:space="0" w:color="auto"/>
              <w:right w:val="single" w:sz="4" w:space="0" w:color="auto"/>
            </w:tcBorders>
            <w:shd w:val="clear" w:color="auto" w:fill="auto"/>
            <w:noWrap/>
            <w:vAlign w:val="bottom"/>
            <w:hideMark/>
          </w:tcPr>
          <w:p w14:paraId="0D7CCFC4" w14:textId="77777777" w:rsidR="00227896" w:rsidRPr="005B5DF5" w:rsidRDefault="00227896" w:rsidP="004B3C4D">
            <w:pPr>
              <w:pStyle w:val="ListParagraph"/>
              <w:ind w:left="0"/>
              <w:rPr>
                <w:lang w:eastAsia="is-IS"/>
              </w:rPr>
            </w:pPr>
            <w:r w:rsidRPr="005B5DF5">
              <w:rPr>
                <w:lang w:eastAsia="is-IS"/>
              </w:rPr>
              <w:t xml:space="preserve">    465.748 </w:t>
            </w:r>
          </w:p>
        </w:tc>
        <w:tc>
          <w:tcPr>
            <w:tcW w:w="1035" w:type="dxa"/>
            <w:tcBorders>
              <w:top w:val="nil"/>
              <w:left w:val="nil"/>
              <w:bottom w:val="single" w:sz="4" w:space="0" w:color="auto"/>
              <w:right w:val="single" w:sz="4" w:space="0" w:color="auto"/>
            </w:tcBorders>
            <w:shd w:val="clear" w:color="auto" w:fill="auto"/>
            <w:noWrap/>
            <w:vAlign w:val="bottom"/>
            <w:hideMark/>
          </w:tcPr>
          <w:p w14:paraId="083B5B1D" w14:textId="77777777" w:rsidR="00227896" w:rsidRPr="005B5DF5" w:rsidRDefault="00227896" w:rsidP="004B3C4D">
            <w:pPr>
              <w:pStyle w:val="ListParagraph"/>
              <w:ind w:left="0"/>
              <w:rPr>
                <w:lang w:eastAsia="is-IS"/>
              </w:rPr>
            </w:pPr>
            <w:r w:rsidRPr="005B5DF5">
              <w:rPr>
                <w:lang w:eastAsia="is-IS"/>
              </w:rPr>
              <w:t xml:space="preserve">    472.247 </w:t>
            </w:r>
          </w:p>
        </w:tc>
      </w:tr>
      <w:tr w:rsidR="00227896" w:rsidRPr="005B5DF5" w14:paraId="7E57330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44C0539" w14:textId="77777777" w:rsidR="00227896" w:rsidRPr="005B5DF5" w:rsidRDefault="00227896" w:rsidP="004B3C4D">
            <w:pPr>
              <w:pStyle w:val="ListParagraph"/>
              <w:ind w:left="0"/>
              <w:rPr>
                <w:lang w:eastAsia="is-IS"/>
              </w:rPr>
            </w:pPr>
            <w:r w:rsidRPr="005B5DF5">
              <w:rPr>
                <w:lang w:eastAsia="is-IS"/>
              </w:rPr>
              <w:t>239</w:t>
            </w:r>
          </w:p>
        </w:tc>
        <w:tc>
          <w:tcPr>
            <w:tcW w:w="1036" w:type="dxa"/>
            <w:tcBorders>
              <w:top w:val="nil"/>
              <w:left w:val="nil"/>
              <w:bottom w:val="single" w:sz="4" w:space="0" w:color="auto"/>
              <w:right w:val="single" w:sz="4" w:space="0" w:color="auto"/>
            </w:tcBorders>
            <w:shd w:val="clear" w:color="auto" w:fill="auto"/>
            <w:noWrap/>
            <w:vAlign w:val="bottom"/>
            <w:hideMark/>
          </w:tcPr>
          <w:p w14:paraId="137121FE" w14:textId="77777777" w:rsidR="00227896" w:rsidRPr="005B5DF5" w:rsidRDefault="00227896" w:rsidP="004B3C4D">
            <w:pPr>
              <w:pStyle w:val="ListParagraph"/>
              <w:ind w:left="0"/>
              <w:rPr>
                <w:lang w:eastAsia="is-IS"/>
              </w:rPr>
            </w:pPr>
            <w:r w:rsidRPr="005B5DF5">
              <w:rPr>
                <w:lang w:eastAsia="is-IS"/>
              </w:rPr>
              <w:t xml:space="preserve">    436.857 </w:t>
            </w:r>
          </w:p>
        </w:tc>
        <w:tc>
          <w:tcPr>
            <w:tcW w:w="1036" w:type="dxa"/>
            <w:tcBorders>
              <w:top w:val="nil"/>
              <w:left w:val="nil"/>
              <w:bottom w:val="single" w:sz="4" w:space="0" w:color="auto"/>
              <w:right w:val="single" w:sz="4" w:space="0" w:color="auto"/>
            </w:tcBorders>
            <w:shd w:val="clear" w:color="auto" w:fill="auto"/>
            <w:noWrap/>
            <w:vAlign w:val="bottom"/>
            <w:hideMark/>
          </w:tcPr>
          <w:p w14:paraId="7631CF48" w14:textId="77777777" w:rsidR="00227896" w:rsidRPr="005B5DF5" w:rsidRDefault="00227896" w:rsidP="004B3C4D">
            <w:pPr>
              <w:pStyle w:val="ListParagraph"/>
              <w:ind w:left="0"/>
              <w:rPr>
                <w:lang w:eastAsia="is-IS"/>
              </w:rPr>
            </w:pPr>
            <w:r w:rsidRPr="005B5DF5">
              <w:rPr>
                <w:lang w:eastAsia="is-IS"/>
              </w:rPr>
              <w:t xml:space="preserve">    443.410 </w:t>
            </w:r>
          </w:p>
        </w:tc>
        <w:tc>
          <w:tcPr>
            <w:tcW w:w="1035" w:type="dxa"/>
            <w:tcBorders>
              <w:top w:val="nil"/>
              <w:left w:val="nil"/>
              <w:bottom w:val="single" w:sz="4" w:space="0" w:color="auto"/>
              <w:right w:val="single" w:sz="4" w:space="0" w:color="auto"/>
            </w:tcBorders>
            <w:shd w:val="clear" w:color="auto" w:fill="auto"/>
            <w:noWrap/>
            <w:vAlign w:val="bottom"/>
            <w:hideMark/>
          </w:tcPr>
          <w:p w14:paraId="6FE9FE54" w14:textId="77777777" w:rsidR="00227896" w:rsidRPr="005B5DF5" w:rsidRDefault="00227896" w:rsidP="004B3C4D">
            <w:pPr>
              <w:pStyle w:val="ListParagraph"/>
              <w:ind w:left="0"/>
              <w:rPr>
                <w:lang w:eastAsia="is-IS"/>
              </w:rPr>
            </w:pPr>
            <w:r w:rsidRPr="005B5DF5">
              <w:rPr>
                <w:lang w:eastAsia="is-IS"/>
              </w:rPr>
              <w:t xml:space="preserve">    449.963 </w:t>
            </w:r>
          </w:p>
        </w:tc>
        <w:tc>
          <w:tcPr>
            <w:tcW w:w="1035" w:type="dxa"/>
            <w:tcBorders>
              <w:top w:val="nil"/>
              <w:left w:val="nil"/>
              <w:bottom w:val="single" w:sz="4" w:space="0" w:color="auto"/>
              <w:right w:val="single" w:sz="4" w:space="0" w:color="auto"/>
            </w:tcBorders>
            <w:shd w:val="clear" w:color="auto" w:fill="auto"/>
            <w:noWrap/>
            <w:vAlign w:val="bottom"/>
            <w:hideMark/>
          </w:tcPr>
          <w:p w14:paraId="7ECEE269" w14:textId="77777777" w:rsidR="00227896" w:rsidRPr="005B5DF5" w:rsidRDefault="00227896" w:rsidP="004B3C4D">
            <w:pPr>
              <w:pStyle w:val="ListParagraph"/>
              <w:ind w:left="0"/>
              <w:rPr>
                <w:lang w:eastAsia="is-IS"/>
              </w:rPr>
            </w:pPr>
            <w:r w:rsidRPr="005B5DF5">
              <w:rPr>
                <w:lang w:eastAsia="is-IS"/>
              </w:rPr>
              <w:t xml:space="preserve">    456.515 </w:t>
            </w:r>
          </w:p>
        </w:tc>
        <w:tc>
          <w:tcPr>
            <w:tcW w:w="1035" w:type="dxa"/>
            <w:tcBorders>
              <w:top w:val="nil"/>
              <w:left w:val="nil"/>
              <w:bottom w:val="single" w:sz="4" w:space="0" w:color="auto"/>
              <w:right w:val="single" w:sz="4" w:space="0" w:color="auto"/>
            </w:tcBorders>
            <w:shd w:val="clear" w:color="auto" w:fill="auto"/>
            <w:noWrap/>
            <w:vAlign w:val="bottom"/>
            <w:hideMark/>
          </w:tcPr>
          <w:p w14:paraId="61D0C6C3" w14:textId="77777777" w:rsidR="00227896" w:rsidRPr="005B5DF5" w:rsidRDefault="00227896" w:rsidP="004B3C4D">
            <w:pPr>
              <w:pStyle w:val="ListParagraph"/>
              <w:ind w:left="0"/>
              <w:rPr>
                <w:lang w:eastAsia="is-IS"/>
              </w:rPr>
            </w:pPr>
            <w:r w:rsidRPr="005B5DF5">
              <w:rPr>
                <w:lang w:eastAsia="is-IS"/>
              </w:rPr>
              <w:t xml:space="preserve">    463.068 </w:t>
            </w:r>
          </w:p>
        </w:tc>
        <w:tc>
          <w:tcPr>
            <w:tcW w:w="1035" w:type="dxa"/>
            <w:tcBorders>
              <w:top w:val="nil"/>
              <w:left w:val="nil"/>
              <w:bottom w:val="single" w:sz="4" w:space="0" w:color="auto"/>
              <w:right w:val="single" w:sz="4" w:space="0" w:color="auto"/>
            </w:tcBorders>
            <w:shd w:val="clear" w:color="auto" w:fill="auto"/>
            <w:noWrap/>
            <w:vAlign w:val="bottom"/>
            <w:hideMark/>
          </w:tcPr>
          <w:p w14:paraId="216600FB" w14:textId="77777777" w:rsidR="00227896" w:rsidRPr="005B5DF5" w:rsidRDefault="00227896" w:rsidP="004B3C4D">
            <w:pPr>
              <w:pStyle w:val="ListParagraph"/>
              <w:ind w:left="0"/>
              <w:rPr>
                <w:lang w:eastAsia="is-IS"/>
              </w:rPr>
            </w:pPr>
            <w:r w:rsidRPr="005B5DF5">
              <w:rPr>
                <w:lang w:eastAsia="is-IS"/>
              </w:rPr>
              <w:t xml:space="preserve">    469.621 </w:t>
            </w:r>
          </w:p>
        </w:tc>
        <w:tc>
          <w:tcPr>
            <w:tcW w:w="1035" w:type="dxa"/>
            <w:tcBorders>
              <w:top w:val="nil"/>
              <w:left w:val="nil"/>
              <w:bottom w:val="single" w:sz="4" w:space="0" w:color="auto"/>
              <w:right w:val="single" w:sz="4" w:space="0" w:color="auto"/>
            </w:tcBorders>
            <w:shd w:val="clear" w:color="auto" w:fill="auto"/>
            <w:noWrap/>
            <w:vAlign w:val="bottom"/>
            <w:hideMark/>
          </w:tcPr>
          <w:p w14:paraId="6140645D" w14:textId="77777777" w:rsidR="00227896" w:rsidRPr="005B5DF5" w:rsidRDefault="00227896" w:rsidP="004B3C4D">
            <w:pPr>
              <w:pStyle w:val="ListParagraph"/>
              <w:ind w:left="0"/>
              <w:rPr>
                <w:lang w:eastAsia="is-IS"/>
              </w:rPr>
            </w:pPr>
            <w:r w:rsidRPr="005B5DF5">
              <w:rPr>
                <w:lang w:eastAsia="is-IS"/>
              </w:rPr>
              <w:t xml:space="preserve">    476.174 </w:t>
            </w:r>
          </w:p>
        </w:tc>
      </w:tr>
      <w:tr w:rsidR="00227896" w:rsidRPr="005B5DF5" w14:paraId="4E03AAA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24E6FCF" w14:textId="77777777" w:rsidR="00227896" w:rsidRPr="005B5DF5" w:rsidRDefault="00227896" w:rsidP="004B3C4D">
            <w:pPr>
              <w:pStyle w:val="ListParagraph"/>
              <w:ind w:left="0"/>
              <w:rPr>
                <w:lang w:eastAsia="is-IS"/>
              </w:rPr>
            </w:pPr>
            <w:r w:rsidRPr="005B5DF5">
              <w:rPr>
                <w:lang w:eastAsia="is-IS"/>
              </w:rPr>
              <w:t>240</w:t>
            </w:r>
          </w:p>
        </w:tc>
        <w:tc>
          <w:tcPr>
            <w:tcW w:w="1036" w:type="dxa"/>
            <w:tcBorders>
              <w:top w:val="nil"/>
              <w:left w:val="nil"/>
              <w:bottom w:val="single" w:sz="4" w:space="0" w:color="auto"/>
              <w:right w:val="single" w:sz="4" w:space="0" w:color="auto"/>
            </w:tcBorders>
            <w:shd w:val="clear" w:color="auto" w:fill="auto"/>
            <w:noWrap/>
            <w:vAlign w:val="bottom"/>
            <w:hideMark/>
          </w:tcPr>
          <w:p w14:paraId="46243C3A" w14:textId="77777777" w:rsidR="00227896" w:rsidRPr="005B5DF5" w:rsidRDefault="00227896" w:rsidP="004B3C4D">
            <w:pPr>
              <w:pStyle w:val="ListParagraph"/>
              <w:ind w:left="0"/>
              <w:rPr>
                <w:lang w:eastAsia="is-IS"/>
              </w:rPr>
            </w:pPr>
            <w:r w:rsidRPr="005B5DF5">
              <w:rPr>
                <w:lang w:eastAsia="is-IS"/>
              </w:rPr>
              <w:t xml:space="preserve">    440.496 </w:t>
            </w:r>
          </w:p>
        </w:tc>
        <w:tc>
          <w:tcPr>
            <w:tcW w:w="1036" w:type="dxa"/>
            <w:tcBorders>
              <w:top w:val="nil"/>
              <w:left w:val="nil"/>
              <w:bottom w:val="single" w:sz="4" w:space="0" w:color="auto"/>
              <w:right w:val="single" w:sz="4" w:space="0" w:color="auto"/>
            </w:tcBorders>
            <w:shd w:val="clear" w:color="auto" w:fill="auto"/>
            <w:noWrap/>
            <w:vAlign w:val="bottom"/>
            <w:hideMark/>
          </w:tcPr>
          <w:p w14:paraId="772769CA" w14:textId="77777777" w:rsidR="00227896" w:rsidRPr="005B5DF5" w:rsidRDefault="00227896" w:rsidP="004B3C4D">
            <w:pPr>
              <w:pStyle w:val="ListParagraph"/>
              <w:ind w:left="0"/>
              <w:rPr>
                <w:lang w:eastAsia="is-IS"/>
              </w:rPr>
            </w:pPr>
            <w:r w:rsidRPr="005B5DF5">
              <w:rPr>
                <w:lang w:eastAsia="is-IS"/>
              </w:rPr>
              <w:t xml:space="preserve">    447.103 </w:t>
            </w:r>
          </w:p>
        </w:tc>
        <w:tc>
          <w:tcPr>
            <w:tcW w:w="1035" w:type="dxa"/>
            <w:tcBorders>
              <w:top w:val="nil"/>
              <w:left w:val="nil"/>
              <w:bottom w:val="single" w:sz="4" w:space="0" w:color="auto"/>
              <w:right w:val="single" w:sz="4" w:space="0" w:color="auto"/>
            </w:tcBorders>
            <w:shd w:val="clear" w:color="auto" w:fill="auto"/>
            <w:noWrap/>
            <w:vAlign w:val="bottom"/>
            <w:hideMark/>
          </w:tcPr>
          <w:p w14:paraId="3E1259BA" w14:textId="77777777" w:rsidR="00227896" w:rsidRPr="005B5DF5" w:rsidRDefault="00227896" w:rsidP="004B3C4D">
            <w:pPr>
              <w:pStyle w:val="ListParagraph"/>
              <w:ind w:left="0"/>
              <w:rPr>
                <w:lang w:eastAsia="is-IS"/>
              </w:rPr>
            </w:pPr>
            <w:r w:rsidRPr="005B5DF5">
              <w:rPr>
                <w:lang w:eastAsia="is-IS"/>
              </w:rPr>
              <w:t xml:space="preserve">    453.710 </w:t>
            </w:r>
          </w:p>
        </w:tc>
        <w:tc>
          <w:tcPr>
            <w:tcW w:w="1035" w:type="dxa"/>
            <w:tcBorders>
              <w:top w:val="nil"/>
              <w:left w:val="nil"/>
              <w:bottom w:val="single" w:sz="4" w:space="0" w:color="auto"/>
              <w:right w:val="single" w:sz="4" w:space="0" w:color="auto"/>
            </w:tcBorders>
            <w:shd w:val="clear" w:color="auto" w:fill="auto"/>
            <w:noWrap/>
            <w:vAlign w:val="bottom"/>
            <w:hideMark/>
          </w:tcPr>
          <w:p w14:paraId="61090B69" w14:textId="77777777" w:rsidR="00227896" w:rsidRPr="005B5DF5" w:rsidRDefault="00227896" w:rsidP="004B3C4D">
            <w:pPr>
              <w:pStyle w:val="ListParagraph"/>
              <w:ind w:left="0"/>
              <w:rPr>
                <w:lang w:eastAsia="is-IS"/>
              </w:rPr>
            </w:pPr>
            <w:r w:rsidRPr="005B5DF5">
              <w:rPr>
                <w:lang w:eastAsia="is-IS"/>
              </w:rPr>
              <w:t xml:space="preserve">    460.318 </w:t>
            </w:r>
          </w:p>
        </w:tc>
        <w:tc>
          <w:tcPr>
            <w:tcW w:w="1035" w:type="dxa"/>
            <w:tcBorders>
              <w:top w:val="nil"/>
              <w:left w:val="nil"/>
              <w:bottom w:val="single" w:sz="4" w:space="0" w:color="auto"/>
              <w:right w:val="single" w:sz="4" w:space="0" w:color="auto"/>
            </w:tcBorders>
            <w:shd w:val="clear" w:color="auto" w:fill="auto"/>
            <w:noWrap/>
            <w:vAlign w:val="bottom"/>
            <w:hideMark/>
          </w:tcPr>
          <w:p w14:paraId="3307A8FE" w14:textId="77777777" w:rsidR="00227896" w:rsidRPr="005B5DF5" w:rsidRDefault="00227896" w:rsidP="004B3C4D">
            <w:pPr>
              <w:pStyle w:val="ListParagraph"/>
              <w:ind w:left="0"/>
              <w:rPr>
                <w:lang w:eastAsia="is-IS"/>
              </w:rPr>
            </w:pPr>
            <w:r w:rsidRPr="005B5DF5">
              <w:rPr>
                <w:lang w:eastAsia="is-IS"/>
              </w:rPr>
              <w:t xml:space="preserve">    466.925 </w:t>
            </w:r>
          </w:p>
        </w:tc>
        <w:tc>
          <w:tcPr>
            <w:tcW w:w="1035" w:type="dxa"/>
            <w:tcBorders>
              <w:top w:val="nil"/>
              <w:left w:val="nil"/>
              <w:bottom w:val="single" w:sz="4" w:space="0" w:color="auto"/>
              <w:right w:val="single" w:sz="4" w:space="0" w:color="auto"/>
            </w:tcBorders>
            <w:shd w:val="clear" w:color="auto" w:fill="auto"/>
            <w:noWrap/>
            <w:vAlign w:val="bottom"/>
            <w:hideMark/>
          </w:tcPr>
          <w:p w14:paraId="47EAD6B0" w14:textId="77777777" w:rsidR="00227896" w:rsidRPr="005B5DF5" w:rsidRDefault="00227896" w:rsidP="004B3C4D">
            <w:pPr>
              <w:pStyle w:val="ListParagraph"/>
              <w:ind w:left="0"/>
              <w:rPr>
                <w:lang w:eastAsia="is-IS"/>
              </w:rPr>
            </w:pPr>
            <w:r w:rsidRPr="005B5DF5">
              <w:rPr>
                <w:lang w:eastAsia="is-IS"/>
              </w:rPr>
              <w:t xml:space="preserve">    473.533 </w:t>
            </w:r>
          </w:p>
        </w:tc>
        <w:tc>
          <w:tcPr>
            <w:tcW w:w="1035" w:type="dxa"/>
            <w:tcBorders>
              <w:top w:val="nil"/>
              <w:left w:val="nil"/>
              <w:bottom w:val="single" w:sz="4" w:space="0" w:color="auto"/>
              <w:right w:val="single" w:sz="4" w:space="0" w:color="auto"/>
            </w:tcBorders>
            <w:shd w:val="clear" w:color="auto" w:fill="auto"/>
            <w:noWrap/>
            <w:vAlign w:val="bottom"/>
            <w:hideMark/>
          </w:tcPr>
          <w:p w14:paraId="173B038B" w14:textId="77777777" w:rsidR="00227896" w:rsidRPr="005B5DF5" w:rsidRDefault="00227896" w:rsidP="004B3C4D">
            <w:pPr>
              <w:pStyle w:val="ListParagraph"/>
              <w:ind w:left="0"/>
              <w:rPr>
                <w:lang w:eastAsia="is-IS"/>
              </w:rPr>
            </w:pPr>
            <w:r w:rsidRPr="005B5DF5">
              <w:rPr>
                <w:lang w:eastAsia="is-IS"/>
              </w:rPr>
              <w:t xml:space="preserve">    480.140 </w:t>
            </w:r>
          </w:p>
        </w:tc>
      </w:tr>
      <w:tr w:rsidR="00227896" w:rsidRPr="005B5DF5" w14:paraId="0A25697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DB6F3F3" w14:textId="77777777" w:rsidR="00227896" w:rsidRPr="005B5DF5" w:rsidRDefault="00227896" w:rsidP="004B3C4D">
            <w:pPr>
              <w:pStyle w:val="ListParagraph"/>
              <w:ind w:left="0"/>
              <w:rPr>
                <w:lang w:eastAsia="is-IS"/>
              </w:rPr>
            </w:pPr>
            <w:r w:rsidRPr="005B5DF5">
              <w:rPr>
                <w:lang w:eastAsia="is-IS"/>
              </w:rPr>
              <w:t>241</w:t>
            </w:r>
          </w:p>
        </w:tc>
        <w:tc>
          <w:tcPr>
            <w:tcW w:w="1036" w:type="dxa"/>
            <w:tcBorders>
              <w:top w:val="nil"/>
              <w:left w:val="nil"/>
              <w:bottom w:val="single" w:sz="4" w:space="0" w:color="auto"/>
              <w:right w:val="single" w:sz="4" w:space="0" w:color="auto"/>
            </w:tcBorders>
            <w:shd w:val="clear" w:color="auto" w:fill="auto"/>
            <w:noWrap/>
            <w:vAlign w:val="bottom"/>
            <w:hideMark/>
          </w:tcPr>
          <w:p w14:paraId="6EB9BA52" w14:textId="77777777" w:rsidR="00227896" w:rsidRPr="005B5DF5" w:rsidRDefault="00227896" w:rsidP="004B3C4D">
            <w:pPr>
              <w:pStyle w:val="ListParagraph"/>
              <w:ind w:left="0"/>
              <w:rPr>
                <w:lang w:eastAsia="is-IS"/>
              </w:rPr>
            </w:pPr>
            <w:r w:rsidRPr="005B5DF5">
              <w:rPr>
                <w:lang w:eastAsia="is-IS"/>
              </w:rPr>
              <w:t xml:space="preserve">    444.170 </w:t>
            </w:r>
          </w:p>
        </w:tc>
        <w:tc>
          <w:tcPr>
            <w:tcW w:w="1036" w:type="dxa"/>
            <w:tcBorders>
              <w:top w:val="nil"/>
              <w:left w:val="nil"/>
              <w:bottom w:val="single" w:sz="4" w:space="0" w:color="auto"/>
              <w:right w:val="single" w:sz="4" w:space="0" w:color="auto"/>
            </w:tcBorders>
            <w:shd w:val="clear" w:color="auto" w:fill="auto"/>
            <w:noWrap/>
            <w:vAlign w:val="bottom"/>
            <w:hideMark/>
          </w:tcPr>
          <w:p w14:paraId="662DBE2B" w14:textId="77777777" w:rsidR="00227896" w:rsidRPr="005B5DF5" w:rsidRDefault="00227896" w:rsidP="004B3C4D">
            <w:pPr>
              <w:pStyle w:val="ListParagraph"/>
              <w:ind w:left="0"/>
              <w:rPr>
                <w:lang w:eastAsia="is-IS"/>
              </w:rPr>
            </w:pPr>
            <w:r w:rsidRPr="005B5DF5">
              <w:rPr>
                <w:lang w:eastAsia="is-IS"/>
              </w:rPr>
              <w:t xml:space="preserve">    450.833 </w:t>
            </w:r>
          </w:p>
        </w:tc>
        <w:tc>
          <w:tcPr>
            <w:tcW w:w="1035" w:type="dxa"/>
            <w:tcBorders>
              <w:top w:val="nil"/>
              <w:left w:val="nil"/>
              <w:bottom w:val="single" w:sz="4" w:space="0" w:color="auto"/>
              <w:right w:val="single" w:sz="4" w:space="0" w:color="auto"/>
            </w:tcBorders>
            <w:shd w:val="clear" w:color="auto" w:fill="auto"/>
            <w:noWrap/>
            <w:vAlign w:val="bottom"/>
            <w:hideMark/>
          </w:tcPr>
          <w:p w14:paraId="03E5647F" w14:textId="77777777" w:rsidR="00227896" w:rsidRPr="005B5DF5" w:rsidRDefault="00227896" w:rsidP="004B3C4D">
            <w:pPr>
              <w:pStyle w:val="ListParagraph"/>
              <w:ind w:left="0"/>
              <w:rPr>
                <w:lang w:eastAsia="is-IS"/>
              </w:rPr>
            </w:pPr>
            <w:r w:rsidRPr="005B5DF5">
              <w:rPr>
                <w:lang w:eastAsia="is-IS"/>
              </w:rPr>
              <w:t xml:space="preserve">    457.496 </w:t>
            </w:r>
          </w:p>
        </w:tc>
        <w:tc>
          <w:tcPr>
            <w:tcW w:w="1035" w:type="dxa"/>
            <w:tcBorders>
              <w:top w:val="nil"/>
              <w:left w:val="nil"/>
              <w:bottom w:val="single" w:sz="4" w:space="0" w:color="auto"/>
              <w:right w:val="single" w:sz="4" w:space="0" w:color="auto"/>
            </w:tcBorders>
            <w:shd w:val="clear" w:color="auto" w:fill="auto"/>
            <w:noWrap/>
            <w:vAlign w:val="bottom"/>
            <w:hideMark/>
          </w:tcPr>
          <w:p w14:paraId="124D0CB2" w14:textId="77777777" w:rsidR="00227896" w:rsidRPr="005B5DF5" w:rsidRDefault="00227896" w:rsidP="004B3C4D">
            <w:pPr>
              <w:pStyle w:val="ListParagraph"/>
              <w:ind w:left="0"/>
              <w:rPr>
                <w:lang w:eastAsia="is-IS"/>
              </w:rPr>
            </w:pPr>
            <w:r w:rsidRPr="005B5DF5">
              <w:rPr>
                <w:lang w:eastAsia="is-IS"/>
              </w:rPr>
              <w:t xml:space="preserve">    464.158 </w:t>
            </w:r>
          </w:p>
        </w:tc>
        <w:tc>
          <w:tcPr>
            <w:tcW w:w="1035" w:type="dxa"/>
            <w:tcBorders>
              <w:top w:val="nil"/>
              <w:left w:val="nil"/>
              <w:bottom w:val="single" w:sz="4" w:space="0" w:color="auto"/>
              <w:right w:val="single" w:sz="4" w:space="0" w:color="auto"/>
            </w:tcBorders>
            <w:shd w:val="clear" w:color="auto" w:fill="auto"/>
            <w:noWrap/>
            <w:vAlign w:val="bottom"/>
            <w:hideMark/>
          </w:tcPr>
          <w:p w14:paraId="30ECB0C0" w14:textId="77777777" w:rsidR="00227896" w:rsidRPr="005B5DF5" w:rsidRDefault="00227896" w:rsidP="004B3C4D">
            <w:pPr>
              <w:pStyle w:val="ListParagraph"/>
              <w:ind w:left="0"/>
              <w:rPr>
                <w:lang w:eastAsia="is-IS"/>
              </w:rPr>
            </w:pPr>
            <w:r w:rsidRPr="005B5DF5">
              <w:rPr>
                <w:lang w:eastAsia="is-IS"/>
              </w:rPr>
              <w:t xml:space="preserve">    470.821 </w:t>
            </w:r>
          </w:p>
        </w:tc>
        <w:tc>
          <w:tcPr>
            <w:tcW w:w="1035" w:type="dxa"/>
            <w:tcBorders>
              <w:top w:val="nil"/>
              <w:left w:val="nil"/>
              <w:bottom w:val="single" w:sz="4" w:space="0" w:color="auto"/>
              <w:right w:val="single" w:sz="4" w:space="0" w:color="auto"/>
            </w:tcBorders>
            <w:shd w:val="clear" w:color="auto" w:fill="auto"/>
            <w:noWrap/>
            <w:vAlign w:val="bottom"/>
            <w:hideMark/>
          </w:tcPr>
          <w:p w14:paraId="03459669" w14:textId="77777777" w:rsidR="00227896" w:rsidRPr="005B5DF5" w:rsidRDefault="00227896" w:rsidP="004B3C4D">
            <w:pPr>
              <w:pStyle w:val="ListParagraph"/>
              <w:ind w:left="0"/>
              <w:rPr>
                <w:lang w:eastAsia="is-IS"/>
              </w:rPr>
            </w:pPr>
            <w:r w:rsidRPr="005B5DF5">
              <w:rPr>
                <w:lang w:eastAsia="is-IS"/>
              </w:rPr>
              <w:t xml:space="preserve">    477.483 </w:t>
            </w:r>
          </w:p>
        </w:tc>
        <w:tc>
          <w:tcPr>
            <w:tcW w:w="1035" w:type="dxa"/>
            <w:tcBorders>
              <w:top w:val="nil"/>
              <w:left w:val="nil"/>
              <w:bottom w:val="single" w:sz="4" w:space="0" w:color="auto"/>
              <w:right w:val="single" w:sz="4" w:space="0" w:color="auto"/>
            </w:tcBorders>
            <w:shd w:val="clear" w:color="auto" w:fill="auto"/>
            <w:noWrap/>
            <w:vAlign w:val="bottom"/>
            <w:hideMark/>
          </w:tcPr>
          <w:p w14:paraId="1FA7F9C3" w14:textId="77777777" w:rsidR="00227896" w:rsidRPr="005B5DF5" w:rsidRDefault="00227896" w:rsidP="004B3C4D">
            <w:pPr>
              <w:pStyle w:val="ListParagraph"/>
              <w:ind w:left="0"/>
              <w:rPr>
                <w:lang w:eastAsia="is-IS"/>
              </w:rPr>
            </w:pPr>
            <w:r w:rsidRPr="005B5DF5">
              <w:rPr>
                <w:lang w:eastAsia="is-IS"/>
              </w:rPr>
              <w:t xml:space="preserve">    484.146 </w:t>
            </w:r>
          </w:p>
        </w:tc>
      </w:tr>
      <w:tr w:rsidR="00227896" w:rsidRPr="005B5DF5" w14:paraId="045F94F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84C9B01" w14:textId="77777777" w:rsidR="00227896" w:rsidRPr="005B5DF5" w:rsidRDefault="00227896" w:rsidP="004B3C4D">
            <w:pPr>
              <w:pStyle w:val="ListParagraph"/>
              <w:ind w:left="0"/>
              <w:rPr>
                <w:lang w:eastAsia="is-IS"/>
              </w:rPr>
            </w:pPr>
            <w:r w:rsidRPr="005B5DF5">
              <w:rPr>
                <w:lang w:eastAsia="is-IS"/>
              </w:rPr>
              <w:t>242</w:t>
            </w:r>
          </w:p>
        </w:tc>
        <w:tc>
          <w:tcPr>
            <w:tcW w:w="1036" w:type="dxa"/>
            <w:tcBorders>
              <w:top w:val="nil"/>
              <w:left w:val="nil"/>
              <w:bottom w:val="single" w:sz="4" w:space="0" w:color="auto"/>
              <w:right w:val="single" w:sz="4" w:space="0" w:color="auto"/>
            </w:tcBorders>
            <w:shd w:val="clear" w:color="auto" w:fill="auto"/>
            <w:noWrap/>
            <w:vAlign w:val="bottom"/>
            <w:hideMark/>
          </w:tcPr>
          <w:p w14:paraId="0DE350DB" w14:textId="77777777" w:rsidR="00227896" w:rsidRPr="005B5DF5" w:rsidRDefault="00227896" w:rsidP="004B3C4D">
            <w:pPr>
              <w:pStyle w:val="ListParagraph"/>
              <w:ind w:left="0"/>
              <w:rPr>
                <w:lang w:eastAsia="is-IS"/>
              </w:rPr>
            </w:pPr>
            <w:r w:rsidRPr="005B5DF5">
              <w:rPr>
                <w:lang w:eastAsia="is-IS"/>
              </w:rPr>
              <w:t xml:space="preserve">    447.882 </w:t>
            </w:r>
          </w:p>
        </w:tc>
        <w:tc>
          <w:tcPr>
            <w:tcW w:w="1036" w:type="dxa"/>
            <w:tcBorders>
              <w:top w:val="nil"/>
              <w:left w:val="nil"/>
              <w:bottom w:val="single" w:sz="4" w:space="0" w:color="auto"/>
              <w:right w:val="single" w:sz="4" w:space="0" w:color="auto"/>
            </w:tcBorders>
            <w:shd w:val="clear" w:color="auto" w:fill="auto"/>
            <w:noWrap/>
            <w:vAlign w:val="bottom"/>
            <w:hideMark/>
          </w:tcPr>
          <w:p w14:paraId="64A18CB7" w14:textId="77777777" w:rsidR="00227896" w:rsidRPr="005B5DF5" w:rsidRDefault="00227896" w:rsidP="004B3C4D">
            <w:pPr>
              <w:pStyle w:val="ListParagraph"/>
              <w:ind w:left="0"/>
              <w:rPr>
                <w:lang w:eastAsia="is-IS"/>
              </w:rPr>
            </w:pPr>
            <w:r w:rsidRPr="005B5DF5">
              <w:rPr>
                <w:lang w:eastAsia="is-IS"/>
              </w:rPr>
              <w:t xml:space="preserve">    454.600 </w:t>
            </w:r>
          </w:p>
        </w:tc>
        <w:tc>
          <w:tcPr>
            <w:tcW w:w="1035" w:type="dxa"/>
            <w:tcBorders>
              <w:top w:val="nil"/>
              <w:left w:val="nil"/>
              <w:bottom w:val="single" w:sz="4" w:space="0" w:color="auto"/>
              <w:right w:val="single" w:sz="4" w:space="0" w:color="auto"/>
            </w:tcBorders>
            <w:shd w:val="clear" w:color="auto" w:fill="auto"/>
            <w:noWrap/>
            <w:vAlign w:val="bottom"/>
            <w:hideMark/>
          </w:tcPr>
          <w:p w14:paraId="24A03A4C" w14:textId="77777777" w:rsidR="00227896" w:rsidRPr="005B5DF5" w:rsidRDefault="00227896" w:rsidP="004B3C4D">
            <w:pPr>
              <w:pStyle w:val="ListParagraph"/>
              <w:ind w:left="0"/>
              <w:rPr>
                <w:lang w:eastAsia="is-IS"/>
              </w:rPr>
            </w:pPr>
            <w:r w:rsidRPr="005B5DF5">
              <w:rPr>
                <w:lang w:eastAsia="is-IS"/>
              </w:rPr>
              <w:t xml:space="preserve">    461.319 </w:t>
            </w:r>
          </w:p>
        </w:tc>
        <w:tc>
          <w:tcPr>
            <w:tcW w:w="1035" w:type="dxa"/>
            <w:tcBorders>
              <w:top w:val="nil"/>
              <w:left w:val="nil"/>
              <w:bottom w:val="single" w:sz="4" w:space="0" w:color="auto"/>
              <w:right w:val="single" w:sz="4" w:space="0" w:color="auto"/>
            </w:tcBorders>
            <w:shd w:val="clear" w:color="auto" w:fill="auto"/>
            <w:noWrap/>
            <w:vAlign w:val="bottom"/>
            <w:hideMark/>
          </w:tcPr>
          <w:p w14:paraId="31E94C14" w14:textId="77777777" w:rsidR="00227896" w:rsidRPr="005B5DF5" w:rsidRDefault="00227896" w:rsidP="004B3C4D">
            <w:pPr>
              <w:pStyle w:val="ListParagraph"/>
              <w:ind w:left="0"/>
              <w:rPr>
                <w:lang w:eastAsia="is-IS"/>
              </w:rPr>
            </w:pPr>
            <w:r w:rsidRPr="005B5DF5">
              <w:rPr>
                <w:lang w:eastAsia="is-IS"/>
              </w:rPr>
              <w:t xml:space="preserve">    468.037 </w:t>
            </w:r>
          </w:p>
        </w:tc>
        <w:tc>
          <w:tcPr>
            <w:tcW w:w="1035" w:type="dxa"/>
            <w:tcBorders>
              <w:top w:val="nil"/>
              <w:left w:val="nil"/>
              <w:bottom w:val="single" w:sz="4" w:space="0" w:color="auto"/>
              <w:right w:val="single" w:sz="4" w:space="0" w:color="auto"/>
            </w:tcBorders>
            <w:shd w:val="clear" w:color="auto" w:fill="auto"/>
            <w:noWrap/>
            <w:vAlign w:val="bottom"/>
            <w:hideMark/>
          </w:tcPr>
          <w:p w14:paraId="5E186644" w14:textId="77777777" w:rsidR="00227896" w:rsidRPr="005B5DF5" w:rsidRDefault="00227896" w:rsidP="004B3C4D">
            <w:pPr>
              <w:pStyle w:val="ListParagraph"/>
              <w:ind w:left="0"/>
              <w:rPr>
                <w:lang w:eastAsia="is-IS"/>
              </w:rPr>
            </w:pPr>
            <w:r w:rsidRPr="005B5DF5">
              <w:rPr>
                <w:lang w:eastAsia="is-IS"/>
              </w:rPr>
              <w:t xml:space="preserve">    474.755 </w:t>
            </w:r>
          </w:p>
        </w:tc>
        <w:tc>
          <w:tcPr>
            <w:tcW w:w="1035" w:type="dxa"/>
            <w:tcBorders>
              <w:top w:val="nil"/>
              <w:left w:val="nil"/>
              <w:bottom w:val="single" w:sz="4" w:space="0" w:color="auto"/>
              <w:right w:val="single" w:sz="4" w:space="0" w:color="auto"/>
            </w:tcBorders>
            <w:shd w:val="clear" w:color="auto" w:fill="auto"/>
            <w:noWrap/>
            <w:vAlign w:val="bottom"/>
            <w:hideMark/>
          </w:tcPr>
          <w:p w14:paraId="69183816" w14:textId="77777777" w:rsidR="00227896" w:rsidRPr="005B5DF5" w:rsidRDefault="00227896" w:rsidP="004B3C4D">
            <w:pPr>
              <w:pStyle w:val="ListParagraph"/>
              <w:ind w:left="0"/>
              <w:rPr>
                <w:lang w:eastAsia="is-IS"/>
              </w:rPr>
            </w:pPr>
            <w:r w:rsidRPr="005B5DF5">
              <w:rPr>
                <w:lang w:eastAsia="is-IS"/>
              </w:rPr>
              <w:t xml:space="preserve">    481.473 </w:t>
            </w:r>
          </w:p>
        </w:tc>
        <w:tc>
          <w:tcPr>
            <w:tcW w:w="1035" w:type="dxa"/>
            <w:tcBorders>
              <w:top w:val="nil"/>
              <w:left w:val="nil"/>
              <w:bottom w:val="single" w:sz="4" w:space="0" w:color="auto"/>
              <w:right w:val="single" w:sz="4" w:space="0" w:color="auto"/>
            </w:tcBorders>
            <w:shd w:val="clear" w:color="auto" w:fill="auto"/>
            <w:noWrap/>
            <w:vAlign w:val="bottom"/>
            <w:hideMark/>
          </w:tcPr>
          <w:p w14:paraId="612C87B8" w14:textId="77777777" w:rsidR="00227896" w:rsidRPr="005B5DF5" w:rsidRDefault="00227896" w:rsidP="004B3C4D">
            <w:pPr>
              <w:pStyle w:val="ListParagraph"/>
              <w:ind w:left="0"/>
              <w:rPr>
                <w:lang w:eastAsia="is-IS"/>
              </w:rPr>
            </w:pPr>
            <w:r w:rsidRPr="005B5DF5">
              <w:rPr>
                <w:lang w:eastAsia="is-IS"/>
              </w:rPr>
              <w:t xml:space="preserve">    488.192 </w:t>
            </w:r>
          </w:p>
        </w:tc>
      </w:tr>
      <w:tr w:rsidR="00227896" w:rsidRPr="005B5DF5" w14:paraId="26924B3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1E333AE" w14:textId="77777777" w:rsidR="00227896" w:rsidRPr="005B5DF5" w:rsidRDefault="00227896" w:rsidP="004B3C4D">
            <w:pPr>
              <w:pStyle w:val="ListParagraph"/>
              <w:ind w:left="0"/>
              <w:rPr>
                <w:lang w:eastAsia="is-IS"/>
              </w:rPr>
            </w:pPr>
            <w:r w:rsidRPr="005B5DF5">
              <w:rPr>
                <w:lang w:eastAsia="is-IS"/>
              </w:rPr>
              <w:t>243</w:t>
            </w:r>
          </w:p>
        </w:tc>
        <w:tc>
          <w:tcPr>
            <w:tcW w:w="1036" w:type="dxa"/>
            <w:tcBorders>
              <w:top w:val="nil"/>
              <w:left w:val="nil"/>
              <w:bottom w:val="single" w:sz="4" w:space="0" w:color="auto"/>
              <w:right w:val="single" w:sz="4" w:space="0" w:color="auto"/>
            </w:tcBorders>
            <w:shd w:val="clear" w:color="auto" w:fill="auto"/>
            <w:noWrap/>
            <w:vAlign w:val="bottom"/>
            <w:hideMark/>
          </w:tcPr>
          <w:p w14:paraId="64427386" w14:textId="77777777" w:rsidR="00227896" w:rsidRPr="005B5DF5" w:rsidRDefault="00227896" w:rsidP="004B3C4D">
            <w:pPr>
              <w:pStyle w:val="ListParagraph"/>
              <w:ind w:left="0"/>
              <w:rPr>
                <w:lang w:eastAsia="is-IS"/>
              </w:rPr>
            </w:pPr>
            <w:r w:rsidRPr="005B5DF5">
              <w:rPr>
                <w:lang w:eastAsia="is-IS"/>
              </w:rPr>
              <w:t xml:space="preserve">    451.631 </w:t>
            </w:r>
          </w:p>
        </w:tc>
        <w:tc>
          <w:tcPr>
            <w:tcW w:w="1036" w:type="dxa"/>
            <w:tcBorders>
              <w:top w:val="nil"/>
              <w:left w:val="nil"/>
              <w:bottom w:val="single" w:sz="4" w:space="0" w:color="auto"/>
              <w:right w:val="single" w:sz="4" w:space="0" w:color="auto"/>
            </w:tcBorders>
            <w:shd w:val="clear" w:color="auto" w:fill="auto"/>
            <w:noWrap/>
            <w:vAlign w:val="bottom"/>
            <w:hideMark/>
          </w:tcPr>
          <w:p w14:paraId="6456C94C" w14:textId="77777777" w:rsidR="00227896" w:rsidRPr="005B5DF5" w:rsidRDefault="00227896" w:rsidP="004B3C4D">
            <w:pPr>
              <w:pStyle w:val="ListParagraph"/>
              <w:ind w:left="0"/>
              <w:rPr>
                <w:lang w:eastAsia="is-IS"/>
              </w:rPr>
            </w:pPr>
            <w:r w:rsidRPr="005B5DF5">
              <w:rPr>
                <w:lang w:eastAsia="is-IS"/>
              </w:rPr>
              <w:t xml:space="preserve">    458.405 </w:t>
            </w:r>
          </w:p>
        </w:tc>
        <w:tc>
          <w:tcPr>
            <w:tcW w:w="1035" w:type="dxa"/>
            <w:tcBorders>
              <w:top w:val="nil"/>
              <w:left w:val="nil"/>
              <w:bottom w:val="single" w:sz="4" w:space="0" w:color="auto"/>
              <w:right w:val="single" w:sz="4" w:space="0" w:color="auto"/>
            </w:tcBorders>
            <w:shd w:val="clear" w:color="auto" w:fill="auto"/>
            <w:noWrap/>
            <w:vAlign w:val="bottom"/>
            <w:hideMark/>
          </w:tcPr>
          <w:p w14:paraId="70755ED8" w14:textId="77777777" w:rsidR="00227896" w:rsidRPr="005B5DF5" w:rsidRDefault="00227896" w:rsidP="004B3C4D">
            <w:pPr>
              <w:pStyle w:val="ListParagraph"/>
              <w:ind w:left="0"/>
              <w:rPr>
                <w:lang w:eastAsia="is-IS"/>
              </w:rPr>
            </w:pPr>
            <w:r w:rsidRPr="005B5DF5">
              <w:rPr>
                <w:lang w:eastAsia="is-IS"/>
              </w:rPr>
              <w:t xml:space="preserve">    465.180 </w:t>
            </w:r>
          </w:p>
        </w:tc>
        <w:tc>
          <w:tcPr>
            <w:tcW w:w="1035" w:type="dxa"/>
            <w:tcBorders>
              <w:top w:val="nil"/>
              <w:left w:val="nil"/>
              <w:bottom w:val="single" w:sz="4" w:space="0" w:color="auto"/>
              <w:right w:val="single" w:sz="4" w:space="0" w:color="auto"/>
            </w:tcBorders>
            <w:shd w:val="clear" w:color="auto" w:fill="auto"/>
            <w:noWrap/>
            <w:vAlign w:val="bottom"/>
            <w:hideMark/>
          </w:tcPr>
          <w:p w14:paraId="61C4766F" w14:textId="77777777" w:rsidR="00227896" w:rsidRPr="005B5DF5" w:rsidRDefault="00227896" w:rsidP="004B3C4D">
            <w:pPr>
              <w:pStyle w:val="ListParagraph"/>
              <w:ind w:left="0"/>
              <w:rPr>
                <w:lang w:eastAsia="is-IS"/>
              </w:rPr>
            </w:pPr>
            <w:r w:rsidRPr="005B5DF5">
              <w:rPr>
                <w:lang w:eastAsia="is-IS"/>
              </w:rPr>
              <w:t xml:space="preserve">    471.954 </w:t>
            </w:r>
          </w:p>
        </w:tc>
        <w:tc>
          <w:tcPr>
            <w:tcW w:w="1035" w:type="dxa"/>
            <w:tcBorders>
              <w:top w:val="nil"/>
              <w:left w:val="nil"/>
              <w:bottom w:val="single" w:sz="4" w:space="0" w:color="auto"/>
              <w:right w:val="single" w:sz="4" w:space="0" w:color="auto"/>
            </w:tcBorders>
            <w:shd w:val="clear" w:color="auto" w:fill="auto"/>
            <w:noWrap/>
            <w:vAlign w:val="bottom"/>
            <w:hideMark/>
          </w:tcPr>
          <w:p w14:paraId="490064CE" w14:textId="77777777" w:rsidR="00227896" w:rsidRPr="005B5DF5" w:rsidRDefault="00227896" w:rsidP="004B3C4D">
            <w:pPr>
              <w:pStyle w:val="ListParagraph"/>
              <w:ind w:left="0"/>
              <w:rPr>
                <w:lang w:eastAsia="is-IS"/>
              </w:rPr>
            </w:pPr>
            <w:r w:rsidRPr="005B5DF5">
              <w:rPr>
                <w:lang w:eastAsia="is-IS"/>
              </w:rPr>
              <w:t xml:space="preserve">    478.729 </w:t>
            </w:r>
          </w:p>
        </w:tc>
        <w:tc>
          <w:tcPr>
            <w:tcW w:w="1035" w:type="dxa"/>
            <w:tcBorders>
              <w:top w:val="nil"/>
              <w:left w:val="nil"/>
              <w:bottom w:val="single" w:sz="4" w:space="0" w:color="auto"/>
              <w:right w:val="single" w:sz="4" w:space="0" w:color="auto"/>
            </w:tcBorders>
            <w:shd w:val="clear" w:color="auto" w:fill="auto"/>
            <w:noWrap/>
            <w:vAlign w:val="bottom"/>
            <w:hideMark/>
          </w:tcPr>
          <w:p w14:paraId="2F27FC91" w14:textId="77777777" w:rsidR="00227896" w:rsidRPr="005B5DF5" w:rsidRDefault="00227896" w:rsidP="004B3C4D">
            <w:pPr>
              <w:pStyle w:val="ListParagraph"/>
              <w:ind w:left="0"/>
              <w:rPr>
                <w:lang w:eastAsia="is-IS"/>
              </w:rPr>
            </w:pPr>
            <w:r w:rsidRPr="005B5DF5">
              <w:rPr>
                <w:lang w:eastAsia="is-IS"/>
              </w:rPr>
              <w:t xml:space="preserve">    485.503 </w:t>
            </w:r>
          </w:p>
        </w:tc>
        <w:tc>
          <w:tcPr>
            <w:tcW w:w="1035" w:type="dxa"/>
            <w:tcBorders>
              <w:top w:val="nil"/>
              <w:left w:val="nil"/>
              <w:bottom w:val="single" w:sz="4" w:space="0" w:color="auto"/>
              <w:right w:val="single" w:sz="4" w:space="0" w:color="auto"/>
            </w:tcBorders>
            <w:shd w:val="clear" w:color="auto" w:fill="auto"/>
            <w:noWrap/>
            <w:vAlign w:val="bottom"/>
            <w:hideMark/>
          </w:tcPr>
          <w:p w14:paraId="2C111653" w14:textId="77777777" w:rsidR="00227896" w:rsidRPr="005B5DF5" w:rsidRDefault="00227896" w:rsidP="004B3C4D">
            <w:pPr>
              <w:pStyle w:val="ListParagraph"/>
              <w:ind w:left="0"/>
              <w:rPr>
                <w:lang w:eastAsia="is-IS"/>
              </w:rPr>
            </w:pPr>
            <w:r w:rsidRPr="005B5DF5">
              <w:rPr>
                <w:lang w:eastAsia="is-IS"/>
              </w:rPr>
              <w:t xml:space="preserve">    492.278 </w:t>
            </w:r>
          </w:p>
        </w:tc>
      </w:tr>
      <w:tr w:rsidR="00227896" w:rsidRPr="005B5DF5" w14:paraId="089FA44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55C4762" w14:textId="77777777" w:rsidR="00227896" w:rsidRPr="005B5DF5" w:rsidRDefault="00227896" w:rsidP="004B3C4D">
            <w:pPr>
              <w:pStyle w:val="ListParagraph"/>
              <w:ind w:left="0"/>
              <w:rPr>
                <w:lang w:eastAsia="is-IS"/>
              </w:rPr>
            </w:pPr>
            <w:r w:rsidRPr="005B5DF5">
              <w:rPr>
                <w:lang w:eastAsia="is-IS"/>
              </w:rPr>
              <w:t>244</w:t>
            </w:r>
          </w:p>
        </w:tc>
        <w:tc>
          <w:tcPr>
            <w:tcW w:w="1036" w:type="dxa"/>
            <w:tcBorders>
              <w:top w:val="nil"/>
              <w:left w:val="nil"/>
              <w:bottom w:val="single" w:sz="4" w:space="0" w:color="auto"/>
              <w:right w:val="single" w:sz="4" w:space="0" w:color="auto"/>
            </w:tcBorders>
            <w:shd w:val="clear" w:color="auto" w:fill="auto"/>
            <w:noWrap/>
            <w:vAlign w:val="bottom"/>
            <w:hideMark/>
          </w:tcPr>
          <w:p w14:paraId="502B629A" w14:textId="77777777" w:rsidR="00227896" w:rsidRPr="005B5DF5" w:rsidRDefault="00227896" w:rsidP="004B3C4D">
            <w:pPr>
              <w:pStyle w:val="ListParagraph"/>
              <w:ind w:left="0"/>
              <w:rPr>
                <w:lang w:eastAsia="is-IS"/>
              </w:rPr>
            </w:pPr>
            <w:r w:rsidRPr="005B5DF5">
              <w:rPr>
                <w:lang w:eastAsia="is-IS"/>
              </w:rPr>
              <w:t xml:space="preserve">    455.417 </w:t>
            </w:r>
          </w:p>
        </w:tc>
        <w:tc>
          <w:tcPr>
            <w:tcW w:w="1036" w:type="dxa"/>
            <w:tcBorders>
              <w:top w:val="nil"/>
              <w:left w:val="nil"/>
              <w:bottom w:val="single" w:sz="4" w:space="0" w:color="auto"/>
              <w:right w:val="single" w:sz="4" w:space="0" w:color="auto"/>
            </w:tcBorders>
            <w:shd w:val="clear" w:color="auto" w:fill="auto"/>
            <w:noWrap/>
            <w:vAlign w:val="bottom"/>
            <w:hideMark/>
          </w:tcPr>
          <w:p w14:paraId="2B728C48" w14:textId="77777777" w:rsidR="00227896" w:rsidRPr="005B5DF5" w:rsidRDefault="00227896" w:rsidP="004B3C4D">
            <w:pPr>
              <w:pStyle w:val="ListParagraph"/>
              <w:ind w:left="0"/>
              <w:rPr>
                <w:lang w:eastAsia="is-IS"/>
              </w:rPr>
            </w:pPr>
            <w:r w:rsidRPr="005B5DF5">
              <w:rPr>
                <w:lang w:eastAsia="is-IS"/>
              </w:rPr>
              <w:t xml:space="preserve">    462.249 </w:t>
            </w:r>
          </w:p>
        </w:tc>
        <w:tc>
          <w:tcPr>
            <w:tcW w:w="1035" w:type="dxa"/>
            <w:tcBorders>
              <w:top w:val="nil"/>
              <w:left w:val="nil"/>
              <w:bottom w:val="single" w:sz="4" w:space="0" w:color="auto"/>
              <w:right w:val="single" w:sz="4" w:space="0" w:color="auto"/>
            </w:tcBorders>
            <w:shd w:val="clear" w:color="auto" w:fill="auto"/>
            <w:noWrap/>
            <w:vAlign w:val="bottom"/>
            <w:hideMark/>
          </w:tcPr>
          <w:p w14:paraId="647C73EE" w14:textId="77777777" w:rsidR="00227896" w:rsidRPr="005B5DF5" w:rsidRDefault="00227896" w:rsidP="004B3C4D">
            <w:pPr>
              <w:pStyle w:val="ListParagraph"/>
              <w:ind w:left="0"/>
              <w:rPr>
                <w:lang w:eastAsia="is-IS"/>
              </w:rPr>
            </w:pPr>
            <w:r w:rsidRPr="005B5DF5">
              <w:rPr>
                <w:lang w:eastAsia="is-IS"/>
              </w:rPr>
              <w:t xml:space="preserve">    469.080 </w:t>
            </w:r>
          </w:p>
        </w:tc>
        <w:tc>
          <w:tcPr>
            <w:tcW w:w="1035" w:type="dxa"/>
            <w:tcBorders>
              <w:top w:val="nil"/>
              <w:left w:val="nil"/>
              <w:bottom w:val="single" w:sz="4" w:space="0" w:color="auto"/>
              <w:right w:val="single" w:sz="4" w:space="0" w:color="auto"/>
            </w:tcBorders>
            <w:shd w:val="clear" w:color="auto" w:fill="auto"/>
            <w:noWrap/>
            <w:vAlign w:val="bottom"/>
            <w:hideMark/>
          </w:tcPr>
          <w:p w14:paraId="15786022" w14:textId="77777777" w:rsidR="00227896" w:rsidRPr="005B5DF5" w:rsidRDefault="00227896" w:rsidP="004B3C4D">
            <w:pPr>
              <w:pStyle w:val="ListParagraph"/>
              <w:ind w:left="0"/>
              <w:rPr>
                <w:lang w:eastAsia="is-IS"/>
              </w:rPr>
            </w:pPr>
            <w:r w:rsidRPr="005B5DF5">
              <w:rPr>
                <w:lang w:eastAsia="is-IS"/>
              </w:rPr>
              <w:t xml:space="preserve">    475.911 </w:t>
            </w:r>
          </w:p>
        </w:tc>
        <w:tc>
          <w:tcPr>
            <w:tcW w:w="1035" w:type="dxa"/>
            <w:tcBorders>
              <w:top w:val="nil"/>
              <w:left w:val="nil"/>
              <w:bottom w:val="single" w:sz="4" w:space="0" w:color="auto"/>
              <w:right w:val="single" w:sz="4" w:space="0" w:color="auto"/>
            </w:tcBorders>
            <w:shd w:val="clear" w:color="auto" w:fill="auto"/>
            <w:noWrap/>
            <w:vAlign w:val="bottom"/>
            <w:hideMark/>
          </w:tcPr>
          <w:p w14:paraId="460CB6B1" w14:textId="77777777" w:rsidR="00227896" w:rsidRPr="005B5DF5" w:rsidRDefault="00227896" w:rsidP="004B3C4D">
            <w:pPr>
              <w:pStyle w:val="ListParagraph"/>
              <w:ind w:left="0"/>
              <w:rPr>
                <w:lang w:eastAsia="is-IS"/>
              </w:rPr>
            </w:pPr>
            <w:r w:rsidRPr="005B5DF5">
              <w:rPr>
                <w:lang w:eastAsia="is-IS"/>
              </w:rPr>
              <w:t xml:space="preserve">    482.742 </w:t>
            </w:r>
          </w:p>
        </w:tc>
        <w:tc>
          <w:tcPr>
            <w:tcW w:w="1035" w:type="dxa"/>
            <w:tcBorders>
              <w:top w:val="nil"/>
              <w:left w:val="nil"/>
              <w:bottom w:val="single" w:sz="4" w:space="0" w:color="auto"/>
              <w:right w:val="single" w:sz="4" w:space="0" w:color="auto"/>
            </w:tcBorders>
            <w:shd w:val="clear" w:color="auto" w:fill="auto"/>
            <w:noWrap/>
            <w:vAlign w:val="bottom"/>
            <w:hideMark/>
          </w:tcPr>
          <w:p w14:paraId="70C982EF" w14:textId="77777777" w:rsidR="00227896" w:rsidRPr="005B5DF5" w:rsidRDefault="00227896" w:rsidP="004B3C4D">
            <w:pPr>
              <w:pStyle w:val="ListParagraph"/>
              <w:ind w:left="0"/>
              <w:rPr>
                <w:lang w:eastAsia="is-IS"/>
              </w:rPr>
            </w:pPr>
            <w:r w:rsidRPr="005B5DF5">
              <w:rPr>
                <w:lang w:eastAsia="is-IS"/>
              </w:rPr>
              <w:t xml:space="preserve">    489.574 </w:t>
            </w:r>
          </w:p>
        </w:tc>
        <w:tc>
          <w:tcPr>
            <w:tcW w:w="1035" w:type="dxa"/>
            <w:tcBorders>
              <w:top w:val="nil"/>
              <w:left w:val="nil"/>
              <w:bottom w:val="single" w:sz="4" w:space="0" w:color="auto"/>
              <w:right w:val="single" w:sz="4" w:space="0" w:color="auto"/>
            </w:tcBorders>
            <w:shd w:val="clear" w:color="auto" w:fill="auto"/>
            <w:noWrap/>
            <w:vAlign w:val="bottom"/>
            <w:hideMark/>
          </w:tcPr>
          <w:p w14:paraId="7DB0F478" w14:textId="77777777" w:rsidR="00227896" w:rsidRPr="005B5DF5" w:rsidRDefault="00227896" w:rsidP="004B3C4D">
            <w:pPr>
              <w:pStyle w:val="ListParagraph"/>
              <w:ind w:left="0"/>
              <w:rPr>
                <w:lang w:eastAsia="is-IS"/>
              </w:rPr>
            </w:pPr>
            <w:r w:rsidRPr="005B5DF5">
              <w:rPr>
                <w:lang w:eastAsia="is-IS"/>
              </w:rPr>
              <w:t xml:space="preserve">    496.405 </w:t>
            </w:r>
          </w:p>
        </w:tc>
      </w:tr>
      <w:tr w:rsidR="00227896" w:rsidRPr="005B5DF5" w14:paraId="36A6D3F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F6E9F18" w14:textId="77777777" w:rsidR="00227896" w:rsidRPr="005B5DF5" w:rsidRDefault="00227896" w:rsidP="004B3C4D">
            <w:pPr>
              <w:pStyle w:val="ListParagraph"/>
              <w:ind w:left="0"/>
              <w:rPr>
                <w:lang w:eastAsia="is-IS"/>
              </w:rPr>
            </w:pPr>
            <w:r w:rsidRPr="005B5DF5">
              <w:rPr>
                <w:lang w:eastAsia="is-IS"/>
              </w:rPr>
              <w:t>245</w:t>
            </w:r>
          </w:p>
        </w:tc>
        <w:tc>
          <w:tcPr>
            <w:tcW w:w="1036" w:type="dxa"/>
            <w:tcBorders>
              <w:top w:val="nil"/>
              <w:left w:val="nil"/>
              <w:bottom w:val="single" w:sz="4" w:space="0" w:color="auto"/>
              <w:right w:val="single" w:sz="4" w:space="0" w:color="auto"/>
            </w:tcBorders>
            <w:shd w:val="clear" w:color="auto" w:fill="auto"/>
            <w:noWrap/>
            <w:vAlign w:val="bottom"/>
            <w:hideMark/>
          </w:tcPr>
          <w:p w14:paraId="01DA515C" w14:textId="77777777" w:rsidR="00227896" w:rsidRPr="005B5DF5" w:rsidRDefault="00227896" w:rsidP="004B3C4D">
            <w:pPr>
              <w:pStyle w:val="ListParagraph"/>
              <w:ind w:left="0"/>
              <w:rPr>
                <w:lang w:eastAsia="is-IS"/>
              </w:rPr>
            </w:pPr>
            <w:r w:rsidRPr="005B5DF5">
              <w:rPr>
                <w:lang w:eastAsia="is-IS"/>
              </w:rPr>
              <w:t xml:space="preserve">    459.241 </w:t>
            </w:r>
          </w:p>
        </w:tc>
        <w:tc>
          <w:tcPr>
            <w:tcW w:w="1036" w:type="dxa"/>
            <w:tcBorders>
              <w:top w:val="nil"/>
              <w:left w:val="nil"/>
              <w:bottom w:val="single" w:sz="4" w:space="0" w:color="auto"/>
              <w:right w:val="single" w:sz="4" w:space="0" w:color="auto"/>
            </w:tcBorders>
            <w:shd w:val="clear" w:color="auto" w:fill="auto"/>
            <w:noWrap/>
            <w:vAlign w:val="bottom"/>
            <w:hideMark/>
          </w:tcPr>
          <w:p w14:paraId="2F6FF0CB" w14:textId="77777777" w:rsidR="00227896" w:rsidRPr="005B5DF5" w:rsidRDefault="00227896" w:rsidP="004B3C4D">
            <w:pPr>
              <w:pStyle w:val="ListParagraph"/>
              <w:ind w:left="0"/>
              <w:rPr>
                <w:lang w:eastAsia="is-IS"/>
              </w:rPr>
            </w:pPr>
            <w:r w:rsidRPr="005B5DF5">
              <w:rPr>
                <w:lang w:eastAsia="is-IS"/>
              </w:rPr>
              <w:t xml:space="preserve">    466.130 </w:t>
            </w:r>
          </w:p>
        </w:tc>
        <w:tc>
          <w:tcPr>
            <w:tcW w:w="1035" w:type="dxa"/>
            <w:tcBorders>
              <w:top w:val="nil"/>
              <w:left w:val="nil"/>
              <w:bottom w:val="single" w:sz="4" w:space="0" w:color="auto"/>
              <w:right w:val="single" w:sz="4" w:space="0" w:color="auto"/>
            </w:tcBorders>
            <w:shd w:val="clear" w:color="auto" w:fill="auto"/>
            <w:noWrap/>
            <w:vAlign w:val="bottom"/>
            <w:hideMark/>
          </w:tcPr>
          <w:p w14:paraId="74756254" w14:textId="77777777" w:rsidR="00227896" w:rsidRPr="005B5DF5" w:rsidRDefault="00227896" w:rsidP="004B3C4D">
            <w:pPr>
              <w:pStyle w:val="ListParagraph"/>
              <w:ind w:left="0"/>
              <w:rPr>
                <w:lang w:eastAsia="is-IS"/>
              </w:rPr>
            </w:pPr>
            <w:r w:rsidRPr="005B5DF5">
              <w:rPr>
                <w:lang w:eastAsia="is-IS"/>
              </w:rPr>
              <w:t xml:space="preserve">    473.019 </w:t>
            </w:r>
          </w:p>
        </w:tc>
        <w:tc>
          <w:tcPr>
            <w:tcW w:w="1035" w:type="dxa"/>
            <w:tcBorders>
              <w:top w:val="nil"/>
              <w:left w:val="nil"/>
              <w:bottom w:val="single" w:sz="4" w:space="0" w:color="auto"/>
              <w:right w:val="single" w:sz="4" w:space="0" w:color="auto"/>
            </w:tcBorders>
            <w:shd w:val="clear" w:color="auto" w:fill="auto"/>
            <w:noWrap/>
            <w:vAlign w:val="bottom"/>
            <w:hideMark/>
          </w:tcPr>
          <w:p w14:paraId="564A2567" w14:textId="77777777" w:rsidR="00227896" w:rsidRPr="005B5DF5" w:rsidRDefault="00227896" w:rsidP="004B3C4D">
            <w:pPr>
              <w:pStyle w:val="ListParagraph"/>
              <w:ind w:left="0"/>
              <w:rPr>
                <w:lang w:eastAsia="is-IS"/>
              </w:rPr>
            </w:pPr>
            <w:r w:rsidRPr="005B5DF5">
              <w:rPr>
                <w:lang w:eastAsia="is-IS"/>
              </w:rPr>
              <w:t xml:space="preserve">    479.907 </w:t>
            </w:r>
          </w:p>
        </w:tc>
        <w:tc>
          <w:tcPr>
            <w:tcW w:w="1035" w:type="dxa"/>
            <w:tcBorders>
              <w:top w:val="nil"/>
              <w:left w:val="nil"/>
              <w:bottom w:val="single" w:sz="4" w:space="0" w:color="auto"/>
              <w:right w:val="single" w:sz="4" w:space="0" w:color="auto"/>
            </w:tcBorders>
            <w:shd w:val="clear" w:color="auto" w:fill="auto"/>
            <w:noWrap/>
            <w:vAlign w:val="bottom"/>
            <w:hideMark/>
          </w:tcPr>
          <w:p w14:paraId="7589C80A" w14:textId="77777777" w:rsidR="00227896" w:rsidRPr="005B5DF5" w:rsidRDefault="00227896" w:rsidP="004B3C4D">
            <w:pPr>
              <w:pStyle w:val="ListParagraph"/>
              <w:ind w:left="0"/>
              <w:rPr>
                <w:lang w:eastAsia="is-IS"/>
              </w:rPr>
            </w:pPr>
            <w:r w:rsidRPr="005B5DF5">
              <w:rPr>
                <w:lang w:eastAsia="is-IS"/>
              </w:rPr>
              <w:t xml:space="preserve">    486.796 </w:t>
            </w:r>
          </w:p>
        </w:tc>
        <w:tc>
          <w:tcPr>
            <w:tcW w:w="1035" w:type="dxa"/>
            <w:tcBorders>
              <w:top w:val="nil"/>
              <w:left w:val="nil"/>
              <w:bottom w:val="single" w:sz="4" w:space="0" w:color="auto"/>
              <w:right w:val="single" w:sz="4" w:space="0" w:color="auto"/>
            </w:tcBorders>
            <w:shd w:val="clear" w:color="auto" w:fill="auto"/>
            <w:noWrap/>
            <w:vAlign w:val="bottom"/>
            <w:hideMark/>
          </w:tcPr>
          <w:p w14:paraId="41CC2FDA" w14:textId="77777777" w:rsidR="00227896" w:rsidRPr="005B5DF5" w:rsidRDefault="00227896" w:rsidP="004B3C4D">
            <w:pPr>
              <w:pStyle w:val="ListParagraph"/>
              <w:ind w:left="0"/>
              <w:rPr>
                <w:lang w:eastAsia="is-IS"/>
              </w:rPr>
            </w:pPr>
            <w:r w:rsidRPr="005B5DF5">
              <w:rPr>
                <w:lang w:eastAsia="is-IS"/>
              </w:rPr>
              <w:t xml:space="preserve">    493.685 </w:t>
            </w:r>
          </w:p>
        </w:tc>
        <w:tc>
          <w:tcPr>
            <w:tcW w:w="1035" w:type="dxa"/>
            <w:tcBorders>
              <w:top w:val="nil"/>
              <w:left w:val="nil"/>
              <w:bottom w:val="single" w:sz="4" w:space="0" w:color="auto"/>
              <w:right w:val="single" w:sz="4" w:space="0" w:color="auto"/>
            </w:tcBorders>
            <w:shd w:val="clear" w:color="auto" w:fill="auto"/>
            <w:noWrap/>
            <w:vAlign w:val="bottom"/>
            <w:hideMark/>
          </w:tcPr>
          <w:p w14:paraId="5154A0BA" w14:textId="77777777" w:rsidR="00227896" w:rsidRPr="005B5DF5" w:rsidRDefault="00227896" w:rsidP="004B3C4D">
            <w:pPr>
              <w:pStyle w:val="ListParagraph"/>
              <w:ind w:left="0"/>
              <w:rPr>
                <w:lang w:eastAsia="is-IS"/>
              </w:rPr>
            </w:pPr>
            <w:r w:rsidRPr="005B5DF5">
              <w:rPr>
                <w:lang w:eastAsia="is-IS"/>
              </w:rPr>
              <w:t xml:space="preserve">    500.573 </w:t>
            </w:r>
          </w:p>
        </w:tc>
      </w:tr>
      <w:tr w:rsidR="00227896" w:rsidRPr="005B5DF5" w14:paraId="098434F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91D8C42" w14:textId="77777777" w:rsidR="00227896" w:rsidRPr="005B5DF5" w:rsidRDefault="00227896" w:rsidP="004B3C4D">
            <w:pPr>
              <w:pStyle w:val="ListParagraph"/>
              <w:ind w:left="0"/>
              <w:rPr>
                <w:lang w:eastAsia="is-IS"/>
              </w:rPr>
            </w:pPr>
            <w:r w:rsidRPr="005B5DF5">
              <w:rPr>
                <w:lang w:eastAsia="is-IS"/>
              </w:rPr>
              <w:t>246</w:t>
            </w:r>
          </w:p>
        </w:tc>
        <w:tc>
          <w:tcPr>
            <w:tcW w:w="1036" w:type="dxa"/>
            <w:tcBorders>
              <w:top w:val="nil"/>
              <w:left w:val="nil"/>
              <w:bottom w:val="single" w:sz="4" w:space="0" w:color="auto"/>
              <w:right w:val="single" w:sz="4" w:space="0" w:color="auto"/>
            </w:tcBorders>
            <w:shd w:val="clear" w:color="auto" w:fill="auto"/>
            <w:noWrap/>
            <w:vAlign w:val="bottom"/>
            <w:hideMark/>
          </w:tcPr>
          <w:p w14:paraId="3D9A934C" w14:textId="77777777" w:rsidR="00227896" w:rsidRPr="005B5DF5" w:rsidRDefault="00227896" w:rsidP="004B3C4D">
            <w:pPr>
              <w:pStyle w:val="ListParagraph"/>
              <w:ind w:left="0"/>
              <w:rPr>
                <w:lang w:eastAsia="is-IS"/>
              </w:rPr>
            </w:pPr>
            <w:r w:rsidRPr="005B5DF5">
              <w:rPr>
                <w:lang w:eastAsia="is-IS"/>
              </w:rPr>
              <w:t xml:space="preserve">    463.104 </w:t>
            </w:r>
          </w:p>
        </w:tc>
        <w:tc>
          <w:tcPr>
            <w:tcW w:w="1036" w:type="dxa"/>
            <w:tcBorders>
              <w:top w:val="nil"/>
              <w:left w:val="nil"/>
              <w:bottom w:val="single" w:sz="4" w:space="0" w:color="auto"/>
              <w:right w:val="single" w:sz="4" w:space="0" w:color="auto"/>
            </w:tcBorders>
            <w:shd w:val="clear" w:color="auto" w:fill="auto"/>
            <w:noWrap/>
            <w:vAlign w:val="bottom"/>
            <w:hideMark/>
          </w:tcPr>
          <w:p w14:paraId="6E11A3D9" w14:textId="77777777" w:rsidR="00227896" w:rsidRPr="005B5DF5" w:rsidRDefault="00227896" w:rsidP="004B3C4D">
            <w:pPr>
              <w:pStyle w:val="ListParagraph"/>
              <w:ind w:left="0"/>
              <w:rPr>
                <w:lang w:eastAsia="is-IS"/>
              </w:rPr>
            </w:pPr>
            <w:r w:rsidRPr="005B5DF5">
              <w:rPr>
                <w:lang w:eastAsia="is-IS"/>
              </w:rPr>
              <w:t xml:space="preserve">    470.050 </w:t>
            </w:r>
          </w:p>
        </w:tc>
        <w:tc>
          <w:tcPr>
            <w:tcW w:w="1035" w:type="dxa"/>
            <w:tcBorders>
              <w:top w:val="nil"/>
              <w:left w:val="nil"/>
              <w:bottom w:val="single" w:sz="4" w:space="0" w:color="auto"/>
              <w:right w:val="single" w:sz="4" w:space="0" w:color="auto"/>
            </w:tcBorders>
            <w:shd w:val="clear" w:color="auto" w:fill="auto"/>
            <w:noWrap/>
            <w:vAlign w:val="bottom"/>
            <w:hideMark/>
          </w:tcPr>
          <w:p w14:paraId="35C7A27C" w14:textId="77777777" w:rsidR="00227896" w:rsidRPr="005B5DF5" w:rsidRDefault="00227896" w:rsidP="004B3C4D">
            <w:pPr>
              <w:pStyle w:val="ListParagraph"/>
              <w:ind w:left="0"/>
              <w:rPr>
                <w:lang w:eastAsia="is-IS"/>
              </w:rPr>
            </w:pPr>
            <w:r w:rsidRPr="005B5DF5">
              <w:rPr>
                <w:lang w:eastAsia="is-IS"/>
              </w:rPr>
              <w:t xml:space="preserve">    476.997 </w:t>
            </w:r>
          </w:p>
        </w:tc>
        <w:tc>
          <w:tcPr>
            <w:tcW w:w="1035" w:type="dxa"/>
            <w:tcBorders>
              <w:top w:val="nil"/>
              <w:left w:val="nil"/>
              <w:bottom w:val="single" w:sz="4" w:space="0" w:color="auto"/>
              <w:right w:val="single" w:sz="4" w:space="0" w:color="auto"/>
            </w:tcBorders>
            <w:shd w:val="clear" w:color="auto" w:fill="auto"/>
            <w:noWrap/>
            <w:vAlign w:val="bottom"/>
            <w:hideMark/>
          </w:tcPr>
          <w:p w14:paraId="46B14331" w14:textId="77777777" w:rsidR="00227896" w:rsidRPr="005B5DF5" w:rsidRDefault="00227896" w:rsidP="004B3C4D">
            <w:pPr>
              <w:pStyle w:val="ListParagraph"/>
              <w:ind w:left="0"/>
              <w:rPr>
                <w:lang w:eastAsia="is-IS"/>
              </w:rPr>
            </w:pPr>
            <w:r w:rsidRPr="005B5DF5">
              <w:rPr>
                <w:lang w:eastAsia="is-IS"/>
              </w:rPr>
              <w:t xml:space="preserve">    483.944 </w:t>
            </w:r>
          </w:p>
        </w:tc>
        <w:tc>
          <w:tcPr>
            <w:tcW w:w="1035" w:type="dxa"/>
            <w:tcBorders>
              <w:top w:val="nil"/>
              <w:left w:val="nil"/>
              <w:bottom w:val="single" w:sz="4" w:space="0" w:color="auto"/>
              <w:right w:val="single" w:sz="4" w:space="0" w:color="auto"/>
            </w:tcBorders>
            <w:shd w:val="clear" w:color="auto" w:fill="auto"/>
            <w:noWrap/>
            <w:vAlign w:val="bottom"/>
            <w:hideMark/>
          </w:tcPr>
          <w:p w14:paraId="196B87F8" w14:textId="77777777" w:rsidR="00227896" w:rsidRPr="005B5DF5" w:rsidRDefault="00227896" w:rsidP="004B3C4D">
            <w:pPr>
              <w:pStyle w:val="ListParagraph"/>
              <w:ind w:left="0"/>
              <w:rPr>
                <w:lang w:eastAsia="is-IS"/>
              </w:rPr>
            </w:pPr>
            <w:r w:rsidRPr="005B5DF5">
              <w:rPr>
                <w:lang w:eastAsia="is-IS"/>
              </w:rPr>
              <w:t xml:space="preserve">    490.890 </w:t>
            </w:r>
          </w:p>
        </w:tc>
        <w:tc>
          <w:tcPr>
            <w:tcW w:w="1035" w:type="dxa"/>
            <w:tcBorders>
              <w:top w:val="nil"/>
              <w:left w:val="nil"/>
              <w:bottom w:val="single" w:sz="4" w:space="0" w:color="auto"/>
              <w:right w:val="single" w:sz="4" w:space="0" w:color="auto"/>
            </w:tcBorders>
            <w:shd w:val="clear" w:color="auto" w:fill="auto"/>
            <w:noWrap/>
            <w:vAlign w:val="bottom"/>
            <w:hideMark/>
          </w:tcPr>
          <w:p w14:paraId="4D4BEE6A" w14:textId="77777777" w:rsidR="00227896" w:rsidRPr="005B5DF5" w:rsidRDefault="00227896" w:rsidP="004B3C4D">
            <w:pPr>
              <w:pStyle w:val="ListParagraph"/>
              <w:ind w:left="0"/>
              <w:rPr>
                <w:lang w:eastAsia="is-IS"/>
              </w:rPr>
            </w:pPr>
            <w:r w:rsidRPr="005B5DF5">
              <w:rPr>
                <w:lang w:eastAsia="is-IS"/>
              </w:rPr>
              <w:t xml:space="preserve">    497.837 </w:t>
            </w:r>
          </w:p>
        </w:tc>
        <w:tc>
          <w:tcPr>
            <w:tcW w:w="1035" w:type="dxa"/>
            <w:tcBorders>
              <w:top w:val="nil"/>
              <w:left w:val="nil"/>
              <w:bottom w:val="single" w:sz="4" w:space="0" w:color="auto"/>
              <w:right w:val="single" w:sz="4" w:space="0" w:color="auto"/>
            </w:tcBorders>
            <w:shd w:val="clear" w:color="auto" w:fill="auto"/>
            <w:noWrap/>
            <w:vAlign w:val="bottom"/>
            <w:hideMark/>
          </w:tcPr>
          <w:p w14:paraId="7506309F" w14:textId="77777777" w:rsidR="00227896" w:rsidRPr="005B5DF5" w:rsidRDefault="00227896" w:rsidP="004B3C4D">
            <w:pPr>
              <w:pStyle w:val="ListParagraph"/>
              <w:ind w:left="0"/>
              <w:rPr>
                <w:lang w:eastAsia="is-IS"/>
              </w:rPr>
            </w:pPr>
            <w:r w:rsidRPr="005B5DF5">
              <w:rPr>
                <w:lang w:eastAsia="is-IS"/>
              </w:rPr>
              <w:t xml:space="preserve">    504.783 </w:t>
            </w:r>
          </w:p>
        </w:tc>
      </w:tr>
      <w:tr w:rsidR="00227896" w:rsidRPr="005B5DF5" w14:paraId="549052F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FF14658" w14:textId="77777777" w:rsidR="00227896" w:rsidRPr="005B5DF5" w:rsidRDefault="00227896" w:rsidP="004B3C4D">
            <w:pPr>
              <w:pStyle w:val="ListParagraph"/>
              <w:ind w:left="0"/>
              <w:rPr>
                <w:lang w:eastAsia="is-IS"/>
              </w:rPr>
            </w:pPr>
            <w:r w:rsidRPr="005B5DF5">
              <w:rPr>
                <w:lang w:eastAsia="is-IS"/>
              </w:rPr>
              <w:t>247</w:t>
            </w:r>
          </w:p>
        </w:tc>
        <w:tc>
          <w:tcPr>
            <w:tcW w:w="1036" w:type="dxa"/>
            <w:tcBorders>
              <w:top w:val="nil"/>
              <w:left w:val="nil"/>
              <w:bottom w:val="single" w:sz="4" w:space="0" w:color="auto"/>
              <w:right w:val="single" w:sz="4" w:space="0" w:color="auto"/>
            </w:tcBorders>
            <w:shd w:val="clear" w:color="auto" w:fill="auto"/>
            <w:noWrap/>
            <w:vAlign w:val="bottom"/>
            <w:hideMark/>
          </w:tcPr>
          <w:p w14:paraId="56246A8B" w14:textId="77777777" w:rsidR="00227896" w:rsidRPr="005B5DF5" w:rsidRDefault="00227896" w:rsidP="004B3C4D">
            <w:pPr>
              <w:pStyle w:val="ListParagraph"/>
              <w:ind w:left="0"/>
              <w:rPr>
                <w:lang w:eastAsia="is-IS"/>
              </w:rPr>
            </w:pPr>
            <w:r w:rsidRPr="005B5DF5">
              <w:rPr>
                <w:lang w:eastAsia="is-IS"/>
              </w:rPr>
              <w:t xml:space="preserve">    467.005 </w:t>
            </w:r>
          </w:p>
        </w:tc>
        <w:tc>
          <w:tcPr>
            <w:tcW w:w="1036" w:type="dxa"/>
            <w:tcBorders>
              <w:top w:val="nil"/>
              <w:left w:val="nil"/>
              <w:bottom w:val="single" w:sz="4" w:space="0" w:color="auto"/>
              <w:right w:val="single" w:sz="4" w:space="0" w:color="auto"/>
            </w:tcBorders>
            <w:shd w:val="clear" w:color="auto" w:fill="auto"/>
            <w:noWrap/>
            <w:vAlign w:val="bottom"/>
            <w:hideMark/>
          </w:tcPr>
          <w:p w14:paraId="4E1848C3" w14:textId="77777777" w:rsidR="00227896" w:rsidRPr="005B5DF5" w:rsidRDefault="00227896" w:rsidP="004B3C4D">
            <w:pPr>
              <w:pStyle w:val="ListParagraph"/>
              <w:ind w:left="0"/>
              <w:rPr>
                <w:lang w:eastAsia="is-IS"/>
              </w:rPr>
            </w:pPr>
            <w:r w:rsidRPr="005B5DF5">
              <w:rPr>
                <w:lang w:eastAsia="is-IS"/>
              </w:rPr>
              <w:t xml:space="preserve">    474.010 </w:t>
            </w:r>
          </w:p>
        </w:tc>
        <w:tc>
          <w:tcPr>
            <w:tcW w:w="1035" w:type="dxa"/>
            <w:tcBorders>
              <w:top w:val="nil"/>
              <w:left w:val="nil"/>
              <w:bottom w:val="single" w:sz="4" w:space="0" w:color="auto"/>
              <w:right w:val="single" w:sz="4" w:space="0" w:color="auto"/>
            </w:tcBorders>
            <w:shd w:val="clear" w:color="auto" w:fill="auto"/>
            <w:noWrap/>
            <w:vAlign w:val="bottom"/>
            <w:hideMark/>
          </w:tcPr>
          <w:p w14:paraId="14AC3AC2" w14:textId="77777777" w:rsidR="00227896" w:rsidRPr="005B5DF5" w:rsidRDefault="00227896" w:rsidP="004B3C4D">
            <w:pPr>
              <w:pStyle w:val="ListParagraph"/>
              <w:ind w:left="0"/>
              <w:rPr>
                <w:lang w:eastAsia="is-IS"/>
              </w:rPr>
            </w:pPr>
            <w:r w:rsidRPr="005B5DF5">
              <w:rPr>
                <w:lang w:eastAsia="is-IS"/>
              </w:rPr>
              <w:t xml:space="preserve">    481.015 </w:t>
            </w:r>
          </w:p>
        </w:tc>
        <w:tc>
          <w:tcPr>
            <w:tcW w:w="1035" w:type="dxa"/>
            <w:tcBorders>
              <w:top w:val="nil"/>
              <w:left w:val="nil"/>
              <w:bottom w:val="single" w:sz="4" w:space="0" w:color="auto"/>
              <w:right w:val="single" w:sz="4" w:space="0" w:color="auto"/>
            </w:tcBorders>
            <w:shd w:val="clear" w:color="auto" w:fill="auto"/>
            <w:noWrap/>
            <w:vAlign w:val="bottom"/>
            <w:hideMark/>
          </w:tcPr>
          <w:p w14:paraId="2E56D6C1" w14:textId="77777777" w:rsidR="00227896" w:rsidRPr="005B5DF5" w:rsidRDefault="00227896" w:rsidP="004B3C4D">
            <w:pPr>
              <w:pStyle w:val="ListParagraph"/>
              <w:ind w:left="0"/>
              <w:rPr>
                <w:lang w:eastAsia="is-IS"/>
              </w:rPr>
            </w:pPr>
            <w:r w:rsidRPr="005B5DF5">
              <w:rPr>
                <w:lang w:eastAsia="is-IS"/>
              </w:rPr>
              <w:t xml:space="preserve">    488.020 </w:t>
            </w:r>
          </w:p>
        </w:tc>
        <w:tc>
          <w:tcPr>
            <w:tcW w:w="1035" w:type="dxa"/>
            <w:tcBorders>
              <w:top w:val="nil"/>
              <w:left w:val="nil"/>
              <w:bottom w:val="single" w:sz="4" w:space="0" w:color="auto"/>
              <w:right w:val="single" w:sz="4" w:space="0" w:color="auto"/>
            </w:tcBorders>
            <w:shd w:val="clear" w:color="auto" w:fill="auto"/>
            <w:noWrap/>
            <w:vAlign w:val="bottom"/>
            <w:hideMark/>
          </w:tcPr>
          <w:p w14:paraId="54797F61" w14:textId="77777777" w:rsidR="00227896" w:rsidRPr="005B5DF5" w:rsidRDefault="00227896" w:rsidP="004B3C4D">
            <w:pPr>
              <w:pStyle w:val="ListParagraph"/>
              <w:ind w:left="0"/>
              <w:rPr>
                <w:lang w:eastAsia="is-IS"/>
              </w:rPr>
            </w:pPr>
            <w:r w:rsidRPr="005B5DF5">
              <w:rPr>
                <w:lang w:eastAsia="is-IS"/>
              </w:rPr>
              <w:t xml:space="preserve">    495.025 </w:t>
            </w:r>
          </w:p>
        </w:tc>
        <w:tc>
          <w:tcPr>
            <w:tcW w:w="1035" w:type="dxa"/>
            <w:tcBorders>
              <w:top w:val="nil"/>
              <w:left w:val="nil"/>
              <w:bottom w:val="single" w:sz="4" w:space="0" w:color="auto"/>
              <w:right w:val="single" w:sz="4" w:space="0" w:color="auto"/>
            </w:tcBorders>
            <w:shd w:val="clear" w:color="auto" w:fill="auto"/>
            <w:noWrap/>
            <w:vAlign w:val="bottom"/>
            <w:hideMark/>
          </w:tcPr>
          <w:p w14:paraId="5418A133" w14:textId="77777777" w:rsidR="00227896" w:rsidRPr="005B5DF5" w:rsidRDefault="00227896" w:rsidP="004B3C4D">
            <w:pPr>
              <w:pStyle w:val="ListParagraph"/>
              <w:ind w:left="0"/>
              <w:rPr>
                <w:lang w:eastAsia="is-IS"/>
              </w:rPr>
            </w:pPr>
            <w:r w:rsidRPr="005B5DF5">
              <w:rPr>
                <w:lang w:eastAsia="is-IS"/>
              </w:rPr>
              <w:t xml:space="preserve">    502.030 </w:t>
            </w:r>
          </w:p>
        </w:tc>
        <w:tc>
          <w:tcPr>
            <w:tcW w:w="1035" w:type="dxa"/>
            <w:tcBorders>
              <w:top w:val="nil"/>
              <w:left w:val="nil"/>
              <w:bottom w:val="single" w:sz="4" w:space="0" w:color="auto"/>
              <w:right w:val="single" w:sz="4" w:space="0" w:color="auto"/>
            </w:tcBorders>
            <w:shd w:val="clear" w:color="auto" w:fill="auto"/>
            <w:noWrap/>
            <w:vAlign w:val="bottom"/>
            <w:hideMark/>
          </w:tcPr>
          <w:p w14:paraId="4FED101F" w14:textId="77777777" w:rsidR="00227896" w:rsidRPr="005B5DF5" w:rsidRDefault="00227896" w:rsidP="004B3C4D">
            <w:pPr>
              <w:pStyle w:val="ListParagraph"/>
              <w:ind w:left="0"/>
              <w:rPr>
                <w:lang w:eastAsia="is-IS"/>
              </w:rPr>
            </w:pPr>
            <w:r w:rsidRPr="005B5DF5">
              <w:rPr>
                <w:lang w:eastAsia="is-IS"/>
              </w:rPr>
              <w:t xml:space="preserve">    509.035 </w:t>
            </w:r>
          </w:p>
        </w:tc>
      </w:tr>
      <w:tr w:rsidR="00227896" w:rsidRPr="005B5DF5" w14:paraId="7A6E4D3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FCCE364" w14:textId="77777777" w:rsidR="00227896" w:rsidRPr="005B5DF5" w:rsidRDefault="00227896" w:rsidP="004B3C4D">
            <w:pPr>
              <w:pStyle w:val="ListParagraph"/>
              <w:ind w:left="0"/>
              <w:rPr>
                <w:lang w:eastAsia="is-IS"/>
              </w:rPr>
            </w:pPr>
            <w:r w:rsidRPr="005B5DF5">
              <w:rPr>
                <w:lang w:eastAsia="is-IS"/>
              </w:rPr>
              <w:t>248</w:t>
            </w:r>
          </w:p>
        </w:tc>
        <w:tc>
          <w:tcPr>
            <w:tcW w:w="1036" w:type="dxa"/>
            <w:tcBorders>
              <w:top w:val="nil"/>
              <w:left w:val="nil"/>
              <w:bottom w:val="single" w:sz="4" w:space="0" w:color="auto"/>
              <w:right w:val="single" w:sz="4" w:space="0" w:color="auto"/>
            </w:tcBorders>
            <w:shd w:val="clear" w:color="auto" w:fill="auto"/>
            <w:noWrap/>
            <w:vAlign w:val="bottom"/>
            <w:hideMark/>
          </w:tcPr>
          <w:p w14:paraId="323C5C9B" w14:textId="77777777" w:rsidR="00227896" w:rsidRPr="005B5DF5" w:rsidRDefault="00227896" w:rsidP="004B3C4D">
            <w:pPr>
              <w:pStyle w:val="ListParagraph"/>
              <w:ind w:left="0"/>
              <w:rPr>
                <w:lang w:eastAsia="is-IS"/>
              </w:rPr>
            </w:pPr>
            <w:r w:rsidRPr="005B5DF5">
              <w:rPr>
                <w:lang w:eastAsia="is-IS"/>
              </w:rPr>
              <w:t xml:space="preserve">    470.945 </w:t>
            </w:r>
          </w:p>
        </w:tc>
        <w:tc>
          <w:tcPr>
            <w:tcW w:w="1036" w:type="dxa"/>
            <w:tcBorders>
              <w:top w:val="nil"/>
              <w:left w:val="nil"/>
              <w:bottom w:val="single" w:sz="4" w:space="0" w:color="auto"/>
              <w:right w:val="single" w:sz="4" w:space="0" w:color="auto"/>
            </w:tcBorders>
            <w:shd w:val="clear" w:color="auto" w:fill="auto"/>
            <w:noWrap/>
            <w:vAlign w:val="bottom"/>
            <w:hideMark/>
          </w:tcPr>
          <w:p w14:paraId="50B961A7" w14:textId="77777777" w:rsidR="00227896" w:rsidRPr="005B5DF5" w:rsidRDefault="00227896" w:rsidP="004B3C4D">
            <w:pPr>
              <w:pStyle w:val="ListParagraph"/>
              <w:ind w:left="0"/>
              <w:rPr>
                <w:lang w:eastAsia="is-IS"/>
              </w:rPr>
            </w:pPr>
            <w:r w:rsidRPr="005B5DF5">
              <w:rPr>
                <w:lang w:eastAsia="is-IS"/>
              </w:rPr>
              <w:t xml:space="preserve">    478.009 </w:t>
            </w:r>
          </w:p>
        </w:tc>
        <w:tc>
          <w:tcPr>
            <w:tcW w:w="1035" w:type="dxa"/>
            <w:tcBorders>
              <w:top w:val="nil"/>
              <w:left w:val="nil"/>
              <w:bottom w:val="single" w:sz="4" w:space="0" w:color="auto"/>
              <w:right w:val="single" w:sz="4" w:space="0" w:color="auto"/>
            </w:tcBorders>
            <w:shd w:val="clear" w:color="auto" w:fill="auto"/>
            <w:noWrap/>
            <w:vAlign w:val="bottom"/>
            <w:hideMark/>
          </w:tcPr>
          <w:p w14:paraId="72E4181C" w14:textId="77777777" w:rsidR="00227896" w:rsidRPr="005B5DF5" w:rsidRDefault="00227896" w:rsidP="004B3C4D">
            <w:pPr>
              <w:pStyle w:val="ListParagraph"/>
              <w:ind w:left="0"/>
              <w:rPr>
                <w:lang w:eastAsia="is-IS"/>
              </w:rPr>
            </w:pPr>
            <w:r w:rsidRPr="005B5DF5">
              <w:rPr>
                <w:lang w:eastAsia="is-IS"/>
              </w:rPr>
              <w:t xml:space="preserve">    485.073 </w:t>
            </w:r>
          </w:p>
        </w:tc>
        <w:tc>
          <w:tcPr>
            <w:tcW w:w="1035" w:type="dxa"/>
            <w:tcBorders>
              <w:top w:val="nil"/>
              <w:left w:val="nil"/>
              <w:bottom w:val="single" w:sz="4" w:space="0" w:color="auto"/>
              <w:right w:val="single" w:sz="4" w:space="0" w:color="auto"/>
            </w:tcBorders>
            <w:shd w:val="clear" w:color="auto" w:fill="auto"/>
            <w:noWrap/>
            <w:vAlign w:val="bottom"/>
            <w:hideMark/>
          </w:tcPr>
          <w:p w14:paraId="337DDF36" w14:textId="77777777" w:rsidR="00227896" w:rsidRPr="005B5DF5" w:rsidRDefault="00227896" w:rsidP="004B3C4D">
            <w:pPr>
              <w:pStyle w:val="ListParagraph"/>
              <w:ind w:left="0"/>
              <w:rPr>
                <w:lang w:eastAsia="is-IS"/>
              </w:rPr>
            </w:pPr>
            <w:r w:rsidRPr="005B5DF5">
              <w:rPr>
                <w:lang w:eastAsia="is-IS"/>
              </w:rPr>
              <w:t xml:space="preserve">    492.137 </w:t>
            </w:r>
          </w:p>
        </w:tc>
        <w:tc>
          <w:tcPr>
            <w:tcW w:w="1035" w:type="dxa"/>
            <w:tcBorders>
              <w:top w:val="nil"/>
              <w:left w:val="nil"/>
              <w:bottom w:val="single" w:sz="4" w:space="0" w:color="auto"/>
              <w:right w:val="single" w:sz="4" w:space="0" w:color="auto"/>
            </w:tcBorders>
            <w:shd w:val="clear" w:color="auto" w:fill="auto"/>
            <w:noWrap/>
            <w:vAlign w:val="bottom"/>
            <w:hideMark/>
          </w:tcPr>
          <w:p w14:paraId="7EE8E9F6" w14:textId="77777777" w:rsidR="00227896" w:rsidRPr="005B5DF5" w:rsidRDefault="00227896" w:rsidP="004B3C4D">
            <w:pPr>
              <w:pStyle w:val="ListParagraph"/>
              <w:ind w:left="0"/>
              <w:rPr>
                <w:lang w:eastAsia="is-IS"/>
              </w:rPr>
            </w:pPr>
            <w:r w:rsidRPr="005B5DF5">
              <w:rPr>
                <w:lang w:eastAsia="is-IS"/>
              </w:rPr>
              <w:t xml:space="preserve">    499.202 </w:t>
            </w:r>
          </w:p>
        </w:tc>
        <w:tc>
          <w:tcPr>
            <w:tcW w:w="1035" w:type="dxa"/>
            <w:tcBorders>
              <w:top w:val="nil"/>
              <w:left w:val="nil"/>
              <w:bottom w:val="single" w:sz="4" w:space="0" w:color="auto"/>
              <w:right w:val="single" w:sz="4" w:space="0" w:color="auto"/>
            </w:tcBorders>
            <w:shd w:val="clear" w:color="auto" w:fill="auto"/>
            <w:noWrap/>
            <w:vAlign w:val="bottom"/>
            <w:hideMark/>
          </w:tcPr>
          <w:p w14:paraId="48649048" w14:textId="77777777" w:rsidR="00227896" w:rsidRPr="005B5DF5" w:rsidRDefault="00227896" w:rsidP="004B3C4D">
            <w:pPr>
              <w:pStyle w:val="ListParagraph"/>
              <w:ind w:left="0"/>
              <w:rPr>
                <w:lang w:eastAsia="is-IS"/>
              </w:rPr>
            </w:pPr>
            <w:r w:rsidRPr="005B5DF5">
              <w:rPr>
                <w:lang w:eastAsia="is-IS"/>
              </w:rPr>
              <w:t xml:space="preserve">    506.266 </w:t>
            </w:r>
          </w:p>
        </w:tc>
        <w:tc>
          <w:tcPr>
            <w:tcW w:w="1035" w:type="dxa"/>
            <w:tcBorders>
              <w:top w:val="nil"/>
              <w:left w:val="nil"/>
              <w:bottom w:val="single" w:sz="4" w:space="0" w:color="auto"/>
              <w:right w:val="single" w:sz="4" w:space="0" w:color="auto"/>
            </w:tcBorders>
            <w:shd w:val="clear" w:color="auto" w:fill="auto"/>
            <w:noWrap/>
            <w:vAlign w:val="bottom"/>
            <w:hideMark/>
          </w:tcPr>
          <w:p w14:paraId="54FFF531" w14:textId="77777777" w:rsidR="00227896" w:rsidRPr="005B5DF5" w:rsidRDefault="00227896" w:rsidP="004B3C4D">
            <w:pPr>
              <w:pStyle w:val="ListParagraph"/>
              <w:ind w:left="0"/>
              <w:rPr>
                <w:lang w:eastAsia="is-IS"/>
              </w:rPr>
            </w:pPr>
            <w:r w:rsidRPr="005B5DF5">
              <w:rPr>
                <w:lang w:eastAsia="is-IS"/>
              </w:rPr>
              <w:t xml:space="preserve">    513.330 </w:t>
            </w:r>
          </w:p>
        </w:tc>
      </w:tr>
      <w:tr w:rsidR="00227896" w:rsidRPr="005B5DF5" w14:paraId="0FFB689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4960156" w14:textId="77777777" w:rsidR="00227896" w:rsidRPr="005B5DF5" w:rsidRDefault="00227896" w:rsidP="004B3C4D">
            <w:pPr>
              <w:pStyle w:val="ListParagraph"/>
              <w:ind w:left="0"/>
              <w:rPr>
                <w:lang w:eastAsia="is-IS"/>
              </w:rPr>
            </w:pPr>
            <w:r w:rsidRPr="005B5DF5">
              <w:rPr>
                <w:lang w:eastAsia="is-IS"/>
              </w:rPr>
              <w:t>249</w:t>
            </w:r>
          </w:p>
        </w:tc>
        <w:tc>
          <w:tcPr>
            <w:tcW w:w="1036" w:type="dxa"/>
            <w:tcBorders>
              <w:top w:val="nil"/>
              <w:left w:val="nil"/>
              <w:bottom w:val="single" w:sz="4" w:space="0" w:color="auto"/>
              <w:right w:val="single" w:sz="4" w:space="0" w:color="auto"/>
            </w:tcBorders>
            <w:shd w:val="clear" w:color="auto" w:fill="auto"/>
            <w:noWrap/>
            <w:vAlign w:val="bottom"/>
            <w:hideMark/>
          </w:tcPr>
          <w:p w14:paraId="39BE3AE7" w14:textId="77777777" w:rsidR="00227896" w:rsidRPr="005B5DF5" w:rsidRDefault="00227896" w:rsidP="004B3C4D">
            <w:pPr>
              <w:pStyle w:val="ListParagraph"/>
              <w:ind w:left="0"/>
              <w:rPr>
                <w:lang w:eastAsia="is-IS"/>
              </w:rPr>
            </w:pPr>
            <w:r w:rsidRPr="005B5DF5">
              <w:rPr>
                <w:lang w:eastAsia="is-IS"/>
              </w:rPr>
              <w:t xml:space="preserve">    474.924 </w:t>
            </w:r>
          </w:p>
        </w:tc>
        <w:tc>
          <w:tcPr>
            <w:tcW w:w="1036" w:type="dxa"/>
            <w:tcBorders>
              <w:top w:val="nil"/>
              <w:left w:val="nil"/>
              <w:bottom w:val="single" w:sz="4" w:space="0" w:color="auto"/>
              <w:right w:val="single" w:sz="4" w:space="0" w:color="auto"/>
            </w:tcBorders>
            <w:shd w:val="clear" w:color="auto" w:fill="auto"/>
            <w:noWrap/>
            <w:vAlign w:val="bottom"/>
            <w:hideMark/>
          </w:tcPr>
          <w:p w14:paraId="51E670BB" w14:textId="77777777" w:rsidR="00227896" w:rsidRPr="005B5DF5" w:rsidRDefault="00227896" w:rsidP="004B3C4D">
            <w:pPr>
              <w:pStyle w:val="ListParagraph"/>
              <w:ind w:left="0"/>
              <w:rPr>
                <w:lang w:eastAsia="is-IS"/>
              </w:rPr>
            </w:pPr>
            <w:r w:rsidRPr="005B5DF5">
              <w:rPr>
                <w:lang w:eastAsia="is-IS"/>
              </w:rPr>
              <w:t xml:space="preserve">    482.048 </w:t>
            </w:r>
          </w:p>
        </w:tc>
        <w:tc>
          <w:tcPr>
            <w:tcW w:w="1035" w:type="dxa"/>
            <w:tcBorders>
              <w:top w:val="nil"/>
              <w:left w:val="nil"/>
              <w:bottom w:val="single" w:sz="4" w:space="0" w:color="auto"/>
              <w:right w:val="single" w:sz="4" w:space="0" w:color="auto"/>
            </w:tcBorders>
            <w:shd w:val="clear" w:color="auto" w:fill="auto"/>
            <w:noWrap/>
            <w:vAlign w:val="bottom"/>
            <w:hideMark/>
          </w:tcPr>
          <w:p w14:paraId="107F9459" w14:textId="77777777" w:rsidR="00227896" w:rsidRPr="005B5DF5" w:rsidRDefault="00227896" w:rsidP="004B3C4D">
            <w:pPr>
              <w:pStyle w:val="ListParagraph"/>
              <w:ind w:left="0"/>
              <w:rPr>
                <w:lang w:eastAsia="is-IS"/>
              </w:rPr>
            </w:pPr>
            <w:r w:rsidRPr="005B5DF5">
              <w:rPr>
                <w:lang w:eastAsia="is-IS"/>
              </w:rPr>
              <w:t xml:space="preserve">    489.172 </w:t>
            </w:r>
          </w:p>
        </w:tc>
        <w:tc>
          <w:tcPr>
            <w:tcW w:w="1035" w:type="dxa"/>
            <w:tcBorders>
              <w:top w:val="nil"/>
              <w:left w:val="nil"/>
              <w:bottom w:val="single" w:sz="4" w:space="0" w:color="auto"/>
              <w:right w:val="single" w:sz="4" w:space="0" w:color="auto"/>
            </w:tcBorders>
            <w:shd w:val="clear" w:color="auto" w:fill="auto"/>
            <w:noWrap/>
            <w:vAlign w:val="bottom"/>
            <w:hideMark/>
          </w:tcPr>
          <w:p w14:paraId="096AC8B7" w14:textId="77777777" w:rsidR="00227896" w:rsidRPr="005B5DF5" w:rsidRDefault="00227896" w:rsidP="004B3C4D">
            <w:pPr>
              <w:pStyle w:val="ListParagraph"/>
              <w:ind w:left="0"/>
              <w:rPr>
                <w:lang w:eastAsia="is-IS"/>
              </w:rPr>
            </w:pPr>
            <w:r w:rsidRPr="005B5DF5">
              <w:rPr>
                <w:lang w:eastAsia="is-IS"/>
              </w:rPr>
              <w:t xml:space="preserve">    496.296 </w:t>
            </w:r>
          </w:p>
        </w:tc>
        <w:tc>
          <w:tcPr>
            <w:tcW w:w="1035" w:type="dxa"/>
            <w:tcBorders>
              <w:top w:val="nil"/>
              <w:left w:val="nil"/>
              <w:bottom w:val="single" w:sz="4" w:space="0" w:color="auto"/>
              <w:right w:val="single" w:sz="4" w:space="0" w:color="auto"/>
            </w:tcBorders>
            <w:shd w:val="clear" w:color="auto" w:fill="auto"/>
            <w:noWrap/>
            <w:vAlign w:val="bottom"/>
            <w:hideMark/>
          </w:tcPr>
          <w:p w14:paraId="60A2D8AA" w14:textId="77777777" w:rsidR="00227896" w:rsidRPr="005B5DF5" w:rsidRDefault="00227896" w:rsidP="004B3C4D">
            <w:pPr>
              <w:pStyle w:val="ListParagraph"/>
              <w:ind w:left="0"/>
              <w:rPr>
                <w:lang w:eastAsia="is-IS"/>
              </w:rPr>
            </w:pPr>
            <w:r w:rsidRPr="005B5DF5">
              <w:rPr>
                <w:lang w:eastAsia="is-IS"/>
              </w:rPr>
              <w:t xml:space="preserve">    503.420 </w:t>
            </w:r>
          </w:p>
        </w:tc>
        <w:tc>
          <w:tcPr>
            <w:tcW w:w="1035" w:type="dxa"/>
            <w:tcBorders>
              <w:top w:val="nil"/>
              <w:left w:val="nil"/>
              <w:bottom w:val="single" w:sz="4" w:space="0" w:color="auto"/>
              <w:right w:val="single" w:sz="4" w:space="0" w:color="auto"/>
            </w:tcBorders>
            <w:shd w:val="clear" w:color="auto" w:fill="auto"/>
            <w:noWrap/>
            <w:vAlign w:val="bottom"/>
            <w:hideMark/>
          </w:tcPr>
          <w:p w14:paraId="625ED6D6" w14:textId="77777777" w:rsidR="00227896" w:rsidRPr="005B5DF5" w:rsidRDefault="00227896" w:rsidP="004B3C4D">
            <w:pPr>
              <w:pStyle w:val="ListParagraph"/>
              <w:ind w:left="0"/>
              <w:rPr>
                <w:lang w:eastAsia="is-IS"/>
              </w:rPr>
            </w:pPr>
            <w:r w:rsidRPr="005B5DF5">
              <w:rPr>
                <w:lang w:eastAsia="is-IS"/>
              </w:rPr>
              <w:t xml:space="preserve">    510.544 </w:t>
            </w:r>
          </w:p>
        </w:tc>
        <w:tc>
          <w:tcPr>
            <w:tcW w:w="1035" w:type="dxa"/>
            <w:tcBorders>
              <w:top w:val="nil"/>
              <w:left w:val="nil"/>
              <w:bottom w:val="single" w:sz="4" w:space="0" w:color="auto"/>
              <w:right w:val="single" w:sz="4" w:space="0" w:color="auto"/>
            </w:tcBorders>
            <w:shd w:val="clear" w:color="auto" w:fill="auto"/>
            <w:noWrap/>
            <w:vAlign w:val="bottom"/>
            <w:hideMark/>
          </w:tcPr>
          <w:p w14:paraId="6B64AADA" w14:textId="77777777" w:rsidR="00227896" w:rsidRPr="005B5DF5" w:rsidRDefault="00227896" w:rsidP="004B3C4D">
            <w:pPr>
              <w:pStyle w:val="ListParagraph"/>
              <w:ind w:left="0"/>
              <w:rPr>
                <w:lang w:eastAsia="is-IS"/>
              </w:rPr>
            </w:pPr>
            <w:r w:rsidRPr="005B5DF5">
              <w:rPr>
                <w:lang w:eastAsia="is-IS"/>
              </w:rPr>
              <w:t xml:space="preserve">    517.668 </w:t>
            </w:r>
          </w:p>
        </w:tc>
      </w:tr>
      <w:tr w:rsidR="00227896" w:rsidRPr="005B5DF5" w14:paraId="38AFEAA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AE8BC14" w14:textId="77777777" w:rsidR="00227896" w:rsidRPr="005B5DF5" w:rsidRDefault="00227896" w:rsidP="004B3C4D">
            <w:pPr>
              <w:pStyle w:val="ListParagraph"/>
              <w:ind w:left="0"/>
              <w:rPr>
                <w:lang w:eastAsia="is-IS"/>
              </w:rPr>
            </w:pPr>
            <w:r w:rsidRPr="005B5DF5">
              <w:rPr>
                <w:lang w:eastAsia="is-IS"/>
              </w:rPr>
              <w:t>250</w:t>
            </w:r>
          </w:p>
        </w:tc>
        <w:tc>
          <w:tcPr>
            <w:tcW w:w="1036" w:type="dxa"/>
            <w:tcBorders>
              <w:top w:val="nil"/>
              <w:left w:val="nil"/>
              <w:bottom w:val="single" w:sz="4" w:space="0" w:color="auto"/>
              <w:right w:val="single" w:sz="4" w:space="0" w:color="auto"/>
            </w:tcBorders>
            <w:shd w:val="clear" w:color="auto" w:fill="auto"/>
            <w:noWrap/>
            <w:vAlign w:val="bottom"/>
            <w:hideMark/>
          </w:tcPr>
          <w:p w14:paraId="0D8426D5" w14:textId="77777777" w:rsidR="00227896" w:rsidRPr="005B5DF5" w:rsidRDefault="00227896" w:rsidP="004B3C4D">
            <w:pPr>
              <w:pStyle w:val="ListParagraph"/>
              <w:ind w:left="0"/>
              <w:rPr>
                <w:lang w:eastAsia="is-IS"/>
              </w:rPr>
            </w:pPr>
            <w:r w:rsidRPr="005B5DF5">
              <w:rPr>
                <w:lang w:eastAsia="is-IS"/>
              </w:rPr>
              <w:t xml:space="preserve">    478.944 </w:t>
            </w:r>
          </w:p>
        </w:tc>
        <w:tc>
          <w:tcPr>
            <w:tcW w:w="1036" w:type="dxa"/>
            <w:tcBorders>
              <w:top w:val="nil"/>
              <w:left w:val="nil"/>
              <w:bottom w:val="single" w:sz="4" w:space="0" w:color="auto"/>
              <w:right w:val="single" w:sz="4" w:space="0" w:color="auto"/>
            </w:tcBorders>
            <w:shd w:val="clear" w:color="auto" w:fill="auto"/>
            <w:noWrap/>
            <w:vAlign w:val="bottom"/>
            <w:hideMark/>
          </w:tcPr>
          <w:p w14:paraId="21D26B82" w14:textId="77777777" w:rsidR="00227896" w:rsidRPr="005B5DF5" w:rsidRDefault="00227896" w:rsidP="004B3C4D">
            <w:pPr>
              <w:pStyle w:val="ListParagraph"/>
              <w:ind w:left="0"/>
              <w:rPr>
                <w:lang w:eastAsia="is-IS"/>
              </w:rPr>
            </w:pPr>
            <w:r w:rsidRPr="005B5DF5">
              <w:rPr>
                <w:lang w:eastAsia="is-IS"/>
              </w:rPr>
              <w:t xml:space="preserve">    486.128 </w:t>
            </w:r>
          </w:p>
        </w:tc>
        <w:tc>
          <w:tcPr>
            <w:tcW w:w="1035" w:type="dxa"/>
            <w:tcBorders>
              <w:top w:val="nil"/>
              <w:left w:val="nil"/>
              <w:bottom w:val="single" w:sz="4" w:space="0" w:color="auto"/>
              <w:right w:val="single" w:sz="4" w:space="0" w:color="auto"/>
            </w:tcBorders>
            <w:shd w:val="clear" w:color="auto" w:fill="auto"/>
            <w:noWrap/>
            <w:vAlign w:val="bottom"/>
            <w:hideMark/>
          </w:tcPr>
          <w:p w14:paraId="20732190" w14:textId="77777777" w:rsidR="00227896" w:rsidRPr="005B5DF5" w:rsidRDefault="00227896" w:rsidP="004B3C4D">
            <w:pPr>
              <w:pStyle w:val="ListParagraph"/>
              <w:ind w:left="0"/>
              <w:rPr>
                <w:lang w:eastAsia="is-IS"/>
              </w:rPr>
            </w:pPr>
            <w:r w:rsidRPr="005B5DF5">
              <w:rPr>
                <w:lang w:eastAsia="is-IS"/>
              </w:rPr>
              <w:t xml:space="preserve">    493.312 </w:t>
            </w:r>
          </w:p>
        </w:tc>
        <w:tc>
          <w:tcPr>
            <w:tcW w:w="1035" w:type="dxa"/>
            <w:tcBorders>
              <w:top w:val="nil"/>
              <w:left w:val="nil"/>
              <w:bottom w:val="single" w:sz="4" w:space="0" w:color="auto"/>
              <w:right w:val="single" w:sz="4" w:space="0" w:color="auto"/>
            </w:tcBorders>
            <w:shd w:val="clear" w:color="auto" w:fill="auto"/>
            <w:noWrap/>
            <w:vAlign w:val="bottom"/>
            <w:hideMark/>
          </w:tcPr>
          <w:p w14:paraId="7BDB41CA" w14:textId="77777777" w:rsidR="00227896" w:rsidRPr="005B5DF5" w:rsidRDefault="00227896" w:rsidP="004B3C4D">
            <w:pPr>
              <w:pStyle w:val="ListParagraph"/>
              <w:ind w:left="0"/>
              <w:rPr>
                <w:lang w:eastAsia="is-IS"/>
              </w:rPr>
            </w:pPr>
            <w:r w:rsidRPr="005B5DF5">
              <w:rPr>
                <w:lang w:eastAsia="is-IS"/>
              </w:rPr>
              <w:t xml:space="preserve">    500.496 </w:t>
            </w:r>
          </w:p>
        </w:tc>
        <w:tc>
          <w:tcPr>
            <w:tcW w:w="1035" w:type="dxa"/>
            <w:tcBorders>
              <w:top w:val="nil"/>
              <w:left w:val="nil"/>
              <w:bottom w:val="single" w:sz="4" w:space="0" w:color="auto"/>
              <w:right w:val="single" w:sz="4" w:space="0" w:color="auto"/>
            </w:tcBorders>
            <w:shd w:val="clear" w:color="auto" w:fill="auto"/>
            <w:noWrap/>
            <w:vAlign w:val="bottom"/>
            <w:hideMark/>
          </w:tcPr>
          <w:p w14:paraId="2577D03B" w14:textId="77777777" w:rsidR="00227896" w:rsidRPr="005B5DF5" w:rsidRDefault="00227896" w:rsidP="004B3C4D">
            <w:pPr>
              <w:pStyle w:val="ListParagraph"/>
              <w:ind w:left="0"/>
              <w:rPr>
                <w:lang w:eastAsia="is-IS"/>
              </w:rPr>
            </w:pPr>
            <w:r w:rsidRPr="005B5DF5">
              <w:rPr>
                <w:lang w:eastAsia="is-IS"/>
              </w:rPr>
              <w:t xml:space="preserve">    507.680 </w:t>
            </w:r>
          </w:p>
        </w:tc>
        <w:tc>
          <w:tcPr>
            <w:tcW w:w="1035" w:type="dxa"/>
            <w:tcBorders>
              <w:top w:val="nil"/>
              <w:left w:val="nil"/>
              <w:bottom w:val="single" w:sz="4" w:space="0" w:color="auto"/>
              <w:right w:val="single" w:sz="4" w:space="0" w:color="auto"/>
            </w:tcBorders>
            <w:shd w:val="clear" w:color="auto" w:fill="auto"/>
            <w:noWrap/>
            <w:vAlign w:val="bottom"/>
            <w:hideMark/>
          </w:tcPr>
          <w:p w14:paraId="007C2601" w14:textId="77777777" w:rsidR="00227896" w:rsidRPr="005B5DF5" w:rsidRDefault="00227896" w:rsidP="004B3C4D">
            <w:pPr>
              <w:pStyle w:val="ListParagraph"/>
              <w:ind w:left="0"/>
              <w:rPr>
                <w:lang w:eastAsia="is-IS"/>
              </w:rPr>
            </w:pPr>
            <w:r w:rsidRPr="005B5DF5">
              <w:rPr>
                <w:lang w:eastAsia="is-IS"/>
              </w:rPr>
              <w:t xml:space="preserve">    514.864 </w:t>
            </w:r>
          </w:p>
        </w:tc>
        <w:tc>
          <w:tcPr>
            <w:tcW w:w="1035" w:type="dxa"/>
            <w:tcBorders>
              <w:top w:val="nil"/>
              <w:left w:val="nil"/>
              <w:bottom w:val="single" w:sz="4" w:space="0" w:color="auto"/>
              <w:right w:val="single" w:sz="4" w:space="0" w:color="auto"/>
            </w:tcBorders>
            <w:shd w:val="clear" w:color="auto" w:fill="auto"/>
            <w:noWrap/>
            <w:vAlign w:val="bottom"/>
            <w:hideMark/>
          </w:tcPr>
          <w:p w14:paraId="35CA9B2D" w14:textId="77777777" w:rsidR="00227896" w:rsidRPr="005B5DF5" w:rsidRDefault="00227896" w:rsidP="004B3C4D">
            <w:pPr>
              <w:pStyle w:val="ListParagraph"/>
              <w:ind w:left="0"/>
              <w:rPr>
                <w:lang w:eastAsia="is-IS"/>
              </w:rPr>
            </w:pPr>
            <w:r w:rsidRPr="005B5DF5">
              <w:rPr>
                <w:lang w:eastAsia="is-IS"/>
              </w:rPr>
              <w:t xml:space="preserve">    522.049 </w:t>
            </w:r>
          </w:p>
        </w:tc>
      </w:tr>
      <w:tr w:rsidR="00227896" w:rsidRPr="005B5DF5" w14:paraId="19C10EF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FC933A0" w14:textId="77777777" w:rsidR="00227896" w:rsidRPr="005B5DF5" w:rsidRDefault="00227896" w:rsidP="004B3C4D">
            <w:pPr>
              <w:pStyle w:val="ListParagraph"/>
              <w:ind w:left="0"/>
              <w:rPr>
                <w:lang w:eastAsia="is-IS"/>
              </w:rPr>
            </w:pPr>
            <w:r w:rsidRPr="005B5DF5">
              <w:rPr>
                <w:lang w:eastAsia="is-IS"/>
              </w:rPr>
              <w:t>251</w:t>
            </w:r>
          </w:p>
        </w:tc>
        <w:tc>
          <w:tcPr>
            <w:tcW w:w="1036" w:type="dxa"/>
            <w:tcBorders>
              <w:top w:val="nil"/>
              <w:left w:val="nil"/>
              <w:bottom w:val="single" w:sz="4" w:space="0" w:color="auto"/>
              <w:right w:val="single" w:sz="4" w:space="0" w:color="auto"/>
            </w:tcBorders>
            <w:shd w:val="clear" w:color="auto" w:fill="auto"/>
            <w:noWrap/>
            <w:vAlign w:val="bottom"/>
            <w:hideMark/>
          </w:tcPr>
          <w:p w14:paraId="74CE54BE" w14:textId="77777777" w:rsidR="00227896" w:rsidRPr="005B5DF5" w:rsidRDefault="00227896" w:rsidP="004B3C4D">
            <w:pPr>
              <w:pStyle w:val="ListParagraph"/>
              <w:ind w:left="0"/>
              <w:rPr>
                <w:lang w:eastAsia="is-IS"/>
              </w:rPr>
            </w:pPr>
            <w:r w:rsidRPr="005B5DF5">
              <w:rPr>
                <w:lang w:eastAsia="is-IS"/>
              </w:rPr>
              <w:t xml:space="preserve">    483.003 </w:t>
            </w:r>
          </w:p>
        </w:tc>
        <w:tc>
          <w:tcPr>
            <w:tcW w:w="1036" w:type="dxa"/>
            <w:tcBorders>
              <w:top w:val="nil"/>
              <w:left w:val="nil"/>
              <w:bottom w:val="single" w:sz="4" w:space="0" w:color="auto"/>
              <w:right w:val="single" w:sz="4" w:space="0" w:color="auto"/>
            </w:tcBorders>
            <w:shd w:val="clear" w:color="auto" w:fill="auto"/>
            <w:noWrap/>
            <w:vAlign w:val="bottom"/>
            <w:hideMark/>
          </w:tcPr>
          <w:p w14:paraId="2A95F223" w14:textId="77777777" w:rsidR="00227896" w:rsidRPr="005B5DF5" w:rsidRDefault="00227896" w:rsidP="004B3C4D">
            <w:pPr>
              <w:pStyle w:val="ListParagraph"/>
              <w:ind w:left="0"/>
              <w:rPr>
                <w:lang w:eastAsia="is-IS"/>
              </w:rPr>
            </w:pPr>
            <w:r w:rsidRPr="005B5DF5">
              <w:rPr>
                <w:lang w:eastAsia="is-IS"/>
              </w:rPr>
              <w:t xml:space="preserve">    490.248 </w:t>
            </w:r>
          </w:p>
        </w:tc>
        <w:tc>
          <w:tcPr>
            <w:tcW w:w="1035" w:type="dxa"/>
            <w:tcBorders>
              <w:top w:val="nil"/>
              <w:left w:val="nil"/>
              <w:bottom w:val="single" w:sz="4" w:space="0" w:color="auto"/>
              <w:right w:val="single" w:sz="4" w:space="0" w:color="auto"/>
            </w:tcBorders>
            <w:shd w:val="clear" w:color="auto" w:fill="auto"/>
            <w:noWrap/>
            <w:vAlign w:val="bottom"/>
            <w:hideMark/>
          </w:tcPr>
          <w:p w14:paraId="5576FEF5" w14:textId="77777777" w:rsidR="00227896" w:rsidRPr="005B5DF5" w:rsidRDefault="00227896" w:rsidP="004B3C4D">
            <w:pPr>
              <w:pStyle w:val="ListParagraph"/>
              <w:ind w:left="0"/>
              <w:rPr>
                <w:lang w:eastAsia="is-IS"/>
              </w:rPr>
            </w:pPr>
            <w:r w:rsidRPr="005B5DF5">
              <w:rPr>
                <w:lang w:eastAsia="is-IS"/>
              </w:rPr>
              <w:t xml:space="preserve">    497.493 </w:t>
            </w:r>
          </w:p>
        </w:tc>
        <w:tc>
          <w:tcPr>
            <w:tcW w:w="1035" w:type="dxa"/>
            <w:tcBorders>
              <w:top w:val="nil"/>
              <w:left w:val="nil"/>
              <w:bottom w:val="single" w:sz="4" w:space="0" w:color="auto"/>
              <w:right w:val="single" w:sz="4" w:space="0" w:color="auto"/>
            </w:tcBorders>
            <w:shd w:val="clear" w:color="auto" w:fill="auto"/>
            <w:noWrap/>
            <w:vAlign w:val="bottom"/>
            <w:hideMark/>
          </w:tcPr>
          <w:p w14:paraId="511FD977" w14:textId="77777777" w:rsidR="00227896" w:rsidRPr="005B5DF5" w:rsidRDefault="00227896" w:rsidP="004B3C4D">
            <w:pPr>
              <w:pStyle w:val="ListParagraph"/>
              <w:ind w:left="0"/>
              <w:rPr>
                <w:lang w:eastAsia="is-IS"/>
              </w:rPr>
            </w:pPr>
            <w:r w:rsidRPr="005B5DF5">
              <w:rPr>
                <w:lang w:eastAsia="is-IS"/>
              </w:rPr>
              <w:t xml:space="preserve">    504.738 </w:t>
            </w:r>
          </w:p>
        </w:tc>
        <w:tc>
          <w:tcPr>
            <w:tcW w:w="1035" w:type="dxa"/>
            <w:tcBorders>
              <w:top w:val="nil"/>
              <w:left w:val="nil"/>
              <w:bottom w:val="single" w:sz="4" w:space="0" w:color="auto"/>
              <w:right w:val="single" w:sz="4" w:space="0" w:color="auto"/>
            </w:tcBorders>
            <w:shd w:val="clear" w:color="auto" w:fill="auto"/>
            <w:noWrap/>
            <w:vAlign w:val="bottom"/>
            <w:hideMark/>
          </w:tcPr>
          <w:p w14:paraId="4DE6899D" w14:textId="77777777" w:rsidR="00227896" w:rsidRPr="005B5DF5" w:rsidRDefault="00227896" w:rsidP="004B3C4D">
            <w:pPr>
              <w:pStyle w:val="ListParagraph"/>
              <w:ind w:left="0"/>
              <w:rPr>
                <w:lang w:eastAsia="is-IS"/>
              </w:rPr>
            </w:pPr>
            <w:r w:rsidRPr="005B5DF5">
              <w:rPr>
                <w:lang w:eastAsia="is-IS"/>
              </w:rPr>
              <w:t xml:space="preserve">    511.983 </w:t>
            </w:r>
          </w:p>
        </w:tc>
        <w:tc>
          <w:tcPr>
            <w:tcW w:w="1035" w:type="dxa"/>
            <w:tcBorders>
              <w:top w:val="nil"/>
              <w:left w:val="nil"/>
              <w:bottom w:val="single" w:sz="4" w:space="0" w:color="auto"/>
              <w:right w:val="single" w:sz="4" w:space="0" w:color="auto"/>
            </w:tcBorders>
            <w:shd w:val="clear" w:color="auto" w:fill="auto"/>
            <w:noWrap/>
            <w:vAlign w:val="bottom"/>
            <w:hideMark/>
          </w:tcPr>
          <w:p w14:paraId="203A2EA5" w14:textId="77777777" w:rsidR="00227896" w:rsidRPr="005B5DF5" w:rsidRDefault="00227896" w:rsidP="004B3C4D">
            <w:pPr>
              <w:pStyle w:val="ListParagraph"/>
              <w:ind w:left="0"/>
              <w:rPr>
                <w:lang w:eastAsia="is-IS"/>
              </w:rPr>
            </w:pPr>
            <w:r w:rsidRPr="005B5DF5">
              <w:rPr>
                <w:lang w:eastAsia="is-IS"/>
              </w:rPr>
              <w:t xml:space="preserve">    519.228 </w:t>
            </w:r>
          </w:p>
        </w:tc>
        <w:tc>
          <w:tcPr>
            <w:tcW w:w="1035" w:type="dxa"/>
            <w:tcBorders>
              <w:top w:val="nil"/>
              <w:left w:val="nil"/>
              <w:bottom w:val="single" w:sz="4" w:space="0" w:color="auto"/>
              <w:right w:val="single" w:sz="4" w:space="0" w:color="auto"/>
            </w:tcBorders>
            <w:shd w:val="clear" w:color="auto" w:fill="auto"/>
            <w:noWrap/>
            <w:vAlign w:val="bottom"/>
            <w:hideMark/>
          </w:tcPr>
          <w:p w14:paraId="731C24EA" w14:textId="77777777" w:rsidR="00227896" w:rsidRPr="005B5DF5" w:rsidRDefault="00227896" w:rsidP="004B3C4D">
            <w:pPr>
              <w:pStyle w:val="ListParagraph"/>
              <w:ind w:left="0"/>
              <w:rPr>
                <w:lang w:eastAsia="is-IS"/>
              </w:rPr>
            </w:pPr>
            <w:r w:rsidRPr="005B5DF5">
              <w:rPr>
                <w:lang w:eastAsia="is-IS"/>
              </w:rPr>
              <w:t xml:space="preserve">    526.473 </w:t>
            </w:r>
          </w:p>
        </w:tc>
      </w:tr>
      <w:tr w:rsidR="00227896" w:rsidRPr="005B5DF5" w14:paraId="0E11227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E67A0DA" w14:textId="77777777" w:rsidR="00227896" w:rsidRPr="005B5DF5" w:rsidRDefault="00227896" w:rsidP="004B3C4D">
            <w:pPr>
              <w:pStyle w:val="ListParagraph"/>
              <w:ind w:left="0"/>
              <w:rPr>
                <w:lang w:eastAsia="is-IS"/>
              </w:rPr>
            </w:pPr>
            <w:r w:rsidRPr="005B5DF5">
              <w:rPr>
                <w:lang w:eastAsia="is-IS"/>
              </w:rPr>
              <w:t>252</w:t>
            </w:r>
          </w:p>
        </w:tc>
        <w:tc>
          <w:tcPr>
            <w:tcW w:w="1036" w:type="dxa"/>
            <w:tcBorders>
              <w:top w:val="nil"/>
              <w:left w:val="nil"/>
              <w:bottom w:val="single" w:sz="4" w:space="0" w:color="auto"/>
              <w:right w:val="single" w:sz="4" w:space="0" w:color="auto"/>
            </w:tcBorders>
            <w:shd w:val="clear" w:color="auto" w:fill="auto"/>
            <w:noWrap/>
            <w:vAlign w:val="bottom"/>
            <w:hideMark/>
          </w:tcPr>
          <w:p w14:paraId="0892887E" w14:textId="77777777" w:rsidR="00227896" w:rsidRPr="005B5DF5" w:rsidRDefault="00227896" w:rsidP="004B3C4D">
            <w:pPr>
              <w:pStyle w:val="ListParagraph"/>
              <w:ind w:left="0"/>
              <w:rPr>
                <w:lang w:eastAsia="is-IS"/>
              </w:rPr>
            </w:pPr>
            <w:r w:rsidRPr="005B5DF5">
              <w:rPr>
                <w:lang w:eastAsia="is-IS"/>
              </w:rPr>
              <w:t xml:space="preserve">    487.103 </w:t>
            </w:r>
          </w:p>
        </w:tc>
        <w:tc>
          <w:tcPr>
            <w:tcW w:w="1036" w:type="dxa"/>
            <w:tcBorders>
              <w:top w:val="nil"/>
              <w:left w:val="nil"/>
              <w:bottom w:val="single" w:sz="4" w:space="0" w:color="auto"/>
              <w:right w:val="single" w:sz="4" w:space="0" w:color="auto"/>
            </w:tcBorders>
            <w:shd w:val="clear" w:color="auto" w:fill="auto"/>
            <w:noWrap/>
            <w:vAlign w:val="bottom"/>
            <w:hideMark/>
          </w:tcPr>
          <w:p w14:paraId="788AED36" w14:textId="77777777" w:rsidR="00227896" w:rsidRPr="005B5DF5" w:rsidRDefault="00227896" w:rsidP="004B3C4D">
            <w:pPr>
              <w:pStyle w:val="ListParagraph"/>
              <w:ind w:left="0"/>
              <w:rPr>
                <w:lang w:eastAsia="is-IS"/>
              </w:rPr>
            </w:pPr>
            <w:r w:rsidRPr="005B5DF5">
              <w:rPr>
                <w:lang w:eastAsia="is-IS"/>
              </w:rPr>
              <w:t xml:space="preserve">    494.410 </w:t>
            </w:r>
          </w:p>
        </w:tc>
        <w:tc>
          <w:tcPr>
            <w:tcW w:w="1035" w:type="dxa"/>
            <w:tcBorders>
              <w:top w:val="nil"/>
              <w:left w:val="nil"/>
              <w:bottom w:val="single" w:sz="4" w:space="0" w:color="auto"/>
              <w:right w:val="single" w:sz="4" w:space="0" w:color="auto"/>
            </w:tcBorders>
            <w:shd w:val="clear" w:color="auto" w:fill="auto"/>
            <w:noWrap/>
            <w:vAlign w:val="bottom"/>
            <w:hideMark/>
          </w:tcPr>
          <w:p w14:paraId="04BB2D9A" w14:textId="77777777" w:rsidR="00227896" w:rsidRPr="005B5DF5" w:rsidRDefault="00227896" w:rsidP="004B3C4D">
            <w:pPr>
              <w:pStyle w:val="ListParagraph"/>
              <w:ind w:left="0"/>
              <w:rPr>
                <w:lang w:eastAsia="is-IS"/>
              </w:rPr>
            </w:pPr>
            <w:r w:rsidRPr="005B5DF5">
              <w:rPr>
                <w:lang w:eastAsia="is-IS"/>
              </w:rPr>
              <w:t xml:space="preserve">    501.716 </w:t>
            </w:r>
          </w:p>
        </w:tc>
        <w:tc>
          <w:tcPr>
            <w:tcW w:w="1035" w:type="dxa"/>
            <w:tcBorders>
              <w:top w:val="nil"/>
              <w:left w:val="nil"/>
              <w:bottom w:val="single" w:sz="4" w:space="0" w:color="auto"/>
              <w:right w:val="single" w:sz="4" w:space="0" w:color="auto"/>
            </w:tcBorders>
            <w:shd w:val="clear" w:color="auto" w:fill="auto"/>
            <w:noWrap/>
            <w:vAlign w:val="bottom"/>
            <w:hideMark/>
          </w:tcPr>
          <w:p w14:paraId="1BD11F86" w14:textId="77777777" w:rsidR="00227896" w:rsidRPr="005B5DF5" w:rsidRDefault="00227896" w:rsidP="004B3C4D">
            <w:pPr>
              <w:pStyle w:val="ListParagraph"/>
              <w:ind w:left="0"/>
              <w:rPr>
                <w:lang w:eastAsia="is-IS"/>
              </w:rPr>
            </w:pPr>
            <w:r w:rsidRPr="005B5DF5">
              <w:rPr>
                <w:lang w:eastAsia="is-IS"/>
              </w:rPr>
              <w:t xml:space="preserve">    509.023 </w:t>
            </w:r>
          </w:p>
        </w:tc>
        <w:tc>
          <w:tcPr>
            <w:tcW w:w="1035" w:type="dxa"/>
            <w:tcBorders>
              <w:top w:val="nil"/>
              <w:left w:val="nil"/>
              <w:bottom w:val="single" w:sz="4" w:space="0" w:color="auto"/>
              <w:right w:val="single" w:sz="4" w:space="0" w:color="auto"/>
            </w:tcBorders>
            <w:shd w:val="clear" w:color="auto" w:fill="auto"/>
            <w:noWrap/>
            <w:vAlign w:val="bottom"/>
            <w:hideMark/>
          </w:tcPr>
          <w:p w14:paraId="40B32275" w14:textId="77777777" w:rsidR="00227896" w:rsidRPr="005B5DF5" w:rsidRDefault="00227896" w:rsidP="004B3C4D">
            <w:pPr>
              <w:pStyle w:val="ListParagraph"/>
              <w:ind w:left="0"/>
              <w:rPr>
                <w:lang w:eastAsia="is-IS"/>
              </w:rPr>
            </w:pPr>
            <w:r w:rsidRPr="005B5DF5">
              <w:rPr>
                <w:lang w:eastAsia="is-IS"/>
              </w:rPr>
              <w:t xml:space="preserve">    516.329 </w:t>
            </w:r>
          </w:p>
        </w:tc>
        <w:tc>
          <w:tcPr>
            <w:tcW w:w="1035" w:type="dxa"/>
            <w:tcBorders>
              <w:top w:val="nil"/>
              <w:left w:val="nil"/>
              <w:bottom w:val="single" w:sz="4" w:space="0" w:color="auto"/>
              <w:right w:val="single" w:sz="4" w:space="0" w:color="auto"/>
            </w:tcBorders>
            <w:shd w:val="clear" w:color="auto" w:fill="auto"/>
            <w:noWrap/>
            <w:vAlign w:val="bottom"/>
            <w:hideMark/>
          </w:tcPr>
          <w:p w14:paraId="333DC6FC" w14:textId="77777777" w:rsidR="00227896" w:rsidRPr="005B5DF5" w:rsidRDefault="00227896" w:rsidP="004B3C4D">
            <w:pPr>
              <w:pStyle w:val="ListParagraph"/>
              <w:ind w:left="0"/>
              <w:rPr>
                <w:lang w:eastAsia="is-IS"/>
              </w:rPr>
            </w:pPr>
            <w:r w:rsidRPr="005B5DF5">
              <w:rPr>
                <w:lang w:eastAsia="is-IS"/>
              </w:rPr>
              <w:t xml:space="preserve">    523.636 </w:t>
            </w:r>
          </w:p>
        </w:tc>
        <w:tc>
          <w:tcPr>
            <w:tcW w:w="1035" w:type="dxa"/>
            <w:tcBorders>
              <w:top w:val="nil"/>
              <w:left w:val="nil"/>
              <w:bottom w:val="single" w:sz="4" w:space="0" w:color="auto"/>
              <w:right w:val="single" w:sz="4" w:space="0" w:color="auto"/>
            </w:tcBorders>
            <w:shd w:val="clear" w:color="auto" w:fill="auto"/>
            <w:noWrap/>
            <w:vAlign w:val="bottom"/>
            <w:hideMark/>
          </w:tcPr>
          <w:p w14:paraId="64077B46" w14:textId="77777777" w:rsidR="00227896" w:rsidRPr="005B5DF5" w:rsidRDefault="00227896" w:rsidP="004B3C4D">
            <w:pPr>
              <w:pStyle w:val="ListParagraph"/>
              <w:ind w:left="0"/>
              <w:rPr>
                <w:lang w:eastAsia="is-IS"/>
              </w:rPr>
            </w:pPr>
            <w:r w:rsidRPr="005B5DF5">
              <w:rPr>
                <w:lang w:eastAsia="is-IS"/>
              </w:rPr>
              <w:t xml:space="preserve">    530.942 </w:t>
            </w:r>
          </w:p>
        </w:tc>
      </w:tr>
      <w:tr w:rsidR="00227896" w:rsidRPr="005B5DF5" w14:paraId="2C25276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263261D" w14:textId="77777777" w:rsidR="00227896" w:rsidRPr="005B5DF5" w:rsidRDefault="00227896" w:rsidP="004B3C4D">
            <w:pPr>
              <w:pStyle w:val="ListParagraph"/>
              <w:ind w:left="0"/>
              <w:rPr>
                <w:lang w:eastAsia="is-IS"/>
              </w:rPr>
            </w:pPr>
            <w:r w:rsidRPr="005B5DF5">
              <w:rPr>
                <w:lang w:eastAsia="is-IS"/>
              </w:rPr>
              <w:t>253</w:t>
            </w:r>
          </w:p>
        </w:tc>
        <w:tc>
          <w:tcPr>
            <w:tcW w:w="1036" w:type="dxa"/>
            <w:tcBorders>
              <w:top w:val="nil"/>
              <w:left w:val="nil"/>
              <w:bottom w:val="single" w:sz="4" w:space="0" w:color="auto"/>
              <w:right w:val="single" w:sz="4" w:space="0" w:color="auto"/>
            </w:tcBorders>
            <w:shd w:val="clear" w:color="auto" w:fill="auto"/>
            <w:noWrap/>
            <w:vAlign w:val="bottom"/>
            <w:hideMark/>
          </w:tcPr>
          <w:p w14:paraId="70B9F0F0" w14:textId="77777777" w:rsidR="00227896" w:rsidRPr="005B5DF5" w:rsidRDefault="00227896" w:rsidP="004B3C4D">
            <w:pPr>
              <w:pStyle w:val="ListParagraph"/>
              <w:ind w:left="0"/>
              <w:rPr>
                <w:lang w:eastAsia="is-IS"/>
              </w:rPr>
            </w:pPr>
            <w:r w:rsidRPr="005B5DF5">
              <w:rPr>
                <w:lang w:eastAsia="is-IS"/>
              </w:rPr>
              <w:t xml:space="preserve">    491.244 </w:t>
            </w:r>
          </w:p>
        </w:tc>
        <w:tc>
          <w:tcPr>
            <w:tcW w:w="1036" w:type="dxa"/>
            <w:tcBorders>
              <w:top w:val="nil"/>
              <w:left w:val="nil"/>
              <w:bottom w:val="single" w:sz="4" w:space="0" w:color="auto"/>
              <w:right w:val="single" w:sz="4" w:space="0" w:color="auto"/>
            </w:tcBorders>
            <w:shd w:val="clear" w:color="auto" w:fill="auto"/>
            <w:noWrap/>
            <w:vAlign w:val="bottom"/>
            <w:hideMark/>
          </w:tcPr>
          <w:p w14:paraId="285D0F31" w14:textId="77777777" w:rsidR="00227896" w:rsidRPr="005B5DF5" w:rsidRDefault="00227896" w:rsidP="004B3C4D">
            <w:pPr>
              <w:pStyle w:val="ListParagraph"/>
              <w:ind w:left="0"/>
              <w:rPr>
                <w:lang w:eastAsia="is-IS"/>
              </w:rPr>
            </w:pPr>
            <w:r w:rsidRPr="005B5DF5">
              <w:rPr>
                <w:lang w:eastAsia="is-IS"/>
              </w:rPr>
              <w:t xml:space="preserve">    498.613 </w:t>
            </w:r>
          </w:p>
        </w:tc>
        <w:tc>
          <w:tcPr>
            <w:tcW w:w="1035" w:type="dxa"/>
            <w:tcBorders>
              <w:top w:val="nil"/>
              <w:left w:val="nil"/>
              <w:bottom w:val="single" w:sz="4" w:space="0" w:color="auto"/>
              <w:right w:val="single" w:sz="4" w:space="0" w:color="auto"/>
            </w:tcBorders>
            <w:shd w:val="clear" w:color="auto" w:fill="auto"/>
            <w:noWrap/>
            <w:vAlign w:val="bottom"/>
            <w:hideMark/>
          </w:tcPr>
          <w:p w14:paraId="151C82C6" w14:textId="77777777" w:rsidR="00227896" w:rsidRPr="005B5DF5" w:rsidRDefault="00227896" w:rsidP="004B3C4D">
            <w:pPr>
              <w:pStyle w:val="ListParagraph"/>
              <w:ind w:left="0"/>
              <w:rPr>
                <w:lang w:eastAsia="is-IS"/>
              </w:rPr>
            </w:pPr>
            <w:r w:rsidRPr="005B5DF5">
              <w:rPr>
                <w:lang w:eastAsia="is-IS"/>
              </w:rPr>
              <w:t xml:space="preserve">    505.981 </w:t>
            </w:r>
          </w:p>
        </w:tc>
        <w:tc>
          <w:tcPr>
            <w:tcW w:w="1035" w:type="dxa"/>
            <w:tcBorders>
              <w:top w:val="nil"/>
              <w:left w:val="nil"/>
              <w:bottom w:val="single" w:sz="4" w:space="0" w:color="auto"/>
              <w:right w:val="single" w:sz="4" w:space="0" w:color="auto"/>
            </w:tcBorders>
            <w:shd w:val="clear" w:color="auto" w:fill="auto"/>
            <w:noWrap/>
            <w:vAlign w:val="bottom"/>
            <w:hideMark/>
          </w:tcPr>
          <w:p w14:paraId="01D1B3B6" w14:textId="77777777" w:rsidR="00227896" w:rsidRPr="005B5DF5" w:rsidRDefault="00227896" w:rsidP="004B3C4D">
            <w:pPr>
              <w:pStyle w:val="ListParagraph"/>
              <w:ind w:left="0"/>
              <w:rPr>
                <w:lang w:eastAsia="is-IS"/>
              </w:rPr>
            </w:pPr>
            <w:r w:rsidRPr="005B5DF5">
              <w:rPr>
                <w:lang w:eastAsia="is-IS"/>
              </w:rPr>
              <w:t xml:space="preserve">    513.350 </w:t>
            </w:r>
          </w:p>
        </w:tc>
        <w:tc>
          <w:tcPr>
            <w:tcW w:w="1035" w:type="dxa"/>
            <w:tcBorders>
              <w:top w:val="nil"/>
              <w:left w:val="nil"/>
              <w:bottom w:val="single" w:sz="4" w:space="0" w:color="auto"/>
              <w:right w:val="single" w:sz="4" w:space="0" w:color="auto"/>
            </w:tcBorders>
            <w:shd w:val="clear" w:color="auto" w:fill="auto"/>
            <w:noWrap/>
            <w:vAlign w:val="bottom"/>
            <w:hideMark/>
          </w:tcPr>
          <w:p w14:paraId="64E7EF0F" w14:textId="77777777" w:rsidR="00227896" w:rsidRPr="005B5DF5" w:rsidRDefault="00227896" w:rsidP="004B3C4D">
            <w:pPr>
              <w:pStyle w:val="ListParagraph"/>
              <w:ind w:left="0"/>
              <w:rPr>
                <w:lang w:eastAsia="is-IS"/>
              </w:rPr>
            </w:pPr>
            <w:r w:rsidRPr="005B5DF5">
              <w:rPr>
                <w:lang w:eastAsia="is-IS"/>
              </w:rPr>
              <w:t xml:space="preserve">    520.719 </w:t>
            </w:r>
          </w:p>
        </w:tc>
        <w:tc>
          <w:tcPr>
            <w:tcW w:w="1035" w:type="dxa"/>
            <w:tcBorders>
              <w:top w:val="nil"/>
              <w:left w:val="nil"/>
              <w:bottom w:val="single" w:sz="4" w:space="0" w:color="auto"/>
              <w:right w:val="single" w:sz="4" w:space="0" w:color="auto"/>
            </w:tcBorders>
            <w:shd w:val="clear" w:color="auto" w:fill="auto"/>
            <w:noWrap/>
            <w:vAlign w:val="bottom"/>
            <w:hideMark/>
          </w:tcPr>
          <w:p w14:paraId="30CAF728" w14:textId="77777777" w:rsidR="00227896" w:rsidRPr="005B5DF5" w:rsidRDefault="00227896" w:rsidP="004B3C4D">
            <w:pPr>
              <w:pStyle w:val="ListParagraph"/>
              <w:ind w:left="0"/>
              <w:rPr>
                <w:lang w:eastAsia="is-IS"/>
              </w:rPr>
            </w:pPr>
            <w:r w:rsidRPr="005B5DF5">
              <w:rPr>
                <w:lang w:eastAsia="is-IS"/>
              </w:rPr>
              <w:t xml:space="preserve">    528.087 </w:t>
            </w:r>
          </w:p>
        </w:tc>
        <w:tc>
          <w:tcPr>
            <w:tcW w:w="1035" w:type="dxa"/>
            <w:tcBorders>
              <w:top w:val="nil"/>
              <w:left w:val="nil"/>
              <w:bottom w:val="single" w:sz="4" w:space="0" w:color="auto"/>
              <w:right w:val="single" w:sz="4" w:space="0" w:color="auto"/>
            </w:tcBorders>
            <w:shd w:val="clear" w:color="auto" w:fill="auto"/>
            <w:noWrap/>
            <w:vAlign w:val="bottom"/>
            <w:hideMark/>
          </w:tcPr>
          <w:p w14:paraId="757888CD" w14:textId="77777777" w:rsidR="00227896" w:rsidRPr="005B5DF5" w:rsidRDefault="00227896" w:rsidP="004B3C4D">
            <w:pPr>
              <w:pStyle w:val="ListParagraph"/>
              <w:ind w:left="0"/>
              <w:rPr>
                <w:lang w:eastAsia="is-IS"/>
              </w:rPr>
            </w:pPr>
            <w:r w:rsidRPr="005B5DF5">
              <w:rPr>
                <w:lang w:eastAsia="is-IS"/>
              </w:rPr>
              <w:t xml:space="preserve">    535.456 </w:t>
            </w:r>
          </w:p>
        </w:tc>
      </w:tr>
      <w:tr w:rsidR="00227896" w:rsidRPr="005B5DF5" w14:paraId="31DE0CA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86612F5" w14:textId="77777777" w:rsidR="00227896" w:rsidRPr="005B5DF5" w:rsidRDefault="00227896" w:rsidP="004B3C4D">
            <w:pPr>
              <w:pStyle w:val="ListParagraph"/>
              <w:ind w:left="0"/>
              <w:rPr>
                <w:lang w:eastAsia="is-IS"/>
              </w:rPr>
            </w:pPr>
            <w:r w:rsidRPr="005B5DF5">
              <w:rPr>
                <w:lang w:eastAsia="is-IS"/>
              </w:rPr>
              <w:t>254</w:t>
            </w:r>
          </w:p>
        </w:tc>
        <w:tc>
          <w:tcPr>
            <w:tcW w:w="1036" w:type="dxa"/>
            <w:tcBorders>
              <w:top w:val="nil"/>
              <w:left w:val="nil"/>
              <w:bottom w:val="single" w:sz="4" w:space="0" w:color="auto"/>
              <w:right w:val="single" w:sz="4" w:space="0" w:color="auto"/>
            </w:tcBorders>
            <w:shd w:val="clear" w:color="auto" w:fill="auto"/>
            <w:noWrap/>
            <w:vAlign w:val="bottom"/>
            <w:hideMark/>
          </w:tcPr>
          <w:p w14:paraId="6EF207BC" w14:textId="77777777" w:rsidR="00227896" w:rsidRPr="005B5DF5" w:rsidRDefault="00227896" w:rsidP="004B3C4D">
            <w:pPr>
              <w:pStyle w:val="ListParagraph"/>
              <w:ind w:left="0"/>
              <w:rPr>
                <w:lang w:eastAsia="is-IS"/>
              </w:rPr>
            </w:pPr>
            <w:r w:rsidRPr="005B5DF5">
              <w:rPr>
                <w:lang w:eastAsia="is-IS"/>
              </w:rPr>
              <w:t xml:space="preserve">    495.427 </w:t>
            </w:r>
          </w:p>
        </w:tc>
        <w:tc>
          <w:tcPr>
            <w:tcW w:w="1036" w:type="dxa"/>
            <w:tcBorders>
              <w:top w:val="nil"/>
              <w:left w:val="nil"/>
              <w:bottom w:val="single" w:sz="4" w:space="0" w:color="auto"/>
              <w:right w:val="single" w:sz="4" w:space="0" w:color="auto"/>
            </w:tcBorders>
            <w:shd w:val="clear" w:color="auto" w:fill="auto"/>
            <w:noWrap/>
            <w:vAlign w:val="bottom"/>
            <w:hideMark/>
          </w:tcPr>
          <w:p w14:paraId="561FA31E" w14:textId="77777777" w:rsidR="00227896" w:rsidRPr="005B5DF5" w:rsidRDefault="00227896" w:rsidP="004B3C4D">
            <w:pPr>
              <w:pStyle w:val="ListParagraph"/>
              <w:ind w:left="0"/>
              <w:rPr>
                <w:lang w:eastAsia="is-IS"/>
              </w:rPr>
            </w:pPr>
            <w:r w:rsidRPr="005B5DF5">
              <w:rPr>
                <w:lang w:eastAsia="is-IS"/>
              </w:rPr>
              <w:t xml:space="preserve">    502.858 </w:t>
            </w:r>
          </w:p>
        </w:tc>
        <w:tc>
          <w:tcPr>
            <w:tcW w:w="1035" w:type="dxa"/>
            <w:tcBorders>
              <w:top w:val="nil"/>
              <w:left w:val="nil"/>
              <w:bottom w:val="single" w:sz="4" w:space="0" w:color="auto"/>
              <w:right w:val="single" w:sz="4" w:space="0" w:color="auto"/>
            </w:tcBorders>
            <w:shd w:val="clear" w:color="auto" w:fill="auto"/>
            <w:noWrap/>
            <w:vAlign w:val="bottom"/>
            <w:hideMark/>
          </w:tcPr>
          <w:p w14:paraId="16C19E6D" w14:textId="77777777" w:rsidR="00227896" w:rsidRPr="005B5DF5" w:rsidRDefault="00227896" w:rsidP="004B3C4D">
            <w:pPr>
              <w:pStyle w:val="ListParagraph"/>
              <w:ind w:left="0"/>
              <w:rPr>
                <w:lang w:eastAsia="is-IS"/>
              </w:rPr>
            </w:pPr>
            <w:r w:rsidRPr="005B5DF5">
              <w:rPr>
                <w:lang w:eastAsia="is-IS"/>
              </w:rPr>
              <w:t xml:space="preserve">    510.289 </w:t>
            </w:r>
          </w:p>
        </w:tc>
        <w:tc>
          <w:tcPr>
            <w:tcW w:w="1035" w:type="dxa"/>
            <w:tcBorders>
              <w:top w:val="nil"/>
              <w:left w:val="nil"/>
              <w:bottom w:val="single" w:sz="4" w:space="0" w:color="auto"/>
              <w:right w:val="single" w:sz="4" w:space="0" w:color="auto"/>
            </w:tcBorders>
            <w:shd w:val="clear" w:color="auto" w:fill="auto"/>
            <w:noWrap/>
            <w:vAlign w:val="bottom"/>
            <w:hideMark/>
          </w:tcPr>
          <w:p w14:paraId="1CE77DFD" w14:textId="77777777" w:rsidR="00227896" w:rsidRPr="005B5DF5" w:rsidRDefault="00227896" w:rsidP="004B3C4D">
            <w:pPr>
              <w:pStyle w:val="ListParagraph"/>
              <w:ind w:left="0"/>
              <w:rPr>
                <w:lang w:eastAsia="is-IS"/>
              </w:rPr>
            </w:pPr>
            <w:r w:rsidRPr="005B5DF5">
              <w:rPr>
                <w:lang w:eastAsia="is-IS"/>
              </w:rPr>
              <w:t xml:space="preserve">    517.721 </w:t>
            </w:r>
          </w:p>
        </w:tc>
        <w:tc>
          <w:tcPr>
            <w:tcW w:w="1035" w:type="dxa"/>
            <w:tcBorders>
              <w:top w:val="nil"/>
              <w:left w:val="nil"/>
              <w:bottom w:val="single" w:sz="4" w:space="0" w:color="auto"/>
              <w:right w:val="single" w:sz="4" w:space="0" w:color="auto"/>
            </w:tcBorders>
            <w:shd w:val="clear" w:color="auto" w:fill="auto"/>
            <w:noWrap/>
            <w:vAlign w:val="bottom"/>
            <w:hideMark/>
          </w:tcPr>
          <w:p w14:paraId="77D903D6" w14:textId="77777777" w:rsidR="00227896" w:rsidRPr="005B5DF5" w:rsidRDefault="00227896" w:rsidP="004B3C4D">
            <w:pPr>
              <w:pStyle w:val="ListParagraph"/>
              <w:ind w:left="0"/>
              <w:rPr>
                <w:lang w:eastAsia="is-IS"/>
              </w:rPr>
            </w:pPr>
            <w:r w:rsidRPr="005B5DF5">
              <w:rPr>
                <w:lang w:eastAsia="is-IS"/>
              </w:rPr>
              <w:t xml:space="preserve">    525.152 </w:t>
            </w:r>
          </w:p>
        </w:tc>
        <w:tc>
          <w:tcPr>
            <w:tcW w:w="1035" w:type="dxa"/>
            <w:tcBorders>
              <w:top w:val="nil"/>
              <w:left w:val="nil"/>
              <w:bottom w:val="single" w:sz="4" w:space="0" w:color="auto"/>
              <w:right w:val="single" w:sz="4" w:space="0" w:color="auto"/>
            </w:tcBorders>
            <w:shd w:val="clear" w:color="auto" w:fill="auto"/>
            <w:noWrap/>
            <w:vAlign w:val="bottom"/>
            <w:hideMark/>
          </w:tcPr>
          <w:p w14:paraId="5B751A08" w14:textId="77777777" w:rsidR="00227896" w:rsidRPr="005B5DF5" w:rsidRDefault="00227896" w:rsidP="004B3C4D">
            <w:pPr>
              <w:pStyle w:val="ListParagraph"/>
              <w:ind w:left="0"/>
              <w:rPr>
                <w:lang w:eastAsia="is-IS"/>
              </w:rPr>
            </w:pPr>
            <w:r w:rsidRPr="005B5DF5">
              <w:rPr>
                <w:lang w:eastAsia="is-IS"/>
              </w:rPr>
              <w:t xml:space="preserve">    532.584 </w:t>
            </w:r>
          </w:p>
        </w:tc>
        <w:tc>
          <w:tcPr>
            <w:tcW w:w="1035" w:type="dxa"/>
            <w:tcBorders>
              <w:top w:val="nil"/>
              <w:left w:val="nil"/>
              <w:bottom w:val="single" w:sz="4" w:space="0" w:color="auto"/>
              <w:right w:val="single" w:sz="4" w:space="0" w:color="auto"/>
            </w:tcBorders>
            <w:shd w:val="clear" w:color="auto" w:fill="auto"/>
            <w:noWrap/>
            <w:vAlign w:val="bottom"/>
            <w:hideMark/>
          </w:tcPr>
          <w:p w14:paraId="36749753" w14:textId="77777777" w:rsidR="00227896" w:rsidRPr="005B5DF5" w:rsidRDefault="00227896" w:rsidP="004B3C4D">
            <w:pPr>
              <w:pStyle w:val="ListParagraph"/>
              <w:ind w:left="0"/>
              <w:rPr>
                <w:lang w:eastAsia="is-IS"/>
              </w:rPr>
            </w:pPr>
            <w:r w:rsidRPr="005B5DF5">
              <w:rPr>
                <w:lang w:eastAsia="is-IS"/>
              </w:rPr>
              <w:t xml:space="preserve">    540.015 </w:t>
            </w:r>
          </w:p>
        </w:tc>
      </w:tr>
      <w:tr w:rsidR="00227896" w:rsidRPr="005B5DF5" w14:paraId="4AEC9E3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E97BFFA" w14:textId="77777777" w:rsidR="00227896" w:rsidRPr="005B5DF5" w:rsidRDefault="00227896" w:rsidP="004B3C4D">
            <w:pPr>
              <w:pStyle w:val="ListParagraph"/>
              <w:ind w:left="0"/>
              <w:rPr>
                <w:lang w:eastAsia="is-IS"/>
              </w:rPr>
            </w:pPr>
            <w:r w:rsidRPr="005B5DF5">
              <w:rPr>
                <w:lang w:eastAsia="is-IS"/>
              </w:rPr>
              <w:t>255</w:t>
            </w:r>
          </w:p>
        </w:tc>
        <w:tc>
          <w:tcPr>
            <w:tcW w:w="1036" w:type="dxa"/>
            <w:tcBorders>
              <w:top w:val="nil"/>
              <w:left w:val="nil"/>
              <w:bottom w:val="single" w:sz="4" w:space="0" w:color="auto"/>
              <w:right w:val="single" w:sz="4" w:space="0" w:color="auto"/>
            </w:tcBorders>
            <w:shd w:val="clear" w:color="auto" w:fill="auto"/>
            <w:noWrap/>
            <w:vAlign w:val="bottom"/>
            <w:hideMark/>
          </w:tcPr>
          <w:p w14:paraId="0EACAFD7" w14:textId="77777777" w:rsidR="00227896" w:rsidRPr="005B5DF5" w:rsidRDefault="00227896" w:rsidP="004B3C4D">
            <w:pPr>
              <w:pStyle w:val="ListParagraph"/>
              <w:ind w:left="0"/>
              <w:rPr>
                <w:lang w:eastAsia="is-IS"/>
              </w:rPr>
            </w:pPr>
            <w:r w:rsidRPr="005B5DF5">
              <w:rPr>
                <w:lang w:eastAsia="is-IS"/>
              </w:rPr>
              <w:t xml:space="preserve">    499.651 </w:t>
            </w:r>
          </w:p>
        </w:tc>
        <w:tc>
          <w:tcPr>
            <w:tcW w:w="1036" w:type="dxa"/>
            <w:tcBorders>
              <w:top w:val="nil"/>
              <w:left w:val="nil"/>
              <w:bottom w:val="single" w:sz="4" w:space="0" w:color="auto"/>
              <w:right w:val="single" w:sz="4" w:space="0" w:color="auto"/>
            </w:tcBorders>
            <w:shd w:val="clear" w:color="auto" w:fill="auto"/>
            <w:noWrap/>
            <w:vAlign w:val="bottom"/>
            <w:hideMark/>
          </w:tcPr>
          <w:p w14:paraId="11E292AA" w14:textId="77777777" w:rsidR="00227896" w:rsidRPr="005B5DF5" w:rsidRDefault="00227896" w:rsidP="004B3C4D">
            <w:pPr>
              <w:pStyle w:val="ListParagraph"/>
              <w:ind w:left="0"/>
              <w:rPr>
                <w:lang w:eastAsia="is-IS"/>
              </w:rPr>
            </w:pPr>
            <w:r w:rsidRPr="005B5DF5">
              <w:rPr>
                <w:lang w:eastAsia="is-IS"/>
              </w:rPr>
              <w:t xml:space="preserve">    507.146 </w:t>
            </w:r>
          </w:p>
        </w:tc>
        <w:tc>
          <w:tcPr>
            <w:tcW w:w="1035" w:type="dxa"/>
            <w:tcBorders>
              <w:top w:val="nil"/>
              <w:left w:val="nil"/>
              <w:bottom w:val="single" w:sz="4" w:space="0" w:color="auto"/>
              <w:right w:val="single" w:sz="4" w:space="0" w:color="auto"/>
            </w:tcBorders>
            <w:shd w:val="clear" w:color="auto" w:fill="auto"/>
            <w:noWrap/>
            <w:vAlign w:val="bottom"/>
            <w:hideMark/>
          </w:tcPr>
          <w:p w14:paraId="3C214924" w14:textId="77777777" w:rsidR="00227896" w:rsidRPr="005B5DF5" w:rsidRDefault="00227896" w:rsidP="004B3C4D">
            <w:pPr>
              <w:pStyle w:val="ListParagraph"/>
              <w:ind w:left="0"/>
              <w:rPr>
                <w:lang w:eastAsia="is-IS"/>
              </w:rPr>
            </w:pPr>
            <w:r w:rsidRPr="005B5DF5">
              <w:rPr>
                <w:lang w:eastAsia="is-IS"/>
              </w:rPr>
              <w:t xml:space="preserve">    514.640 </w:t>
            </w:r>
          </w:p>
        </w:tc>
        <w:tc>
          <w:tcPr>
            <w:tcW w:w="1035" w:type="dxa"/>
            <w:tcBorders>
              <w:top w:val="nil"/>
              <w:left w:val="nil"/>
              <w:bottom w:val="single" w:sz="4" w:space="0" w:color="auto"/>
              <w:right w:val="single" w:sz="4" w:space="0" w:color="auto"/>
            </w:tcBorders>
            <w:shd w:val="clear" w:color="auto" w:fill="auto"/>
            <w:noWrap/>
            <w:vAlign w:val="bottom"/>
            <w:hideMark/>
          </w:tcPr>
          <w:p w14:paraId="63FFCB8F" w14:textId="77777777" w:rsidR="00227896" w:rsidRPr="005B5DF5" w:rsidRDefault="00227896" w:rsidP="004B3C4D">
            <w:pPr>
              <w:pStyle w:val="ListParagraph"/>
              <w:ind w:left="0"/>
              <w:rPr>
                <w:lang w:eastAsia="is-IS"/>
              </w:rPr>
            </w:pPr>
            <w:r w:rsidRPr="005B5DF5">
              <w:rPr>
                <w:lang w:eastAsia="is-IS"/>
              </w:rPr>
              <w:t xml:space="preserve">    522.135 </w:t>
            </w:r>
          </w:p>
        </w:tc>
        <w:tc>
          <w:tcPr>
            <w:tcW w:w="1035" w:type="dxa"/>
            <w:tcBorders>
              <w:top w:val="nil"/>
              <w:left w:val="nil"/>
              <w:bottom w:val="single" w:sz="4" w:space="0" w:color="auto"/>
              <w:right w:val="single" w:sz="4" w:space="0" w:color="auto"/>
            </w:tcBorders>
            <w:shd w:val="clear" w:color="auto" w:fill="auto"/>
            <w:noWrap/>
            <w:vAlign w:val="bottom"/>
            <w:hideMark/>
          </w:tcPr>
          <w:p w14:paraId="673112DA" w14:textId="77777777" w:rsidR="00227896" w:rsidRPr="005B5DF5" w:rsidRDefault="00227896" w:rsidP="004B3C4D">
            <w:pPr>
              <w:pStyle w:val="ListParagraph"/>
              <w:ind w:left="0"/>
              <w:rPr>
                <w:lang w:eastAsia="is-IS"/>
              </w:rPr>
            </w:pPr>
            <w:r w:rsidRPr="005B5DF5">
              <w:rPr>
                <w:lang w:eastAsia="is-IS"/>
              </w:rPr>
              <w:t xml:space="preserve">    529.630 </w:t>
            </w:r>
          </w:p>
        </w:tc>
        <w:tc>
          <w:tcPr>
            <w:tcW w:w="1035" w:type="dxa"/>
            <w:tcBorders>
              <w:top w:val="nil"/>
              <w:left w:val="nil"/>
              <w:bottom w:val="single" w:sz="4" w:space="0" w:color="auto"/>
              <w:right w:val="single" w:sz="4" w:space="0" w:color="auto"/>
            </w:tcBorders>
            <w:shd w:val="clear" w:color="auto" w:fill="auto"/>
            <w:noWrap/>
            <w:vAlign w:val="bottom"/>
            <w:hideMark/>
          </w:tcPr>
          <w:p w14:paraId="60AD103B" w14:textId="77777777" w:rsidR="00227896" w:rsidRPr="005B5DF5" w:rsidRDefault="00227896" w:rsidP="004B3C4D">
            <w:pPr>
              <w:pStyle w:val="ListParagraph"/>
              <w:ind w:left="0"/>
              <w:rPr>
                <w:lang w:eastAsia="is-IS"/>
              </w:rPr>
            </w:pPr>
            <w:r w:rsidRPr="005B5DF5">
              <w:rPr>
                <w:lang w:eastAsia="is-IS"/>
              </w:rPr>
              <w:t xml:space="preserve">    537.125 </w:t>
            </w:r>
          </w:p>
        </w:tc>
        <w:tc>
          <w:tcPr>
            <w:tcW w:w="1035" w:type="dxa"/>
            <w:tcBorders>
              <w:top w:val="nil"/>
              <w:left w:val="nil"/>
              <w:bottom w:val="single" w:sz="4" w:space="0" w:color="auto"/>
              <w:right w:val="single" w:sz="4" w:space="0" w:color="auto"/>
            </w:tcBorders>
            <w:shd w:val="clear" w:color="auto" w:fill="auto"/>
            <w:noWrap/>
            <w:vAlign w:val="bottom"/>
            <w:hideMark/>
          </w:tcPr>
          <w:p w14:paraId="6A549BDF" w14:textId="77777777" w:rsidR="00227896" w:rsidRPr="005B5DF5" w:rsidRDefault="00227896" w:rsidP="004B3C4D">
            <w:pPr>
              <w:pStyle w:val="ListParagraph"/>
              <w:ind w:left="0"/>
              <w:rPr>
                <w:lang w:eastAsia="is-IS"/>
              </w:rPr>
            </w:pPr>
            <w:r w:rsidRPr="005B5DF5">
              <w:rPr>
                <w:lang w:eastAsia="is-IS"/>
              </w:rPr>
              <w:t xml:space="preserve">    544.619 </w:t>
            </w:r>
          </w:p>
        </w:tc>
      </w:tr>
      <w:tr w:rsidR="00227896" w:rsidRPr="005B5DF5" w14:paraId="601C9E9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27D9204" w14:textId="77777777" w:rsidR="00227896" w:rsidRPr="005B5DF5" w:rsidRDefault="00227896" w:rsidP="004B3C4D">
            <w:pPr>
              <w:pStyle w:val="ListParagraph"/>
              <w:ind w:left="0"/>
              <w:rPr>
                <w:lang w:eastAsia="is-IS"/>
              </w:rPr>
            </w:pPr>
            <w:r w:rsidRPr="005B5DF5">
              <w:rPr>
                <w:lang w:eastAsia="is-IS"/>
              </w:rPr>
              <w:t>256</w:t>
            </w:r>
          </w:p>
        </w:tc>
        <w:tc>
          <w:tcPr>
            <w:tcW w:w="1036" w:type="dxa"/>
            <w:tcBorders>
              <w:top w:val="nil"/>
              <w:left w:val="nil"/>
              <w:bottom w:val="single" w:sz="4" w:space="0" w:color="auto"/>
              <w:right w:val="single" w:sz="4" w:space="0" w:color="auto"/>
            </w:tcBorders>
            <w:shd w:val="clear" w:color="auto" w:fill="auto"/>
            <w:noWrap/>
            <w:vAlign w:val="bottom"/>
            <w:hideMark/>
          </w:tcPr>
          <w:p w14:paraId="5657A9F3" w14:textId="77777777" w:rsidR="00227896" w:rsidRPr="005B5DF5" w:rsidRDefault="00227896" w:rsidP="004B3C4D">
            <w:pPr>
              <w:pStyle w:val="ListParagraph"/>
              <w:ind w:left="0"/>
              <w:rPr>
                <w:lang w:eastAsia="is-IS"/>
              </w:rPr>
            </w:pPr>
            <w:r w:rsidRPr="005B5DF5">
              <w:rPr>
                <w:lang w:eastAsia="is-IS"/>
              </w:rPr>
              <w:t xml:space="preserve">    503.917 </w:t>
            </w:r>
          </w:p>
        </w:tc>
        <w:tc>
          <w:tcPr>
            <w:tcW w:w="1036" w:type="dxa"/>
            <w:tcBorders>
              <w:top w:val="nil"/>
              <w:left w:val="nil"/>
              <w:bottom w:val="single" w:sz="4" w:space="0" w:color="auto"/>
              <w:right w:val="single" w:sz="4" w:space="0" w:color="auto"/>
            </w:tcBorders>
            <w:shd w:val="clear" w:color="auto" w:fill="auto"/>
            <w:noWrap/>
            <w:vAlign w:val="bottom"/>
            <w:hideMark/>
          </w:tcPr>
          <w:p w14:paraId="7C1FAAE9" w14:textId="77777777" w:rsidR="00227896" w:rsidRPr="005B5DF5" w:rsidRDefault="00227896" w:rsidP="004B3C4D">
            <w:pPr>
              <w:pStyle w:val="ListParagraph"/>
              <w:ind w:left="0"/>
              <w:rPr>
                <w:lang w:eastAsia="is-IS"/>
              </w:rPr>
            </w:pPr>
            <w:r w:rsidRPr="005B5DF5">
              <w:rPr>
                <w:lang w:eastAsia="is-IS"/>
              </w:rPr>
              <w:t xml:space="preserve">    511.476 </w:t>
            </w:r>
          </w:p>
        </w:tc>
        <w:tc>
          <w:tcPr>
            <w:tcW w:w="1035" w:type="dxa"/>
            <w:tcBorders>
              <w:top w:val="nil"/>
              <w:left w:val="nil"/>
              <w:bottom w:val="single" w:sz="4" w:space="0" w:color="auto"/>
              <w:right w:val="single" w:sz="4" w:space="0" w:color="auto"/>
            </w:tcBorders>
            <w:shd w:val="clear" w:color="auto" w:fill="auto"/>
            <w:noWrap/>
            <w:vAlign w:val="bottom"/>
            <w:hideMark/>
          </w:tcPr>
          <w:p w14:paraId="65ECB277" w14:textId="77777777" w:rsidR="00227896" w:rsidRPr="005B5DF5" w:rsidRDefault="00227896" w:rsidP="004B3C4D">
            <w:pPr>
              <w:pStyle w:val="ListParagraph"/>
              <w:ind w:left="0"/>
              <w:rPr>
                <w:lang w:eastAsia="is-IS"/>
              </w:rPr>
            </w:pPr>
            <w:r w:rsidRPr="005B5DF5">
              <w:rPr>
                <w:lang w:eastAsia="is-IS"/>
              </w:rPr>
              <w:t xml:space="preserve">    519.035 </w:t>
            </w:r>
          </w:p>
        </w:tc>
        <w:tc>
          <w:tcPr>
            <w:tcW w:w="1035" w:type="dxa"/>
            <w:tcBorders>
              <w:top w:val="nil"/>
              <w:left w:val="nil"/>
              <w:bottom w:val="single" w:sz="4" w:space="0" w:color="auto"/>
              <w:right w:val="single" w:sz="4" w:space="0" w:color="auto"/>
            </w:tcBorders>
            <w:shd w:val="clear" w:color="auto" w:fill="auto"/>
            <w:noWrap/>
            <w:vAlign w:val="bottom"/>
            <w:hideMark/>
          </w:tcPr>
          <w:p w14:paraId="448768F4" w14:textId="77777777" w:rsidR="00227896" w:rsidRPr="005B5DF5" w:rsidRDefault="00227896" w:rsidP="004B3C4D">
            <w:pPr>
              <w:pStyle w:val="ListParagraph"/>
              <w:ind w:left="0"/>
              <w:rPr>
                <w:lang w:eastAsia="is-IS"/>
              </w:rPr>
            </w:pPr>
            <w:r w:rsidRPr="005B5DF5">
              <w:rPr>
                <w:lang w:eastAsia="is-IS"/>
              </w:rPr>
              <w:t xml:space="preserve">    526.594 </w:t>
            </w:r>
          </w:p>
        </w:tc>
        <w:tc>
          <w:tcPr>
            <w:tcW w:w="1035" w:type="dxa"/>
            <w:tcBorders>
              <w:top w:val="nil"/>
              <w:left w:val="nil"/>
              <w:bottom w:val="single" w:sz="4" w:space="0" w:color="auto"/>
              <w:right w:val="single" w:sz="4" w:space="0" w:color="auto"/>
            </w:tcBorders>
            <w:shd w:val="clear" w:color="auto" w:fill="auto"/>
            <w:noWrap/>
            <w:vAlign w:val="bottom"/>
            <w:hideMark/>
          </w:tcPr>
          <w:p w14:paraId="19D23DCC" w14:textId="77777777" w:rsidR="00227896" w:rsidRPr="005B5DF5" w:rsidRDefault="00227896" w:rsidP="004B3C4D">
            <w:pPr>
              <w:pStyle w:val="ListParagraph"/>
              <w:ind w:left="0"/>
              <w:rPr>
                <w:lang w:eastAsia="is-IS"/>
              </w:rPr>
            </w:pPr>
            <w:r w:rsidRPr="005B5DF5">
              <w:rPr>
                <w:lang w:eastAsia="is-IS"/>
              </w:rPr>
              <w:t xml:space="preserve">    534.152 </w:t>
            </w:r>
          </w:p>
        </w:tc>
        <w:tc>
          <w:tcPr>
            <w:tcW w:w="1035" w:type="dxa"/>
            <w:tcBorders>
              <w:top w:val="nil"/>
              <w:left w:val="nil"/>
              <w:bottom w:val="single" w:sz="4" w:space="0" w:color="auto"/>
              <w:right w:val="single" w:sz="4" w:space="0" w:color="auto"/>
            </w:tcBorders>
            <w:shd w:val="clear" w:color="auto" w:fill="auto"/>
            <w:noWrap/>
            <w:vAlign w:val="bottom"/>
            <w:hideMark/>
          </w:tcPr>
          <w:p w14:paraId="319976D4" w14:textId="77777777" w:rsidR="00227896" w:rsidRPr="005B5DF5" w:rsidRDefault="00227896" w:rsidP="004B3C4D">
            <w:pPr>
              <w:pStyle w:val="ListParagraph"/>
              <w:ind w:left="0"/>
              <w:rPr>
                <w:lang w:eastAsia="is-IS"/>
              </w:rPr>
            </w:pPr>
            <w:r w:rsidRPr="005B5DF5">
              <w:rPr>
                <w:lang w:eastAsia="is-IS"/>
              </w:rPr>
              <w:t xml:space="preserve">    541.711 </w:t>
            </w:r>
          </w:p>
        </w:tc>
        <w:tc>
          <w:tcPr>
            <w:tcW w:w="1035" w:type="dxa"/>
            <w:tcBorders>
              <w:top w:val="nil"/>
              <w:left w:val="nil"/>
              <w:bottom w:val="single" w:sz="4" w:space="0" w:color="auto"/>
              <w:right w:val="single" w:sz="4" w:space="0" w:color="auto"/>
            </w:tcBorders>
            <w:shd w:val="clear" w:color="auto" w:fill="auto"/>
            <w:noWrap/>
            <w:vAlign w:val="bottom"/>
            <w:hideMark/>
          </w:tcPr>
          <w:p w14:paraId="677073F0" w14:textId="77777777" w:rsidR="00227896" w:rsidRPr="005B5DF5" w:rsidRDefault="00227896" w:rsidP="004B3C4D">
            <w:pPr>
              <w:pStyle w:val="ListParagraph"/>
              <w:ind w:left="0"/>
              <w:rPr>
                <w:lang w:eastAsia="is-IS"/>
              </w:rPr>
            </w:pPr>
            <w:r w:rsidRPr="005B5DF5">
              <w:rPr>
                <w:lang w:eastAsia="is-IS"/>
              </w:rPr>
              <w:t xml:space="preserve">    549.270 </w:t>
            </w:r>
          </w:p>
        </w:tc>
      </w:tr>
      <w:tr w:rsidR="00227896" w:rsidRPr="005B5DF5" w14:paraId="0674020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4FE0AD6" w14:textId="77777777" w:rsidR="00227896" w:rsidRPr="005B5DF5" w:rsidRDefault="00227896" w:rsidP="004B3C4D">
            <w:pPr>
              <w:pStyle w:val="ListParagraph"/>
              <w:ind w:left="0"/>
              <w:rPr>
                <w:lang w:eastAsia="is-IS"/>
              </w:rPr>
            </w:pPr>
            <w:r w:rsidRPr="005B5DF5">
              <w:rPr>
                <w:lang w:eastAsia="is-IS"/>
              </w:rPr>
              <w:t>257</w:t>
            </w:r>
          </w:p>
        </w:tc>
        <w:tc>
          <w:tcPr>
            <w:tcW w:w="1036" w:type="dxa"/>
            <w:tcBorders>
              <w:top w:val="nil"/>
              <w:left w:val="nil"/>
              <w:bottom w:val="single" w:sz="4" w:space="0" w:color="auto"/>
              <w:right w:val="single" w:sz="4" w:space="0" w:color="auto"/>
            </w:tcBorders>
            <w:shd w:val="clear" w:color="auto" w:fill="auto"/>
            <w:noWrap/>
            <w:vAlign w:val="bottom"/>
            <w:hideMark/>
          </w:tcPr>
          <w:p w14:paraId="60F27BBF" w14:textId="77777777" w:rsidR="00227896" w:rsidRPr="005B5DF5" w:rsidRDefault="00227896" w:rsidP="004B3C4D">
            <w:pPr>
              <w:pStyle w:val="ListParagraph"/>
              <w:ind w:left="0"/>
              <w:rPr>
                <w:lang w:eastAsia="is-IS"/>
              </w:rPr>
            </w:pPr>
            <w:r w:rsidRPr="005B5DF5">
              <w:rPr>
                <w:lang w:eastAsia="is-IS"/>
              </w:rPr>
              <w:t xml:space="preserve">    508.227 </w:t>
            </w:r>
          </w:p>
        </w:tc>
        <w:tc>
          <w:tcPr>
            <w:tcW w:w="1036" w:type="dxa"/>
            <w:tcBorders>
              <w:top w:val="nil"/>
              <w:left w:val="nil"/>
              <w:bottom w:val="single" w:sz="4" w:space="0" w:color="auto"/>
              <w:right w:val="single" w:sz="4" w:space="0" w:color="auto"/>
            </w:tcBorders>
            <w:shd w:val="clear" w:color="auto" w:fill="auto"/>
            <w:noWrap/>
            <w:vAlign w:val="bottom"/>
            <w:hideMark/>
          </w:tcPr>
          <w:p w14:paraId="51823D94" w14:textId="77777777" w:rsidR="00227896" w:rsidRPr="005B5DF5" w:rsidRDefault="00227896" w:rsidP="004B3C4D">
            <w:pPr>
              <w:pStyle w:val="ListParagraph"/>
              <w:ind w:left="0"/>
              <w:rPr>
                <w:lang w:eastAsia="is-IS"/>
              </w:rPr>
            </w:pPr>
            <w:r w:rsidRPr="005B5DF5">
              <w:rPr>
                <w:lang w:eastAsia="is-IS"/>
              </w:rPr>
              <w:t xml:space="preserve">    515.850 </w:t>
            </w:r>
          </w:p>
        </w:tc>
        <w:tc>
          <w:tcPr>
            <w:tcW w:w="1035" w:type="dxa"/>
            <w:tcBorders>
              <w:top w:val="nil"/>
              <w:left w:val="nil"/>
              <w:bottom w:val="single" w:sz="4" w:space="0" w:color="auto"/>
              <w:right w:val="single" w:sz="4" w:space="0" w:color="auto"/>
            </w:tcBorders>
            <w:shd w:val="clear" w:color="auto" w:fill="auto"/>
            <w:noWrap/>
            <w:vAlign w:val="bottom"/>
            <w:hideMark/>
          </w:tcPr>
          <w:p w14:paraId="0C8145E3" w14:textId="77777777" w:rsidR="00227896" w:rsidRPr="005B5DF5" w:rsidRDefault="00227896" w:rsidP="004B3C4D">
            <w:pPr>
              <w:pStyle w:val="ListParagraph"/>
              <w:ind w:left="0"/>
              <w:rPr>
                <w:lang w:eastAsia="is-IS"/>
              </w:rPr>
            </w:pPr>
            <w:r w:rsidRPr="005B5DF5">
              <w:rPr>
                <w:lang w:eastAsia="is-IS"/>
              </w:rPr>
              <w:t xml:space="preserve">    523.473 </w:t>
            </w:r>
          </w:p>
        </w:tc>
        <w:tc>
          <w:tcPr>
            <w:tcW w:w="1035" w:type="dxa"/>
            <w:tcBorders>
              <w:top w:val="nil"/>
              <w:left w:val="nil"/>
              <w:bottom w:val="single" w:sz="4" w:space="0" w:color="auto"/>
              <w:right w:val="single" w:sz="4" w:space="0" w:color="auto"/>
            </w:tcBorders>
            <w:shd w:val="clear" w:color="auto" w:fill="auto"/>
            <w:noWrap/>
            <w:vAlign w:val="bottom"/>
            <w:hideMark/>
          </w:tcPr>
          <w:p w14:paraId="5662D740" w14:textId="77777777" w:rsidR="00227896" w:rsidRPr="005B5DF5" w:rsidRDefault="00227896" w:rsidP="004B3C4D">
            <w:pPr>
              <w:pStyle w:val="ListParagraph"/>
              <w:ind w:left="0"/>
              <w:rPr>
                <w:lang w:eastAsia="is-IS"/>
              </w:rPr>
            </w:pPr>
            <w:r w:rsidRPr="005B5DF5">
              <w:rPr>
                <w:lang w:eastAsia="is-IS"/>
              </w:rPr>
              <w:t xml:space="preserve">    531.097 </w:t>
            </w:r>
          </w:p>
        </w:tc>
        <w:tc>
          <w:tcPr>
            <w:tcW w:w="1035" w:type="dxa"/>
            <w:tcBorders>
              <w:top w:val="nil"/>
              <w:left w:val="nil"/>
              <w:bottom w:val="single" w:sz="4" w:space="0" w:color="auto"/>
              <w:right w:val="single" w:sz="4" w:space="0" w:color="auto"/>
            </w:tcBorders>
            <w:shd w:val="clear" w:color="auto" w:fill="auto"/>
            <w:noWrap/>
            <w:vAlign w:val="bottom"/>
            <w:hideMark/>
          </w:tcPr>
          <w:p w14:paraId="28E89E86" w14:textId="77777777" w:rsidR="00227896" w:rsidRPr="005B5DF5" w:rsidRDefault="00227896" w:rsidP="004B3C4D">
            <w:pPr>
              <w:pStyle w:val="ListParagraph"/>
              <w:ind w:left="0"/>
              <w:rPr>
                <w:lang w:eastAsia="is-IS"/>
              </w:rPr>
            </w:pPr>
            <w:r w:rsidRPr="005B5DF5">
              <w:rPr>
                <w:lang w:eastAsia="is-IS"/>
              </w:rPr>
              <w:t xml:space="preserve">    538.720 </w:t>
            </w:r>
          </w:p>
        </w:tc>
        <w:tc>
          <w:tcPr>
            <w:tcW w:w="1035" w:type="dxa"/>
            <w:tcBorders>
              <w:top w:val="nil"/>
              <w:left w:val="nil"/>
              <w:bottom w:val="single" w:sz="4" w:space="0" w:color="auto"/>
              <w:right w:val="single" w:sz="4" w:space="0" w:color="auto"/>
            </w:tcBorders>
            <w:shd w:val="clear" w:color="auto" w:fill="auto"/>
            <w:noWrap/>
            <w:vAlign w:val="bottom"/>
            <w:hideMark/>
          </w:tcPr>
          <w:p w14:paraId="7F164036" w14:textId="77777777" w:rsidR="00227896" w:rsidRPr="005B5DF5" w:rsidRDefault="00227896" w:rsidP="004B3C4D">
            <w:pPr>
              <w:pStyle w:val="ListParagraph"/>
              <w:ind w:left="0"/>
              <w:rPr>
                <w:lang w:eastAsia="is-IS"/>
              </w:rPr>
            </w:pPr>
            <w:r w:rsidRPr="005B5DF5">
              <w:rPr>
                <w:lang w:eastAsia="is-IS"/>
              </w:rPr>
              <w:t xml:space="preserve">    546.344 </w:t>
            </w:r>
          </w:p>
        </w:tc>
        <w:tc>
          <w:tcPr>
            <w:tcW w:w="1035" w:type="dxa"/>
            <w:tcBorders>
              <w:top w:val="nil"/>
              <w:left w:val="nil"/>
              <w:bottom w:val="single" w:sz="4" w:space="0" w:color="auto"/>
              <w:right w:val="single" w:sz="4" w:space="0" w:color="auto"/>
            </w:tcBorders>
            <w:shd w:val="clear" w:color="auto" w:fill="auto"/>
            <w:noWrap/>
            <w:vAlign w:val="bottom"/>
            <w:hideMark/>
          </w:tcPr>
          <w:p w14:paraId="13AA470A" w14:textId="77777777" w:rsidR="00227896" w:rsidRPr="005B5DF5" w:rsidRDefault="00227896" w:rsidP="004B3C4D">
            <w:pPr>
              <w:pStyle w:val="ListParagraph"/>
              <w:ind w:left="0"/>
              <w:rPr>
                <w:lang w:eastAsia="is-IS"/>
              </w:rPr>
            </w:pPr>
            <w:r w:rsidRPr="005B5DF5">
              <w:rPr>
                <w:lang w:eastAsia="is-IS"/>
              </w:rPr>
              <w:t xml:space="preserve">    553.967 </w:t>
            </w:r>
          </w:p>
        </w:tc>
      </w:tr>
      <w:tr w:rsidR="00227896" w:rsidRPr="005B5DF5" w14:paraId="3117801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B7DC31F" w14:textId="77777777" w:rsidR="00227896" w:rsidRPr="005B5DF5" w:rsidRDefault="00227896" w:rsidP="004B3C4D">
            <w:pPr>
              <w:pStyle w:val="ListParagraph"/>
              <w:ind w:left="0"/>
              <w:rPr>
                <w:lang w:eastAsia="is-IS"/>
              </w:rPr>
            </w:pPr>
            <w:r w:rsidRPr="005B5DF5">
              <w:rPr>
                <w:lang w:eastAsia="is-IS"/>
              </w:rPr>
              <w:t>258</w:t>
            </w:r>
          </w:p>
        </w:tc>
        <w:tc>
          <w:tcPr>
            <w:tcW w:w="1036" w:type="dxa"/>
            <w:tcBorders>
              <w:top w:val="nil"/>
              <w:left w:val="nil"/>
              <w:bottom w:val="single" w:sz="4" w:space="0" w:color="auto"/>
              <w:right w:val="single" w:sz="4" w:space="0" w:color="auto"/>
            </w:tcBorders>
            <w:shd w:val="clear" w:color="auto" w:fill="auto"/>
            <w:noWrap/>
            <w:vAlign w:val="bottom"/>
            <w:hideMark/>
          </w:tcPr>
          <w:p w14:paraId="12B33F2D" w14:textId="77777777" w:rsidR="00227896" w:rsidRPr="005B5DF5" w:rsidRDefault="00227896" w:rsidP="004B3C4D">
            <w:pPr>
              <w:pStyle w:val="ListParagraph"/>
              <w:ind w:left="0"/>
              <w:rPr>
                <w:lang w:eastAsia="is-IS"/>
              </w:rPr>
            </w:pPr>
            <w:r w:rsidRPr="005B5DF5">
              <w:rPr>
                <w:lang w:eastAsia="is-IS"/>
              </w:rPr>
              <w:t xml:space="preserve">    512.579 </w:t>
            </w:r>
          </w:p>
        </w:tc>
        <w:tc>
          <w:tcPr>
            <w:tcW w:w="1036" w:type="dxa"/>
            <w:tcBorders>
              <w:top w:val="nil"/>
              <w:left w:val="nil"/>
              <w:bottom w:val="single" w:sz="4" w:space="0" w:color="auto"/>
              <w:right w:val="single" w:sz="4" w:space="0" w:color="auto"/>
            </w:tcBorders>
            <w:shd w:val="clear" w:color="auto" w:fill="auto"/>
            <w:noWrap/>
            <w:vAlign w:val="bottom"/>
            <w:hideMark/>
          </w:tcPr>
          <w:p w14:paraId="018B5CB2" w14:textId="77777777" w:rsidR="00227896" w:rsidRPr="005B5DF5" w:rsidRDefault="00227896" w:rsidP="004B3C4D">
            <w:pPr>
              <w:pStyle w:val="ListParagraph"/>
              <w:ind w:left="0"/>
              <w:rPr>
                <w:lang w:eastAsia="is-IS"/>
              </w:rPr>
            </w:pPr>
            <w:r w:rsidRPr="005B5DF5">
              <w:rPr>
                <w:lang w:eastAsia="is-IS"/>
              </w:rPr>
              <w:t xml:space="preserve">    520.268 </w:t>
            </w:r>
          </w:p>
        </w:tc>
        <w:tc>
          <w:tcPr>
            <w:tcW w:w="1035" w:type="dxa"/>
            <w:tcBorders>
              <w:top w:val="nil"/>
              <w:left w:val="nil"/>
              <w:bottom w:val="single" w:sz="4" w:space="0" w:color="auto"/>
              <w:right w:val="single" w:sz="4" w:space="0" w:color="auto"/>
            </w:tcBorders>
            <w:shd w:val="clear" w:color="auto" w:fill="auto"/>
            <w:noWrap/>
            <w:vAlign w:val="bottom"/>
            <w:hideMark/>
          </w:tcPr>
          <w:p w14:paraId="5A6FC6BE" w14:textId="77777777" w:rsidR="00227896" w:rsidRPr="005B5DF5" w:rsidRDefault="00227896" w:rsidP="004B3C4D">
            <w:pPr>
              <w:pStyle w:val="ListParagraph"/>
              <w:ind w:left="0"/>
              <w:rPr>
                <w:lang w:eastAsia="is-IS"/>
              </w:rPr>
            </w:pPr>
            <w:r w:rsidRPr="005B5DF5">
              <w:rPr>
                <w:lang w:eastAsia="is-IS"/>
              </w:rPr>
              <w:t xml:space="preserve">    527.956 </w:t>
            </w:r>
          </w:p>
        </w:tc>
        <w:tc>
          <w:tcPr>
            <w:tcW w:w="1035" w:type="dxa"/>
            <w:tcBorders>
              <w:top w:val="nil"/>
              <w:left w:val="nil"/>
              <w:bottom w:val="single" w:sz="4" w:space="0" w:color="auto"/>
              <w:right w:val="single" w:sz="4" w:space="0" w:color="auto"/>
            </w:tcBorders>
            <w:shd w:val="clear" w:color="auto" w:fill="auto"/>
            <w:noWrap/>
            <w:vAlign w:val="bottom"/>
            <w:hideMark/>
          </w:tcPr>
          <w:p w14:paraId="0D285C11" w14:textId="77777777" w:rsidR="00227896" w:rsidRPr="005B5DF5" w:rsidRDefault="00227896" w:rsidP="004B3C4D">
            <w:pPr>
              <w:pStyle w:val="ListParagraph"/>
              <w:ind w:left="0"/>
              <w:rPr>
                <w:lang w:eastAsia="is-IS"/>
              </w:rPr>
            </w:pPr>
            <w:r w:rsidRPr="005B5DF5">
              <w:rPr>
                <w:lang w:eastAsia="is-IS"/>
              </w:rPr>
              <w:t xml:space="preserve">    535.645 </w:t>
            </w:r>
          </w:p>
        </w:tc>
        <w:tc>
          <w:tcPr>
            <w:tcW w:w="1035" w:type="dxa"/>
            <w:tcBorders>
              <w:top w:val="nil"/>
              <w:left w:val="nil"/>
              <w:bottom w:val="single" w:sz="4" w:space="0" w:color="auto"/>
              <w:right w:val="single" w:sz="4" w:space="0" w:color="auto"/>
            </w:tcBorders>
            <w:shd w:val="clear" w:color="auto" w:fill="auto"/>
            <w:noWrap/>
            <w:vAlign w:val="bottom"/>
            <w:hideMark/>
          </w:tcPr>
          <w:p w14:paraId="6060AC79" w14:textId="77777777" w:rsidR="00227896" w:rsidRPr="005B5DF5" w:rsidRDefault="00227896" w:rsidP="004B3C4D">
            <w:pPr>
              <w:pStyle w:val="ListParagraph"/>
              <w:ind w:left="0"/>
              <w:rPr>
                <w:lang w:eastAsia="is-IS"/>
              </w:rPr>
            </w:pPr>
            <w:r w:rsidRPr="005B5DF5">
              <w:rPr>
                <w:lang w:eastAsia="is-IS"/>
              </w:rPr>
              <w:t xml:space="preserve">    543.334 </w:t>
            </w:r>
          </w:p>
        </w:tc>
        <w:tc>
          <w:tcPr>
            <w:tcW w:w="1035" w:type="dxa"/>
            <w:tcBorders>
              <w:top w:val="nil"/>
              <w:left w:val="nil"/>
              <w:bottom w:val="single" w:sz="4" w:space="0" w:color="auto"/>
              <w:right w:val="single" w:sz="4" w:space="0" w:color="auto"/>
            </w:tcBorders>
            <w:shd w:val="clear" w:color="auto" w:fill="auto"/>
            <w:noWrap/>
            <w:vAlign w:val="bottom"/>
            <w:hideMark/>
          </w:tcPr>
          <w:p w14:paraId="77C595EA" w14:textId="77777777" w:rsidR="00227896" w:rsidRPr="005B5DF5" w:rsidRDefault="00227896" w:rsidP="004B3C4D">
            <w:pPr>
              <w:pStyle w:val="ListParagraph"/>
              <w:ind w:left="0"/>
              <w:rPr>
                <w:lang w:eastAsia="is-IS"/>
              </w:rPr>
            </w:pPr>
            <w:r w:rsidRPr="005B5DF5">
              <w:rPr>
                <w:lang w:eastAsia="is-IS"/>
              </w:rPr>
              <w:t xml:space="preserve">    551.022 </w:t>
            </w:r>
          </w:p>
        </w:tc>
        <w:tc>
          <w:tcPr>
            <w:tcW w:w="1035" w:type="dxa"/>
            <w:tcBorders>
              <w:top w:val="nil"/>
              <w:left w:val="nil"/>
              <w:bottom w:val="single" w:sz="4" w:space="0" w:color="auto"/>
              <w:right w:val="single" w:sz="4" w:space="0" w:color="auto"/>
            </w:tcBorders>
            <w:shd w:val="clear" w:color="auto" w:fill="auto"/>
            <w:noWrap/>
            <w:vAlign w:val="bottom"/>
            <w:hideMark/>
          </w:tcPr>
          <w:p w14:paraId="72152ACA" w14:textId="77777777" w:rsidR="00227896" w:rsidRPr="005B5DF5" w:rsidRDefault="00227896" w:rsidP="004B3C4D">
            <w:pPr>
              <w:pStyle w:val="ListParagraph"/>
              <w:ind w:left="0"/>
              <w:rPr>
                <w:lang w:eastAsia="is-IS"/>
              </w:rPr>
            </w:pPr>
            <w:r w:rsidRPr="005B5DF5">
              <w:rPr>
                <w:lang w:eastAsia="is-IS"/>
              </w:rPr>
              <w:t xml:space="preserve">    558.711 </w:t>
            </w:r>
          </w:p>
        </w:tc>
      </w:tr>
      <w:tr w:rsidR="00227896" w:rsidRPr="005B5DF5" w14:paraId="15B91F7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D99E42B" w14:textId="77777777" w:rsidR="00227896" w:rsidRPr="005B5DF5" w:rsidRDefault="00227896" w:rsidP="004B3C4D">
            <w:pPr>
              <w:pStyle w:val="ListParagraph"/>
              <w:ind w:left="0"/>
              <w:rPr>
                <w:lang w:eastAsia="is-IS"/>
              </w:rPr>
            </w:pPr>
            <w:r w:rsidRPr="005B5DF5">
              <w:rPr>
                <w:lang w:eastAsia="is-IS"/>
              </w:rPr>
              <w:t>259</w:t>
            </w:r>
          </w:p>
        </w:tc>
        <w:tc>
          <w:tcPr>
            <w:tcW w:w="1036" w:type="dxa"/>
            <w:tcBorders>
              <w:top w:val="nil"/>
              <w:left w:val="nil"/>
              <w:bottom w:val="single" w:sz="4" w:space="0" w:color="auto"/>
              <w:right w:val="single" w:sz="4" w:space="0" w:color="auto"/>
            </w:tcBorders>
            <w:shd w:val="clear" w:color="auto" w:fill="auto"/>
            <w:noWrap/>
            <w:vAlign w:val="bottom"/>
            <w:hideMark/>
          </w:tcPr>
          <w:p w14:paraId="43D34274" w14:textId="77777777" w:rsidR="00227896" w:rsidRPr="005B5DF5" w:rsidRDefault="00227896" w:rsidP="004B3C4D">
            <w:pPr>
              <w:pStyle w:val="ListParagraph"/>
              <w:ind w:left="0"/>
              <w:rPr>
                <w:lang w:eastAsia="is-IS"/>
              </w:rPr>
            </w:pPr>
            <w:r w:rsidRPr="005B5DF5">
              <w:rPr>
                <w:lang w:eastAsia="is-IS"/>
              </w:rPr>
              <w:t xml:space="preserve">    516.975 </w:t>
            </w:r>
          </w:p>
        </w:tc>
        <w:tc>
          <w:tcPr>
            <w:tcW w:w="1036" w:type="dxa"/>
            <w:tcBorders>
              <w:top w:val="nil"/>
              <w:left w:val="nil"/>
              <w:bottom w:val="single" w:sz="4" w:space="0" w:color="auto"/>
              <w:right w:val="single" w:sz="4" w:space="0" w:color="auto"/>
            </w:tcBorders>
            <w:shd w:val="clear" w:color="auto" w:fill="auto"/>
            <w:noWrap/>
            <w:vAlign w:val="bottom"/>
            <w:hideMark/>
          </w:tcPr>
          <w:p w14:paraId="1AA9274C" w14:textId="77777777" w:rsidR="00227896" w:rsidRPr="005B5DF5" w:rsidRDefault="00227896" w:rsidP="004B3C4D">
            <w:pPr>
              <w:pStyle w:val="ListParagraph"/>
              <w:ind w:left="0"/>
              <w:rPr>
                <w:lang w:eastAsia="is-IS"/>
              </w:rPr>
            </w:pPr>
            <w:r w:rsidRPr="005B5DF5">
              <w:rPr>
                <w:lang w:eastAsia="is-IS"/>
              </w:rPr>
              <w:t xml:space="preserve">    524.729 </w:t>
            </w:r>
          </w:p>
        </w:tc>
        <w:tc>
          <w:tcPr>
            <w:tcW w:w="1035" w:type="dxa"/>
            <w:tcBorders>
              <w:top w:val="nil"/>
              <w:left w:val="nil"/>
              <w:bottom w:val="single" w:sz="4" w:space="0" w:color="auto"/>
              <w:right w:val="single" w:sz="4" w:space="0" w:color="auto"/>
            </w:tcBorders>
            <w:shd w:val="clear" w:color="auto" w:fill="auto"/>
            <w:noWrap/>
            <w:vAlign w:val="bottom"/>
            <w:hideMark/>
          </w:tcPr>
          <w:p w14:paraId="66554934" w14:textId="77777777" w:rsidR="00227896" w:rsidRPr="005B5DF5" w:rsidRDefault="00227896" w:rsidP="004B3C4D">
            <w:pPr>
              <w:pStyle w:val="ListParagraph"/>
              <w:ind w:left="0"/>
              <w:rPr>
                <w:lang w:eastAsia="is-IS"/>
              </w:rPr>
            </w:pPr>
            <w:r w:rsidRPr="005B5DF5">
              <w:rPr>
                <w:lang w:eastAsia="is-IS"/>
              </w:rPr>
              <w:t xml:space="preserve">    532.484 </w:t>
            </w:r>
          </w:p>
        </w:tc>
        <w:tc>
          <w:tcPr>
            <w:tcW w:w="1035" w:type="dxa"/>
            <w:tcBorders>
              <w:top w:val="nil"/>
              <w:left w:val="nil"/>
              <w:bottom w:val="single" w:sz="4" w:space="0" w:color="auto"/>
              <w:right w:val="single" w:sz="4" w:space="0" w:color="auto"/>
            </w:tcBorders>
            <w:shd w:val="clear" w:color="auto" w:fill="auto"/>
            <w:noWrap/>
            <w:vAlign w:val="bottom"/>
            <w:hideMark/>
          </w:tcPr>
          <w:p w14:paraId="70E62B60" w14:textId="77777777" w:rsidR="00227896" w:rsidRPr="005B5DF5" w:rsidRDefault="00227896" w:rsidP="004B3C4D">
            <w:pPr>
              <w:pStyle w:val="ListParagraph"/>
              <w:ind w:left="0"/>
              <w:rPr>
                <w:lang w:eastAsia="is-IS"/>
              </w:rPr>
            </w:pPr>
            <w:r w:rsidRPr="005B5DF5">
              <w:rPr>
                <w:lang w:eastAsia="is-IS"/>
              </w:rPr>
              <w:t xml:space="preserve">    540.238 </w:t>
            </w:r>
          </w:p>
        </w:tc>
        <w:tc>
          <w:tcPr>
            <w:tcW w:w="1035" w:type="dxa"/>
            <w:tcBorders>
              <w:top w:val="nil"/>
              <w:left w:val="nil"/>
              <w:bottom w:val="single" w:sz="4" w:space="0" w:color="auto"/>
              <w:right w:val="single" w:sz="4" w:space="0" w:color="auto"/>
            </w:tcBorders>
            <w:shd w:val="clear" w:color="auto" w:fill="auto"/>
            <w:noWrap/>
            <w:vAlign w:val="bottom"/>
            <w:hideMark/>
          </w:tcPr>
          <w:p w14:paraId="491AF9C3" w14:textId="77777777" w:rsidR="00227896" w:rsidRPr="005B5DF5" w:rsidRDefault="00227896" w:rsidP="004B3C4D">
            <w:pPr>
              <w:pStyle w:val="ListParagraph"/>
              <w:ind w:left="0"/>
              <w:rPr>
                <w:lang w:eastAsia="is-IS"/>
              </w:rPr>
            </w:pPr>
            <w:r w:rsidRPr="005B5DF5">
              <w:rPr>
                <w:lang w:eastAsia="is-IS"/>
              </w:rPr>
              <w:t xml:space="preserve">    547.993 </w:t>
            </w:r>
          </w:p>
        </w:tc>
        <w:tc>
          <w:tcPr>
            <w:tcW w:w="1035" w:type="dxa"/>
            <w:tcBorders>
              <w:top w:val="nil"/>
              <w:left w:val="nil"/>
              <w:bottom w:val="single" w:sz="4" w:space="0" w:color="auto"/>
              <w:right w:val="single" w:sz="4" w:space="0" w:color="auto"/>
            </w:tcBorders>
            <w:shd w:val="clear" w:color="auto" w:fill="auto"/>
            <w:noWrap/>
            <w:vAlign w:val="bottom"/>
            <w:hideMark/>
          </w:tcPr>
          <w:p w14:paraId="2AEC794B" w14:textId="77777777" w:rsidR="00227896" w:rsidRPr="005B5DF5" w:rsidRDefault="00227896" w:rsidP="004B3C4D">
            <w:pPr>
              <w:pStyle w:val="ListParagraph"/>
              <w:ind w:left="0"/>
              <w:rPr>
                <w:lang w:eastAsia="is-IS"/>
              </w:rPr>
            </w:pPr>
            <w:r w:rsidRPr="005B5DF5">
              <w:rPr>
                <w:lang w:eastAsia="is-IS"/>
              </w:rPr>
              <w:t xml:space="preserve">    555.748 </w:t>
            </w:r>
          </w:p>
        </w:tc>
        <w:tc>
          <w:tcPr>
            <w:tcW w:w="1035" w:type="dxa"/>
            <w:tcBorders>
              <w:top w:val="nil"/>
              <w:left w:val="nil"/>
              <w:bottom w:val="single" w:sz="4" w:space="0" w:color="auto"/>
              <w:right w:val="single" w:sz="4" w:space="0" w:color="auto"/>
            </w:tcBorders>
            <w:shd w:val="clear" w:color="auto" w:fill="auto"/>
            <w:noWrap/>
            <w:vAlign w:val="bottom"/>
            <w:hideMark/>
          </w:tcPr>
          <w:p w14:paraId="4CF608B6" w14:textId="77777777" w:rsidR="00227896" w:rsidRPr="005B5DF5" w:rsidRDefault="00227896" w:rsidP="004B3C4D">
            <w:pPr>
              <w:pStyle w:val="ListParagraph"/>
              <w:ind w:left="0"/>
              <w:rPr>
                <w:lang w:eastAsia="is-IS"/>
              </w:rPr>
            </w:pPr>
            <w:r w:rsidRPr="005B5DF5">
              <w:rPr>
                <w:lang w:eastAsia="is-IS"/>
              </w:rPr>
              <w:t xml:space="preserve">    563.502 </w:t>
            </w:r>
          </w:p>
        </w:tc>
      </w:tr>
      <w:tr w:rsidR="00227896" w:rsidRPr="005B5DF5" w14:paraId="418B7FA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9F9AB10" w14:textId="77777777" w:rsidR="00227896" w:rsidRPr="005B5DF5" w:rsidRDefault="00227896" w:rsidP="004B3C4D">
            <w:pPr>
              <w:pStyle w:val="ListParagraph"/>
              <w:ind w:left="0"/>
              <w:rPr>
                <w:lang w:eastAsia="is-IS"/>
              </w:rPr>
            </w:pPr>
            <w:r w:rsidRPr="005B5DF5">
              <w:rPr>
                <w:lang w:eastAsia="is-IS"/>
              </w:rPr>
              <w:t>260</w:t>
            </w:r>
          </w:p>
        </w:tc>
        <w:tc>
          <w:tcPr>
            <w:tcW w:w="1036" w:type="dxa"/>
            <w:tcBorders>
              <w:top w:val="nil"/>
              <w:left w:val="nil"/>
              <w:bottom w:val="single" w:sz="4" w:space="0" w:color="auto"/>
              <w:right w:val="single" w:sz="4" w:space="0" w:color="auto"/>
            </w:tcBorders>
            <w:shd w:val="clear" w:color="auto" w:fill="auto"/>
            <w:noWrap/>
            <w:vAlign w:val="bottom"/>
            <w:hideMark/>
          </w:tcPr>
          <w:p w14:paraId="7A248EE7" w14:textId="77777777" w:rsidR="00227896" w:rsidRPr="005B5DF5" w:rsidRDefault="00227896" w:rsidP="004B3C4D">
            <w:pPr>
              <w:pStyle w:val="ListParagraph"/>
              <w:ind w:left="0"/>
              <w:rPr>
                <w:lang w:eastAsia="is-IS"/>
              </w:rPr>
            </w:pPr>
            <w:r w:rsidRPr="005B5DF5">
              <w:rPr>
                <w:lang w:eastAsia="is-IS"/>
              </w:rPr>
              <w:t xml:space="preserve">    521.414 </w:t>
            </w:r>
          </w:p>
        </w:tc>
        <w:tc>
          <w:tcPr>
            <w:tcW w:w="1036" w:type="dxa"/>
            <w:tcBorders>
              <w:top w:val="nil"/>
              <w:left w:val="nil"/>
              <w:bottom w:val="single" w:sz="4" w:space="0" w:color="auto"/>
              <w:right w:val="single" w:sz="4" w:space="0" w:color="auto"/>
            </w:tcBorders>
            <w:shd w:val="clear" w:color="auto" w:fill="auto"/>
            <w:noWrap/>
            <w:vAlign w:val="bottom"/>
            <w:hideMark/>
          </w:tcPr>
          <w:p w14:paraId="678B2B20" w14:textId="77777777" w:rsidR="00227896" w:rsidRPr="005B5DF5" w:rsidRDefault="00227896" w:rsidP="004B3C4D">
            <w:pPr>
              <w:pStyle w:val="ListParagraph"/>
              <w:ind w:left="0"/>
              <w:rPr>
                <w:lang w:eastAsia="is-IS"/>
              </w:rPr>
            </w:pPr>
            <w:r w:rsidRPr="005B5DF5">
              <w:rPr>
                <w:lang w:eastAsia="is-IS"/>
              </w:rPr>
              <w:t xml:space="preserve">    529.236 </w:t>
            </w:r>
          </w:p>
        </w:tc>
        <w:tc>
          <w:tcPr>
            <w:tcW w:w="1035" w:type="dxa"/>
            <w:tcBorders>
              <w:top w:val="nil"/>
              <w:left w:val="nil"/>
              <w:bottom w:val="single" w:sz="4" w:space="0" w:color="auto"/>
              <w:right w:val="single" w:sz="4" w:space="0" w:color="auto"/>
            </w:tcBorders>
            <w:shd w:val="clear" w:color="auto" w:fill="auto"/>
            <w:noWrap/>
            <w:vAlign w:val="bottom"/>
            <w:hideMark/>
          </w:tcPr>
          <w:p w14:paraId="61026A87" w14:textId="77777777" w:rsidR="00227896" w:rsidRPr="005B5DF5" w:rsidRDefault="00227896" w:rsidP="004B3C4D">
            <w:pPr>
              <w:pStyle w:val="ListParagraph"/>
              <w:ind w:left="0"/>
              <w:rPr>
                <w:lang w:eastAsia="is-IS"/>
              </w:rPr>
            </w:pPr>
            <w:r w:rsidRPr="005B5DF5">
              <w:rPr>
                <w:lang w:eastAsia="is-IS"/>
              </w:rPr>
              <w:t xml:space="preserve">    537.057 </w:t>
            </w:r>
          </w:p>
        </w:tc>
        <w:tc>
          <w:tcPr>
            <w:tcW w:w="1035" w:type="dxa"/>
            <w:tcBorders>
              <w:top w:val="nil"/>
              <w:left w:val="nil"/>
              <w:bottom w:val="single" w:sz="4" w:space="0" w:color="auto"/>
              <w:right w:val="single" w:sz="4" w:space="0" w:color="auto"/>
            </w:tcBorders>
            <w:shd w:val="clear" w:color="auto" w:fill="auto"/>
            <w:noWrap/>
            <w:vAlign w:val="bottom"/>
            <w:hideMark/>
          </w:tcPr>
          <w:p w14:paraId="34BD9935" w14:textId="77777777" w:rsidR="00227896" w:rsidRPr="005B5DF5" w:rsidRDefault="00227896" w:rsidP="004B3C4D">
            <w:pPr>
              <w:pStyle w:val="ListParagraph"/>
              <w:ind w:left="0"/>
              <w:rPr>
                <w:lang w:eastAsia="is-IS"/>
              </w:rPr>
            </w:pPr>
            <w:r w:rsidRPr="005B5DF5">
              <w:rPr>
                <w:lang w:eastAsia="is-IS"/>
              </w:rPr>
              <w:t xml:space="preserve">    544.878 </w:t>
            </w:r>
          </w:p>
        </w:tc>
        <w:tc>
          <w:tcPr>
            <w:tcW w:w="1035" w:type="dxa"/>
            <w:tcBorders>
              <w:top w:val="nil"/>
              <w:left w:val="nil"/>
              <w:bottom w:val="single" w:sz="4" w:space="0" w:color="auto"/>
              <w:right w:val="single" w:sz="4" w:space="0" w:color="auto"/>
            </w:tcBorders>
            <w:shd w:val="clear" w:color="auto" w:fill="auto"/>
            <w:noWrap/>
            <w:vAlign w:val="bottom"/>
            <w:hideMark/>
          </w:tcPr>
          <w:p w14:paraId="68AB49C3" w14:textId="77777777" w:rsidR="00227896" w:rsidRPr="005B5DF5" w:rsidRDefault="00227896" w:rsidP="004B3C4D">
            <w:pPr>
              <w:pStyle w:val="ListParagraph"/>
              <w:ind w:left="0"/>
              <w:rPr>
                <w:lang w:eastAsia="is-IS"/>
              </w:rPr>
            </w:pPr>
            <w:r w:rsidRPr="005B5DF5">
              <w:rPr>
                <w:lang w:eastAsia="is-IS"/>
              </w:rPr>
              <w:t xml:space="preserve">    552.699 </w:t>
            </w:r>
          </w:p>
        </w:tc>
        <w:tc>
          <w:tcPr>
            <w:tcW w:w="1035" w:type="dxa"/>
            <w:tcBorders>
              <w:top w:val="nil"/>
              <w:left w:val="nil"/>
              <w:bottom w:val="single" w:sz="4" w:space="0" w:color="auto"/>
              <w:right w:val="single" w:sz="4" w:space="0" w:color="auto"/>
            </w:tcBorders>
            <w:shd w:val="clear" w:color="auto" w:fill="auto"/>
            <w:noWrap/>
            <w:vAlign w:val="bottom"/>
            <w:hideMark/>
          </w:tcPr>
          <w:p w14:paraId="0E39B0EF" w14:textId="77777777" w:rsidR="00227896" w:rsidRPr="005B5DF5" w:rsidRDefault="00227896" w:rsidP="004B3C4D">
            <w:pPr>
              <w:pStyle w:val="ListParagraph"/>
              <w:ind w:left="0"/>
              <w:rPr>
                <w:lang w:eastAsia="is-IS"/>
              </w:rPr>
            </w:pPr>
            <w:r w:rsidRPr="005B5DF5">
              <w:rPr>
                <w:lang w:eastAsia="is-IS"/>
              </w:rPr>
              <w:t xml:space="preserve">    560.520 </w:t>
            </w:r>
          </w:p>
        </w:tc>
        <w:tc>
          <w:tcPr>
            <w:tcW w:w="1035" w:type="dxa"/>
            <w:tcBorders>
              <w:top w:val="nil"/>
              <w:left w:val="nil"/>
              <w:bottom w:val="single" w:sz="4" w:space="0" w:color="auto"/>
              <w:right w:val="single" w:sz="4" w:space="0" w:color="auto"/>
            </w:tcBorders>
            <w:shd w:val="clear" w:color="auto" w:fill="auto"/>
            <w:noWrap/>
            <w:vAlign w:val="bottom"/>
            <w:hideMark/>
          </w:tcPr>
          <w:p w14:paraId="5645744D" w14:textId="77777777" w:rsidR="00227896" w:rsidRPr="005B5DF5" w:rsidRDefault="00227896" w:rsidP="004B3C4D">
            <w:pPr>
              <w:pStyle w:val="ListParagraph"/>
              <w:ind w:left="0"/>
              <w:rPr>
                <w:lang w:eastAsia="is-IS"/>
              </w:rPr>
            </w:pPr>
            <w:r w:rsidRPr="005B5DF5">
              <w:rPr>
                <w:lang w:eastAsia="is-IS"/>
              </w:rPr>
              <w:t xml:space="preserve">    568.342 </w:t>
            </w:r>
          </w:p>
        </w:tc>
      </w:tr>
      <w:tr w:rsidR="00227896" w:rsidRPr="005B5DF5" w14:paraId="453D156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FACB655" w14:textId="77777777" w:rsidR="00227896" w:rsidRPr="005B5DF5" w:rsidRDefault="00227896" w:rsidP="004B3C4D">
            <w:pPr>
              <w:pStyle w:val="ListParagraph"/>
              <w:ind w:left="0"/>
              <w:rPr>
                <w:lang w:eastAsia="is-IS"/>
              </w:rPr>
            </w:pPr>
            <w:r w:rsidRPr="005B5DF5">
              <w:rPr>
                <w:lang w:eastAsia="is-IS"/>
              </w:rPr>
              <w:t>261</w:t>
            </w:r>
          </w:p>
        </w:tc>
        <w:tc>
          <w:tcPr>
            <w:tcW w:w="1036" w:type="dxa"/>
            <w:tcBorders>
              <w:top w:val="nil"/>
              <w:left w:val="nil"/>
              <w:bottom w:val="single" w:sz="4" w:space="0" w:color="auto"/>
              <w:right w:val="single" w:sz="4" w:space="0" w:color="auto"/>
            </w:tcBorders>
            <w:shd w:val="clear" w:color="auto" w:fill="auto"/>
            <w:noWrap/>
            <w:vAlign w:val="bottom"/>
            <w:hideMark/>
          </w:tcPr>
          <w:p w14:paraId="3FDBA91B" w14:textId="77777777" w:rsidR="00227896" w:rsidRPr="005B5DF5" w:rsidRDefault="00227896" w:rsidP="004B3C4D">
            <w:pPr>
              <w:pStyle w:val="ListParagraph"/>
              <w:ind w:left="0"/>
              <w:rPr>
                <w:lang w:eastAsia="is-IS"/>
              </w:rPr>
            </w:pPr>
            <w:r w:rsidRPr="005B5DF5">
              <w:rPr>
                <w:lang w:eastAsia="is-IS"/>
              </w:rPr>
              <w:t xml:space="preserve">    525.898 </w:t>
            </w:r>
          </w:p>
        </w:tc>
        <w:tc>
          <w:tcPr>
            <w:tcW w:w="1036" w:type="dxa"/>
            <w:tcBorders>
              <w:top w:val="nil"/>
              <w:left w:val="nil"/>
              <w:bottom w:val="single" w:sz="4" w:space="0" w:color="auto"/>
              <w:right w:val="single" w:sz="4" w:space="0" w:color="auto"/>
            </w:tcBorders>
            <w:shd w:val="clear" w:color="auto" w:fill="auto"/>
            <w:noWrap/>
            <w:vAlign w:val="bottom"/>
            <w:hideMark/>
          </w:tcPr>
          <w:p w14:paraId="68F33C8F" w14:textId="77777777" w:rsidR="00227896" w:rsidRPr="005B5DF5" w:rsidRDefault="00227896" w:rsidP="004B3C4D">
            <w:pPr>
              <w:pStyle w:val="ListParagraph"/>
              <w:ind w:left="0"/>
              <w:rPr>
                <w:lang w:eastAsia="is-IS"/>
              </w:rPr>
            </w:pPr>
            <w:r w:rsidRPr="005B5DF5">
              <w:rPr>
                <w:lang w:eastAsia="is-IS"/>
              </w:rPr>
              <w:t xml:space="preserve">    533.787 </w:t>
            </w:r>
          </w:p>
        </w:tc>
        <w:tc>
          <w:tcPr>
            <w:tcW w:w="1035" w:type="dxa"/>
            <w:tcBorders>
              <w:top w:val="nil"/>
              <w:left w:val="nil"/>
              <w:bottom w:val="single" w:sz="4" w:space="0" w:color="auto"/>
              <w:right w:val="single" w:sz="4" w:space="0" w:color="auto"/>
            </w:tcBorders>
            <w:shd w:val="clear" w:color="auto" w:fill="auto"/>
            <w:noWrap/>
            <w:vAlign w:val="bottom"/>
            <w:hideMark/>
          </w:tcPr>
          <w:p w14:paraId="56672C4A" w14:textId="77777777" w:rsidR="00227896" w:rsidRPr="005B5DF5" w:rsidRDefault="00227896" w:rsidP="004B3C4D">
            <w:pPr>
              <w:pStyle w:val="ListParagraph"/>
              <w:ind w:left="0"/>
              <w:rPr>
                <w:lang w:eastAsia="is-IS"/>
              </w:rPr>
            </w:pPr>
            <w:r w:rsidRPr="005B5DF5">
              <w:rPr>
                <w:lang w:eastAsia="is-IS"/>
              </w:rPr>
              <w:t xml:space="preserve">    541.675 </w:t>
            </w:r>
          </w:p>
        </w:tc>
        <w:tc>
          <w:tcPr>
            <w:tcW w:w="1035" w:type="dxa"/>
            <w:tcBorders>
              <w:top w:val="nil"/>
              <w:left w:val="nil"/>
              <w:bottom w:val="single" w:sz="4" w:space="0" w:color="auto"/>
              <w:right w:val="single" w:sz="4" w:space="0" w:color="auto"/>
            </w:tcBorders>
            <w:shd w:val="clear" w:color="auto" w:fill="auto"/>
            <w:noWrap/>
            <w:vAlign w:val="bottom"/>
            <w:hideMark/>
          </w:tcPr>
          <w:p w14:paraId="4F1AF3C4" w14:textId="77777777" w:rsidR="00227896" w:rsidRPr="005B5DF5" w:rsidRDefault="00227896" w:rsidP="004B3C4D">
            <w:pPr>
              <w:pStyle w:val="ListParagraph"/>
              <w:ind w:left="0"/>
              <w:rPr>
                <w:lang w:eastAsia="is-IS"/>
              </w:rPr>
            </w:pPr>
            <w:r w:rsidRPr="005B5DF5">
              <w:rPr>
                <w:lang w:eastAsia="is-IS"/>
              </w:rPr>
              <w:t xml:space="preserve">    549.564 </w:t>
            </w:r>
          </w:p>
        </w:tc>
        <w:tc>
          <w:tcPr>
            <w:tcW w:w="1035" w:type="dxa"/>
            <w:tcBorders>
              <w:top w:val="nil"/>
              <w:left w:val="nil"/>
              <w:bottom w:val="single" w:sz="4" w:space="0" w:color="auto"/>
              <w:right w:val="single" w:sz="4" w:space="0" w:color="auto"/>
            </w:tcBorders>
            <w:shd w:val="clear" w:color="auto" w:fill="auto"/>
            <w:noWrap/>
            <w:vAlign w:val="bottom"/>
            <w:hideMark/>
          </w:tcPr>
          <w:p w14:paraId="58067AB9" w14:textId="77777777" w:rsidR="00227896" w:rsidRPr="005B5DF5" w:rsidRDefault="00227896" w:rsidP="004B3C4D">
            <w:pPr>
              <w:pStyle w:val="ListParagraph"/>
              <w:ind w:left="0"/>
              <w:rPr>
                <w:lang w:eastAsia="is-IS"/>
              </w:rPr>
            </w:pPr>
            <w:r w:rsidRPr="005B5DF5">
              <w:rPr>
                <w:lang w:eastAsia="is-IS"/>
              </w:rPr>
              <w:t xml:space="preserve">    557.452 </w:t>
            </w:r>
          </w:p>
        </w:tc>
        <w:tc>
          <w:tcPr>
            <w:tcW w:w="1035" w:type="dxa"/>
            <w:tcBorders>
              <w:top w:val="nil"/>
              <w:left w:val="nil"/>
              <w:bottom w:val="single" w:sz="4" w:space="0" w:color="auto"/>
              <w:right w:val="single" w:sz="4" w:space="0" w:color="auto"/>
            </w:tcBorders>
            <w:shd w:val="clear" w:color="auto" w:fill="auto"/>
            <w:noWrap/>
            <w:vAlign w:val="bottom"/>
            <w:hideMark/>
          </w:tcPr>
          <w:p w14:paraId="0B9EE0DB" w14:textId="77777777" w:rsidR="00227896" w:rsidRPr="005B5DF5" w:rsidRDefault="00227896" w:rsidP="004B3C4D">
            <w:pPr>
              <w:pStyle w:val="ListParagraph"/>
              <w:ind w:left="0"/>
              <w:rPr>
                <w:lang w:eastAsia="is-IS"/>
              </w:rPr>
            </w:pPr>
            <w:r w:rsidRPr="005B5DF5">
              <w:rPr>
                <w:lang w:eastAsia="is-IS"/>
              </w:rPr>
              <w:t xml:space="preserve">    565.341 </w:t>
            </w:r>
          </w:p>
        </w:tc>
        <w:tc>
          <w:tcPr>
            <w:tcW w:w="1035" w:type="dxa"/>
            <w:tcBorders>
              <w:top w:val="nil"/>
              <w:left w:val="nil"/>
              <w:bottom w:val="single" w:sz="4" w:space="0" w:color="auto"/>
              <w:right w:val="single" w:sz="4" w:space="0" w:color="auto"/>
            </w:tcBorders>
            <w:shd w:val="clear" w:color="auto" w:fill="auto"/>
            <w:noWrap/>
            <w:vAlign w:val="bottom"/>
            <w:hideMark/>
          </w:tcPr>
          <w:p w14:paraId="6924D645" w14:textId="77777777" w:rsidR="00227896" w:rsidRPr="005B5DF5" w:rsidRDefault="00227896" w:rsidP="004B3C4D">
            <w:pPr>
              <w:pStyle w:val="ListParagraph"/>
              <w:ind w:left="0"/>
              <w:rPr>
                <w:lang w:eastAsia="is-IS"/>
              </w:rPr>
            </w:pPr>
            <w:r w:rsidRPr="005B5DF5">
              <w:rPr>
                <w:lang w:eastAsia="is-IS"/>
              </w:rPr>
              <w:t xml:space="preserve">    573.229 </w:t>
            </w:r>
          </w:p>
        </w:tc>
      </w:tr>
      <w:tr w:rsidR="00227896" w:rsidRPr="005B5DF5" w14:paraId="4401485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36B897B" w14:textId="77777777" w:rsidR="00227896" w:rsidRPr="005B5DF5" w:rsidRDefault="00227896" w:rsidP="004B3C4D">
            <w:pPr>
              <w:pStyle w:val="ListParagraph"/>
              <w:ind w:left="0"/>
              <w:rPr>
                <w:lang w:eastAsia="is-IS"/>
              </w:rPr>
            </w:pPr>
            <w:r w:rsidRPr="005B5DF5">
              <w:rPr>
                <w:lang w:eastAsia="is-IS"/>
              </w:rPr>
              <w:t>262</w:t>
            </w:r>
          </w:p>
        </w:tc>
        <w:tc>
          <w:tcPr>
            <w:tcW w:w="1036" w:type="dxa"/>
            <w:tcBorders>
              <w:top w:val="nil"/>
              <w:left w:val="nil"/>
              <w:bottom w:val="single" w:sz="4" w:space="0" w:color="auto"/>
              <w:right w:val="single" w:sz="4" w:space="0" w:color="auto"/>
            </w:tcBorders>
            <w:shd w:val="clear" w:color="auto" w:fill="auto"/>
            <w:noWrap/>
            <w:vAlign w:val="bottom"/>
            <w:hideMark/>
          </w:tcPr>
          <w:p w14:paraId="5F8604D4" w14:textId="77777777" w:rsidR="00227896" w:rsidRPr="005B5DF5" w:rsidRDefault="00227896" w:rsidP="004B3C4D">
            <w:pPr>
              <w:pStyle w:val="ListParagraph"/>
              <w:ind w:left="0"/>
              <w:rPr>
                <w:lang w:eastAsia="is-IS"/>
              </w:rPr>
            </w:pPr>
            <w:r w:rsidRPr="005B5DF5">
              <w:rPr>
                <w:lang w:eastAsia="is-IS"/>
              </w:rPr>
              <w:t xml:space="preserve">    530.427 </w:t>
            </w:r>
          </w:p>
        </w:tc>
        <w:tc>
          <w:tcPr>
            <w:tcW w:w="1036" w:type="dxa"/>
            <w:tcBorders>
              <w:top w:val="nil"/>
              <w:left w:val="nil"/>
              <w:bottom w:val="single" w:sz="4" w:space="0" w:color="auto"/>
              <w:right w:val="single" w:sz="4" w:space="0" w:color="auto"/>
            </w:tcBorders>
            <w:shd w:val="clear" w:color="auto" w:fill="auto"/>
            <w:noWrap/>
            <w:vAlign w:val="bottom"/>
            <w:hideMark/>
          </w:tcPr>
          <w:p w14:paraId="33742E5B" w14:textId="77777777" w:rsidR="00227896" w:rsidRPr="005B5DF5" w:rsidRDefault="00227896" w:rsidP="004B3C4D">
            <w:pPr>
              <w:pStyle w:val="ListParagraph"/>
              <w:ind w:left="0"/>
              <w:rPr>
                <w:lang w:eastAsia="is-IS"/>
              </w:rPr>
            </w:pPr>
            <w:r w:rsidRPr="005B5DF5">
              <w:rPr>
                <w:lang w:eastAsia="is-IS"/>
              </w:rPr>
              <w:t xml:space="preserve">    538.384 </w:t>
            </w:r>
          </w:p>
        </w:tc>
        <w:tc>
          <w:tcPr>
            <w:tcW w:w="1035" w:type="dxa"/>
            <w:tcBorders>
              <w:top w:val="nil"/>
              <w:left w:val="nil"/>
              <w:bottom w:val="single" w:sz="4" w:space="0" w:color="auto"/>
              <w:right w:val="single" w:sz="4" w:space="0" w:color="auto"/>
            </w:tcBorders>
            <w:shd w:val="clear" w:color="auto" w:fill="auto"/>
            <w:noWrap/>
            <w:vAlign w:val="bottom"/>
            <w:hideMark/>
          </w:tcPr>
          <w:p w14:paraId="0B231DC5" w14:textId="77777777" w:rsidR="00227896" w:rsidRPr="005B5DF5" w:rsidRDefault="00227896" w:rsidP="004B3C4D">
            <w:pPr>
              <w:pStyle w:val="ListParagraph"/>
              <w:ind w:left="0"/>
              <w:rPr>
                <w:lang w:eastAsia="is-IS"/>
              </w:rPr>
            </w:pPr>
            <w:r w:rsidRPr="005B5DF5">
              <w:rPr>
                <w:lang w:eastAsia="is-IS"/>
              </w:rPr>
              <w:t xml:space="preserve">    546.340 </w:t>
            </w:r>
          </w:p>
        </w:tc>
        <w:tc>
          <w:tcPr>
            <w:tcW w:w="1035" w:type="dxa"/>
            <w:tcBorders>
              <w:top w:val="nil"/>
              <w:left w:val="nil"/>
              <w:bottom w:val="single" w:sz="4" w:space="0" w:color="auto"/>
              <w:right w:val="single" w:sz="4" w:space="0" w:color="auto"/>
            </w:tcBorders>
            <w:shd w:val="clear" w:color="auto" w:fill="auto"/>
            <w:noWrap/>
            <w:vAlign w:val="bottom"/>
            <w:hideMark/>
          </w:tcPr>
          <w:p w14:paraId="5D39D7B2" w14:textId="77777777" w:rsidR="00227896" w:rsidRPr="005B5DF5" w:rsidRDefault="00227896" w:rsidP="004B3C4D">
            <w:pPr>
              <w:pStyle w:val="ListParagraph"/>
              <w:ind w:left="0"/>
              <w:rPr>
                <w:lang w:eastAsia="is-IS"/>
              </w:rPr>
            </w:pPr>
            <w:r w:rsidRPr="005B5DF5">
              <w:rPr>
                <w:lang w:eastAsia="is-IS"/>
              </w:rPr>
              <w:t xml:space="preserve">    554.297 </w:t>
            </w:r>
          </w:p>
        </w:tc>
        <w:tc>
          <w:tcPr>
            <w:tcW w:w="1035" w:type="dxa"/>
            <w:tcBorders>
              <w:top w:val="nil"/>
              <w:left w:val="nil"/>
              <w:bottom w:val="single" w:sz="4" w:space="0" w:color="auto"/>
              <w:right w:val="single" w:sz="4" w:space="0" w:color="auto"/>
            </w:tcBorders>
            <w:shd w:val="clear" w:color="auto" w:fill="auto"/>
            <w:noWrap/>
            <w:vAlign w:val="bottom"/>
            <w:hideMark/>
          </w:tcPr>
          <w:p w14:paraId="0F14AC4C" w14:textId="77777777" w:rsidR="00227896" w:rsidRPr="005B5DF5" w:rsidRDefault="00227896" w:rsidP="004B3C4D">
            <w:pPr>
              <w:pStyle w:val="ListParagraph"/>
              <w:ind w:left="0"/>
              <w:rPr>
                <w:lang w:eastAsia="is-IS"/>
              </w:rPr>
            </w:pPr>
            <w:r w:rsidRPr="005B5DF5">
              <w:rPr>
                <w:lang w:eastAsia="is-IS"/>
              </w:rPr>
              <w:t xml:space="preserve">    562.253 </w:t>
            </w:r>
          </w:p>
        </w:tc>
        <w:tc>
          <w:tcPr>
            <w:tcW w:w="1035" w:type="dxa"/>
            <w:tcBorders>
              <w:top w:val="nil"/>
              <w:left w:val="nil"/>
              <w:bottom w:val="single" w:sz="4" w:space="0" w:color="auto"/>
              <w:right w:val="single" w:sz="4" w:space="0" w:color="auto"/>
            </w:tcBorders>
            <w:shd w:val="clear" w:color="auto" w:fill="auto"/>
            <w:noWrap/>
            <w:vAlign w:val="bottom"/>
            <w:hideMark/>
          </w:tcPr>
          <w:p w14:paraId="272290EA" w14:textId="77777777" w:rsidR="00227896" w:rsidRPr="005B5DF5" w:rsidRDefault="00227896" w:rsidP="004B3C4D">
            <w:pPr>
              <w:pStyle w:val="ListParagraph"/>
              <w:ind w:left="0"/>
              <w:rPr>
                <w:lang w:eastAsia="is-IS"/>
              </w:rPr>
            </w:pPr>
            <w:r w:rsidRPr="005B5DF5">
              <w:rPr>
                <w:lang w:eastAsia="is-IS"/>
              </w:rPr>
              <w:t xml:space="preserve">    570.210 </w:t>
            </w:r>
          </w:p>
        </w:tc>
        <w:tc>
          <w:tcPr>
            <w:tcW w:w="1035" w:type="dxa"/>
            <w:tcBorders>
              <w:top w:val="nil"/>
              <w:left w:val="nil"/>
              <w:bottom w:val="single" w:sz="4" w:space="0" w:color="auto"/>
              <w:right w:val="single" w:sz="4" w:space="0" w:color="auto"/>
            </w:tcBorders>
            <w:shd w:val="clear" w:color="auto" w:fill="auto"/>
            <w:noWrap/>
            <w:vAlign w:val="bottom"/>
            <w:hideMark/>
          </w:tcPr>
          <w:p w14:paraId="741E2869" w14:textId="77777777" w:rsidR="00227896" w:rsidRPr="005B5DF5" w:rsidRDefault="00227896" w:rsidP="004B3C4D">
            <w:pPr>
              <w:pStyle w:val="ListParagraph"/>
              <w:ind w:left="0"/>
              <w:rPr>
                <w:lang w:eastAsia="is-IS"/>
              </w:rPr>
            </w:pPr>
            <w:r w:rsidRPr="005B5DF5">
              <w:rPr>
                <w:lang w:eastAsia="is-IS"/>
              </w:rPr>
              <w:t xml:space="preserve">    578.166 </w:t>
            </w:r>
          </w:p>
        </w:tc>
      </w:tr>
      <w:tr w:rsidR="00227896" w:rsidRPr="005B5DF5" w14:paraId="601AEF3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0403527" w14:textId="77777777" w:rsidR="00227896" w:rsidRPr="005B5DF5" w:rsidRDefault="00227896" w:rsidP="004B3C4D">
            <w:pPr>
              <w:pStyle w:val="ListParagraph"/>
              <w:ind w:left="0"/>
              <w:rPr>
                <w:lang w:eastAsia="is-IS"/>
              </w:rPr>
            </w:pPr>
            <w:r w:rsidRPr="005B5DF5">
              <w:rPr>
                <w:lang w:eastAsia="is-IS"/>
              </w:rPr>
              <w:t>263</w:t>
            </w:r>
          </w:p>
        </w:tc>
        <w:tc>
          <w:tcPr>
            <w:tcW w:w="1036" w:type="dxa"/>
            <w:tcBorders>
              <w:top w:val="nil"/>
              <w:left w:val="nil"/>
              <w:bottom w:val="single" w:sz="4" w:space="0" w:color="auto"/>
              <w:right w:val="single" w:sz="4" w:space="0" w:color="auto"/>
            </w:tcBorders>
            <w:shd w:val="clear" w:color="auto" w:fill="auto"/>
            <w:noWrap/>
            <w:vAlign w:val="bottom"/>
            <w:hideMark/>
          </w:tcPr>
          <w:p w14:paraId="3A43D7F5" w14:textId="77777777" w:rsidR="00227896" w:rsidRPr="005B5DF5" w:rsidRDefault="00227896" w:rsidP="004B3C4D">
            <w:pPr>
              <w:pStyle w:val="ListParagraph"/>
              <w:ind w:left="0"/>
              <w:rPr>
                <w:lang w:eastAsia="is-IS"/>
              </w:rPr>
            </w:pPr>
            <w:r w:rsidRPr="005B5DF5">
              <w:rPr>
                <w:lang w:eastAsia="is-IS"/>
              </w:rPr>
              <w:t xml:space="preserve">    535.002 </w:t>
            </w:r>
          </w:p>
        </w:tc>
        <w:tc>
          <w:tcPr>
            <w:tcW w:w="1036" w:type="dxa"/>
            <w:tcBorders>
              <w:top w:val="nil"/>
              <w:left w:val="nil"/>
              <w:bottom w:val="single" w:sz="4" w:space="0" w:color="auto"/>
              <w:right w:val="single" w:sz="4" w:space="0" w:color="auto"/>
            </w:tcBorders>
            <w:shd w:val="clear" w:color="auto" w:fill="auto"/>
            <w:noWrap/>
            <w:vAlign w:val="bottom"/>
            <w:hideMark/>
          </w:tcPr>
          <w:p w14:paraId="57C0B416" w14:textId="77777777" w:rsidR="00227896" w:rsidRPr="005B5DF5" w:rsidRDefault="00227896" w:rsidP="004B3C4D">
            <w:pPr>
              <w:pStyle w:val="ListParagraph"/>
              <w:ind w:left="0"/>
              <w:rPr>
                <w:lang w:eastAsia="is-IS"/>
              </w:rPr>
            </w:pPr>
            <w:r w:rsidRPr="005B5DF5">
              <w:rPr>
                <w:lang w:eastAsia="is-IS"/>
              </w:rPr>
              <w:t xml:space="preserve">    543.027 </w:t>
            </w:r>
          </w:p>
        </w:tc>
        <w:tc>
          <w:tcPr>
            <w:tcW w:w="1035" w:type="dxa"/>
            <w:tcBorders>
              <w:top w:val="nil"/>
              <w:left w:val="nil"/>
              <w:bottom w:val="single" w:sz="4" w:space="0" w:color="auto"/>
              <w:right w:val="single" w:sz="4" w:space="0" w:color="auto"/>
            </w:tcBorders>
            <w:shd w:val="clear" w:color="auto" w:fill="auto"/>
            <w:noWrap/>
            <w:vAlign w:val="bottom"/>
            <w:hideMark/>
          </w:tcPr>
          <w:p w14:paraId="16C98F4E" w14:textId="77777777" w:rsidR="00227896" w:rsidRPr="005B5DF5" w:rsidRDefault="00227896" w:rsidP="004B3C4D">
            <w:pPr>
              <w:pStyle w:val="ListParagraph"/>
              <w:ind w:left="0"/>
              <w:rPr>
                <w:lang w:eastAsia="is-IS"/>
              </w:rPr>
            </w:pPr>
            <w:r w:rsidRPr="005B5DF5">
              <w:rPr>
                <w:lang w:eastAsia="is-IS"/>
              </w:rPr>
              <w:t xml:space="preserve">    551.052 </w:t>
            </w:r>
          </w:p>
        </w:tc>
        <w:tc>
          <w:tcPr>
            <w:tcW w:w="1035" w:type="dxa"/>
            <w:tcBorders>
              <w:top w:val="nil"/>
              <w:left w:val="nil"/>
              <w:bottom w:val="single" w:sz="4" w:space="0" w:color="auto"/>
              <w:right w:val="single" w:sz="4" w:space="0" w:color="auto"/>
            </w:tcBorders>
            <w:shd w:val="clear" w:color="auto" w:fill="auto"/>
            <w:noWrap/>
            <w:vAlign w:val="bottom"/>
            <w:hideMark/>
          </w:tcPr>
          <w:p w14:paraId="4D8B589C" w14:textId="77777777" w:rsidR="00227896" w:rsidRPr="005B5DF5" w:rsidRDefault="00227896" w:rsidP="004B3C4D">
            <w:pPr>
              <w:pStyle w:val="ListParagraph"/>
              <w:ind w:left="0"/>
              <w:rPr>
                <w:lang w:eastAsia="is-IS"/>
              </w:rPr>
            </w:pPr>
            <w:r w:rsidRPr="005B5DF5">
              <w:rPr>
                <w:lang w:eastAsia="is-IS"/>
              </w:rPr>
              <w:t xml:space="preserve">    559.077 </w:t>
            </w:r>
          </w:p>
        </w:tc>
        <w:tc>
          <w:tcPr>
            <w:tcW w:w="1035" w:type="dxa"/>
            <w:tcBorders>
              <w:top w:val="nil"/>
              <w:left w:val="nil"/>
              <w:bottom w:val="single" w:sz="4" w:space="0" w:color="auto"/>
              <w:right w:val="single" w:sz="4" w:space="0" w:color="auto"/>
            </w:tcBorders>
            <w:shd w:val="clear" w:color="auto" w:fill="auto"/>
            <w:noWrap/>
            <w:vAlign w:val="bottom"/>
            <w:hideMark/>
          </w:tcPr>
          <w:p w14:paraId="75D33821" w14:textId="77777777" w:rsidR="00227896" w:rsidRPr="005B5DF5" w:rsidRDefault="00227896" w:rsidP="004B3C4D">
            <w:pPr>
              <w:pStyle w:val="ListParagraph"/>
              <w:ind w:left="0"/>
              <w:rPr>
                <w:lang w:eastAsia="is-IS"/>
              </w:rPr>
            </w:pPr>
            <w:r w:rsidRPr="005B5DF5">
              <w:rPr>
                <w:lang w:eastAsia="is-IS"/>
              </w:rPr>
              <w:t xml:space="preserve">    567.102 </w:t>
            </w:r>
          </w:p>
        </w:tc>
        <w:tc>
          <w:tcPr>
            <w:tcW w:w="1035" w:type="dxa"/>
            <w:tcBorders>
              <w:top w:val="nil"/>
              <w:left w:val="nil"/>
              <w:bottom w:val="single" w:sz="4" w:space="0" w:color="auto"/>
              <w:right w:val="single" w:sz="4" w:space="0" w:color="auto"/>
            </w:tcBorders>
            <w:shd w:val="clear" w:color="auto" w:fill="auto"/>
            <w:noWrap/>
            <w:vAlign w:val="bottom"/>
            <w:hideMark/>
          </w:tcPr>
          <w:p w14:paraId="431D3390" w14:textId="77777777" w:rsidR="00227896" w:rsidRPr="005B5DF5" w:rsidRDefault="00227896" w:rsidP="004B3C4D">
            <w:pPr>
              <w:pStyle w:val="ListParagraph"/>
              <w:ind w:left="0"/>
              <w:rPr>
                <w:lang w:eastAsia="is-IS"/>
              </w:rPr>
            </w:pPr>
            <w:r w:rsidRPr="005B5DF5">
              <w:rPr>
                <w:lang w:eastAsia="is-IS"/>
              </w:rPr>
              <w:t xml:space="preserve">    575.127 </w:t>
            </w:r>
          </w:p>
        </w:tc>
        <w:tc>
          <w:tcPr>
            <w:tcW w:w="1035" w:type="dxa"/>
            <w:tcBorders>
              <w:top w:val="nil"/>
              <w:left w:val="nil"/>
              <w:bottom w:val="single" w:sz="4" w:space="0" w:color="auto"/>
              <w:right w:val="single" w:sz="4" w:space="0" w:color="auto"/>
            </w:tcBorders>
            <w:shd w:val="clear" w:color="auto" w:fill="auto"/>
            <w:noWrap/>
            <w:vAlign w:val="bottom"/>
            <w:hideMark/>
          </w:tcPr>
          <w:p w14:paraId="524FF29A" w14:textId="77777777" w:rsidR="00227896" w:rsidRPr="005B5DF5" w:rsidRDefault="00227896" w:rsidP="004B3C4D">
            <w:pPr>
              <w:pStyle w:val="ListParagraph"/>
              <w:ind w:left="0"/>
              <w:rPr>
                <w:lang w:eastAsia="is-IS"/>
              </w:rPr>
            </w:pPr>
            <w:r w:rsidRPr="005B5DF5">
              <w:rPr>
                <w:lang w:eastAsia="is-IS"/>
              </w:rPr>
              <w:t xml:space="preserve">    583.152 </w:t>
            </w:r>
          </w:p>
        </w:tc>
      </w:tr>
      <w:tr w:rsidR="00227896" w:rsidRPr="005B5DF5" w14:paraId="40790AA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458C337" w14:textId="77777777" w:rsidR="00227896" w:rsidRPr="005B5DF5" w:rsidRDefault="00227896" w:rsidP="004B3C4D">
            <w:pPr>
              <w:pStyle w:val="ListParagraph"/>
              <w:ind w:left="0"/>
              <w:rPr>
                <w:lang w:eastAsia="is-IS"/>
              </w:rPr>
            </w:pPr>
            <w:r w:rsidRPr="005B5DF5">
              <w:rPr>
                <w:lang w:eastAsia="is-IS"/>
              </w:rPr>
              <w:t>264</w:t>
            </w:r>
          </w:p>
        </w:tc>
        <w:tc>
          <w:tcPr>
            <w:tcW w:w="1036" w:type="dxa"/>
            <w:tcBorders>
              <w:top w:val="nil"/>
              <w:left w:val="nil"/>
              <w:bottom w:val="single" w:sz="4" w:space="0" w:color="auto"/>
              <w:right w:val="single" w:sz="4" w:space="0" w:color="auto"/>
            </w:tcBorders>
            <w:shd w:val="clear" w:color="auto" w:fill="auto"/>
            <w:noWrap/>
            <w:vAlign w:val="bottom"/>
            <w:hideMark/>
          </w:tcPr>
          <w:p w14:paraId="5C45D677" w14:textId="77777777" w:rsidR="00227896" w:rsidRPr="005B5DF5" w:rsidRDefault="00227896" w:rsidP="004B3C4D">
            <w:pPr>
              <w:pStyle w:val="ListParagraph"/>
              <w:ind w:left="0"/>
              <w:rPr>
                <w:lang w:eastAsia="is-IS"/>
              </w:rPr>
            </w:pPr>
            <w:r w:rsidRPr="005B5DF5">
              <w:rPr>
                <w:lang w:eastAsia="is-IS"/>
              </w:rPr>
              <w:t xml:space="preserve">    539.622 </w:t>
            </w:r>
          </w:p>
        </w:tc>
        <w:tc>
          <w:tcPr>
            <w:tcW w:w="1036" w:type="dxa"/>
            <w:tcBorders>
              <w:top w:val="nil"/>
              <w:left w:val="nil"/>
              <w:bottom w:val="single" w:sz="4" w:space="0" w:color="auto"/>
              <w:right w:val="single" w:sz="4" w:space="0" w:color="auto"/>
            </w:tcBorders>
            <w:shd w:val="clear" w:color="auto" w:fill="auto"/>
            <w:noWrap/>
            <w:vAlign w:val="bottom"/>
            <w:hideMark/>
          </w:tcPr>
          <w:p w14:paraId="7E4189FD" w14:textId="77777777" w:rsidR="00227896" w:rsidRPr="005B5DF5" w:rsidRDefault="00227896" w:rsidP="004B3C4D">
            <w:pPr>
              <w:pStyle w:val="ListParagraph"/>
              <w:ind w:left="0"/>
              <w:rPr>
                <w:lang w:eastAsia="is-IS"/>
              </w:rPr>
            </w:pPr>
            <w:r w:rsidRPr="005B5DF5">
              <w:rPr>
                <w:lang w:eastAsia="is-IS"/>
              </w:rPr>
              <w:t xml:space="preserve">    547.716 </w:t>
            </w:r>
          </w:p>
        </w:tc>
        <w:tc>
          <w:tcPr>
            <w:tcW w:w="1035" w:type="dxa"/>
            <w:tcBorders>
              <w:top w:val="nil"/>
              <w:left w:val="nil"/>
              <w:bottom w:val="single" w:sz="4" w:space="0" w:color="auto"/>
              <w:right w:val="single" w:sz="4" w:space="0" w:color="auto"/>
            </w:tcBorders>
            <w:shd w:val="clear" w:color="auto" w:fill="auto"/>
            <w:noWrap/>
            <w:vAlign w:val="bottom"/>
            <w:hideMark/>
          </w:tcPr>
          <w:p w14:paraId="3357AB4B" w14:textId="77777777" w:rsidR="00227896" w:rsidRPr="005B5DF5" w:rsidRDefault="00227896" w:rsidP="004B3C4D">
            <w:pPr>
              <w:pStyle w:val="ListParagraph"/>
              <w:ind w:left="0"/>
              <w:rPr>
                <w:lang w:eastAsia="is-IS"/>
              </w:rPr>
            </w:pPr>
            <w:r w:rsidRPr="005B5DF5">
              <w:rPr>
                <w:lang w:eastAsia="is-IS"/>
              </w:rPr>
              <w:t xml:space="preserve">    555.810 </w:t>
            </w:r>
          </w:p>
        </w:tc>
        <w:tc>
          <w:tcPr>
            <w:tcW w:w="1035" w:type="dxa"/>
            <w:tcBorders>
              <w:top w:val="nil"/>
              <w:left w:val="nil"/>
              <w:bottom w:val="single" w:sz="4" w:space="0" w:color="auto"/>
              <w:right w:val="single" w:sz="4" w:space="0" w:color="auto"/>
            </w:tcBorders>
            <w:shd w:val="clear" w:color="auto" w:fill="auto"/>
            <w:noWrap/>
            <w:vAlign w:val="bottom"/>
            <w:hideMark/>
          </w:tcPr>
          <w:p w14:paraId="455323CD" w14:textId="77777777" w:rsidR="00227896" w:rsidRPr="005B5DF5" w:rsidRDefault="00227896" w:rsidP="004B3C4D">
            <w:pPr>
              <w:pStyle w:val="ListParagraph"/>
              <w:ind w:left="0"/>
              <w:rPr>
                <w:lang w:eastAsia="is-IS"/>
              </w:rPr>
            </w:pPr>
            <w:r w:rsidRPr="005B5DF5">
              <w:rPr>
                <w:lang w:eastAsia="is-IS"/>
              </w:rPr>
              <w:t xml:space="preserve">    563.905 </w:t>
            </w:r>
          </w:p>
        </w:tc>
        <w:tc>
          <w:tcPr>
            <w:tcW w:w="1035" w:type="dxa"/>
            <w:tcBorders>
              <w:top w:val="nil"/>
              <w:left w:val="nil"/>
              <w:bottom w:val="single" w:sz="4" w:space="0" w:color="auto"/>
              <w:right w:val="single" w:sz="4" w:space="0" w:color="auto"/>
            </w:tcBorders>
            <w:shd w:val="clear" w:color="auto" w:fill="auto"/>
            <w:noWrap/>
            <w:vAlign w:val="bottom"/>
            <w:hideMark/>
          </w:tcPr>
          <w:p w14:paraId="21915B39" w14:textId="77777777" w:rsidR="00227896" w:rsidRPr="005B5DF5" w:rsidRDefault="00227896" w:rsidP="004B3C4D">
            <w:pPr>
              <w:pStyle w:val="ListParagraph"/>
              <w:ind w:left="0"/>
              <w:rPr>
                <w:lang w:eastAsia="is-IS"/>
              </w:rPr>
            </w:pPr>
            <w:r w:rsidRPr="005B5DF5">
              <w:rPr>
                <w:lang w:eastAsia="is-IS"/>
              </w:rPr>
              <w:t xml:space="preserve">    571.999 </w:t>
            </w:r>
          </w:p>
        </w:tc>
        <w:tc>
          <w:tcPr>
            <w:tcW w:w="1035" w:type="dxa"/>
            <w:tcBorders>
              <w:top w:val="nil"/>
              <w:left w:val="nil"/>
              <w:bottom w:val="single" w:sz="4" w:space="0" w:color="auto"/>
              <w:right w:val="single" w:sz="4" w:space="0" w:color="auto"/>
            </w:tcBorders>
            <w:shd w:val="clear" w:color="auto" w:fill="auto"/>
            <w:noWrap/>
            <w:vAlign w:val="bottom"/>
            <w:hideMark/>
          </w:tcPr>
          <w:p w14:paraId="606554D3" w14:textId="77777777" w:rsidR="00227896" w:rsidRPr="005B5DF5" w:rsidRDefault="00227896" w:rsidP="004B3C4D">
            <w:pPr>
              <w:pStyle w:val="ListParagraph"/>
              <w:ind w:left="0"/>
              <w:rPr>
                <w:lang w:eastAsia="is-IS"/>
              </w:rPr>
            </w:pPr>
            <w:r w:rsidRPr="005B5DF5">
              <w:rPr>
                <w:lang w:eastAsia="is-IS"/>
              </w:rPr>
              <w:t xml:space="preserve">    580.093 </w:t>
            </w:r>
          </w:p>
        </w:tc>
        <w:tc>
          <w:tcPr>
            <w:tcW w:w="1035" w:type="dxa"/>
            <w:tcBorders>
              <w:top w:val="nil"/>
              <w:left w:val="nil"/>
              <w:bottom w:val="single" w:sz="4" w:space="0" w:color="auto"/>
              <w:right w:val="single" w:sz="4" w:space="0" w:color="auto"/>
            </w:tcBorders>
            <w:shd w:val="clear" w:color="auto" w:fill="auto"/>
            <w:noWrap/>
            <w:vAlign w:val="bottom"/>
            <w:hideMark/>
          </w:tcPr>
          <w:p w14:paraId="2A74088E" w14:textId="77777777" w:rsidR="00227896" w:rsidRPr="005B5DF5" w:rsidRDefault="00227896" w:rsidP="004B3C4D">
            <w:pPr>
              <w:pStyle w:val="ListParagraph"/>
              <w:ind w:left="0"/>
              <w:rPr>
                <w:lang w:eastAsia="is-IS"/>
              </w:rPr>
            </w:pPr>
            <w:r w:rsidRPr="005B5DF5">
              <w:rPr>
                <w:lang w:eastAsia="is-IS"/>
              </w:rPr>
              <w:t xml:space="preserve">    588.188 </w:t>
            </w:r>
          </w:p>
        </w:tc>
      </w:tr>
      <w:tr w:rsidR="00227896" w:rsidRPr="005B5DF5" w14:paraId="6FA3E8C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E996A32" w14:textId="77777777" w:rsidR="00227896" w:rsidRPr="005B5DF5" w:rsidRDefault="00227896" w:rsidP="004B3C4D">
            <w:pPr>
              <w:pStyle w:val="ListParagraph"/>
              <w:ind w:left="0"/>
              <w:rPr>
                <w:lang w:eastAsia="is-IS"/>
              </w:rPr>
            </w:pPr>
            <w:r w:rsidRPr="005B5DF5">
              <w:rPr>
                <w:lang w:eastAsia="is-IS"/>
              </w:rPr>
              <w:t>265</w:t>
            </w:r>
          </w:p>
        </w:tc>
        <w:tc>
          <w:tcPr>
            <w:tcW w:w="1036" w:type="dxa"/>
            <w:tcBorders>
              <w:top w:val="nil"/>
              <w:left w:val="nil"/>
              <w:bottom w:val="single" w:sz="4" w:space="0" w:color="auto"/>
              <w:right w:val="single" w:sz="4" w:space="0" w:color="auto"/>
            </w:tcBorders>
            <w:shd w:val="clear" w:color="auto" w:fill="auto"/>
            <w:noWrap/>
            <w:vAlign w:val="bottom"/>
            <w:hideMark/>
          </w:tcPr>
          <w:p w14:paraId="5E8C0AB4" w14:textId="77777777" w:rsidR="00227896" w:rsidRPr="005B5DF5" w:rsidRDefault="00227896" w:rsidP="004B3C4D">
            <w:pPr>
              <w:pStyle w:val="ListParagraph"/>
              <w:ind w:left="0"/>
              <w:rPr>
                <w:lang w:eastAsia="is-IS"/>
              </w:rPr>
            </w:pPr>
            <w:r w:rsidRPr="005B5DF5">
              <w:rPr>
                <w:lang w:eastAsia="is-IS"/>
              </w:rPr>
              <w:t xml:space="preserve">    544.288 </w:t>
            </w:r>
          </w:p>
        </w:tc>
        <w:tc>
          <w:tcPr>
            <w:tcW w:w="1036" w:type="dxa"/>
            <w:tcBorders>
              <w:top w:val="nil"/>
              <w:left w:val="nil"/>
              <w:bottom w:val="single" w:sz="4" w:space="0" w:color="auto"/>
              <w:right w:val="single" w:sz="4" w:space="0" w:color="auto"/>
            </w:tcBorders>
            <w:shd w:val="clear" w:color="auto" w:fill="auto"/>
            <w:noWrap/>
            <w:vAlign w:val="bottom"/>
            <w:hideMark/>
          </w:tcPr>
          <w:p w14:paraId="3D83960C" w14:textId="77777777" w:rsidR="00227896" w:rsidRPr="005B5DF5" w:rsidRDefault="00227896" w:rsidP="004B3C4D">
            <w:pPr>
              <w:pStyle w:val="ListParagraph"/>
              <w:ind w:left="0"/>
              <w:rPr>
                <w:lang w:eastAsia="is-IS"/>
              </w:rPr>
            </w:pPr>
            <w:r w:rsidRPr="005B5DF5">
              <w:rPr>
                <w:lang w:eastAsia="is-IS"/>
              </w:rPr>
              <w:t xml:space="preserve">    552.452 </w:t>
            </w:r>
          </w:p>
        </w:tc>
        <w:tc>
          <w:tcPr>
            <w:tcW w:w="1035" w:type="dxa"/>
            <w:tcBorders>
              <w:top w:val="nil"/>
              <w:left w:val="nil"/>
              <w:bottom w:val="single" w:sz="4" w:space="0" w:color="auto"/>
              <w:right w:val="single" w:sz="4" w:space="0" w:color="auto"/>
            </w:tcBorders>
            <w:shd w:val="clear" w:color="auto" w:fill="auto"/>
            <w:noWrap/>
            <w:vAlign w:val="bottom"/>
            <w:hideMark/>
          </w:tcPr>
          <w:p w14:paraId="7C203175" w14:textId="77777777" w:rsidR="00227896" w:rsidRPr="005B5DF5" w:rsidRDefault="00227896" w:rsidP="004B3C4D">
            <w:pPr>
              <w:pStyle w:val="ListParagraph"/>
              <w:ind w:left="0"/>
              <w:rPr>
                <w:lang w:eastAsia="is-IS"/>
              </w:rPr>
            </w:pPr>
            <w:r w:rsidRPr="005B5DF5">
              <w:rPr>
                <w:lang w:eastAsia="is-IS"/>
              </w:rPr>
              <w:t xml:space="preserve">    560.617 </w:t>
            </w:r>
          </w:p>
        </w:tc>
        <w:tc>
          <w:tcPr>
            <w:tcW w:w="1035" w:type="dxa"/>
            <w:tcBorders>
              <w:top w:val="nil"/>
              <w:left w:val="nil"/>
              <w:bottom w:val="single" w:sz="4" w:space="0" w:color="auto"/>
              <w:right w:val="single" w:sz="4" w:space="0" w:color="auto"/>
            </w:tcBorders>
            <w:shd w:val="clear" w:color="auto" w:fill="auto"/>
            <w:noWrap/>
            <w:vAlign w:val="bottom"/>
            <w:hideMark/>
          </w:tcPr>
          <w:p w14:paraId="7A16534E" w14:textId="77777777" w:rsidR="00227896" w:rsidRPr="005B5DF5" w:rsidRDefault="00227896" w:rsidP="004B3C4D">
            <w:pPr>
              <w:pStyle w:val="ListParagraph"/>
              <w:ind w:left="0"/>
              <w:rPr>
                <w:lang w:eastAsia="is-IS"/>
              </w:rPr>
            </w:pPr>
            <w:r w:rsidRPr="005B5DF5">
              <w:rPr>
                <w:lang w:eastAsia="is-IS"/>
              </w:rPr>
              <w:t xml:space="preserve">    568.781 </w:t>
            </w:r>
          </w:p>
        </w:tc>
        <w:tc>
          <w:tcPr>
            <w:tcW w:w="1035" w:type="dxa"/>
            <w:tcBorders>
              <w:top w:val="nil"/>
              <w:left w:val="nil"/>
              <w:bottom w:val="single" w:sz="4" w:space="0" w:color="auto"/>
              <w:right w:val="single" w:sz="4" w:space="0" w:color="auto"/>
            </w:tcBorders>
            <w:shd w:val="clear" w:color="auto" w:fill="auto"/>
            <w:noWrap/>
            <w:vAlign w:val="bottom"/>
            <w:hideMark/>
          </w:tcPr>
          <w:p w14:paraId="4586D6A4" w14:textId="77777777" w:rsidR="00227896" w:rsidRPr="005B5DF5" w:rsidRDefault="00227896" w:rsidP="004B3C4D">
            <w:pPr>
              <w:pStyle w:val="ListParagraph"/>
              <w:ind w:left="0"/>
              <w:rPr>
                <w:lang w:eastAsia="is-IS"/>
              </w:rPr>
            </w:pPr>
            <w:r w:rsidRPr="005B5DF5">
              <w:rPr>
                <w:lang w:eastAsia="is-IS"/>
              </w:rPr>
              <w:t xml:space="preserve">    576.945 </w:t>
            </w:r>
          </w:p>
        </w:tc>
        <w:tc>
          <w:tcPr>
            <w:tcW w:w="1035" w:type="dxa"/>
            <w:tcBorders>
              <w:top w:val="nil"/>
              <w:left w:val="nil"/>
              <w:bottom w:val="single" w:sz="4" w:space="0" w:color="auto"/>
              <w:right w:val="single" w:sz="4" w:space="0" w:color="auto"/>
            </w:tcBorders>
            <w:shd w:val="clear" w:color="auto" w:fill="auto"/>
            <w:noWrap/>
            <w:vAlign w:val="bottom"/>
            <w:hideMark/>
          </w:tcPr>
          <w:p w14:paraId="60E51C6E" w14:textId="77777777" w:rsidR="00227896" w:rsidRPr="005B5DF5" w:rsidRDefault="00227896" w:rsidP="004B3C4D">
            <w:pPr>
              <w:pStyle w:val="ListParagraph"/>
              <w:ind w:left="0"/>
              <w:rPr>
                <w:lang w:eastAsia="is-IS"/>
              </w:rPr>
            </w:pPr>
            <w:r w:rsidRPr="005B5DF5">
              <w:rPr>
                <w:lang w:eastAsia="is-IS"/>
              </w:rPr>
              <w:t xml:space="preserve">    585.110 </w:t>
            </w:r>
          </w:p>
        </w:tc>
        <w:tc>
          <w:tcPr>
            <w:tcW w:w="1035" w:type="dxa"/>
            <w:tcBorders>
              <w:top w:val="nil"/>
              <w:left w:val="nil"/>
              <w:bottom w:val="single" w:sz="4" w:space="0" w:color="auto"/>
              <w:right w:val="single" w:sz="4" w:space="0" w:color="auto"/>
            </w:tcBorders>
            <w:shd w:val="clear" w:color="auto" w:fill="auto"/>
            <w:noWrap/>
            <w:vAlign w:val="bottom"/>
            <w:hideMark/>
          </w:tcPr>
          <w:p w14:paraId="50809368" w14:textId="77777777" w:rsidR="00227896" w:rsidRPr="005B5DF5" w:rsidRDefault="00227896" w:rsidP="004B3C4D">
            <w:pPr>
              <w:pStyle w:val="ListParagraph"/>
              <w:ind w:left="0"/>
              <w:rPr>
                <w:lang w:eastAsia="is-IS"/>
              </w:rPr>
            </w:pPr>
            <w:r w:rsidRPr="005B5DF5">
              <w:rPr>
                <w:lang w:eastAsia="is-IS"/>
              </w:rPr>
              <w:t xml:space="preserve">    593.274 </w:t>
            </w:r>
          </w:p>
        </w:tc>
      </w:tr>
      <w:tr w:rsidR="00227896" w:rsidRPr="005B5DF5" w14:paraId="42D0FDF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E250422" w14:textId="77777777" w:rsidR="00227896" w:rsidRPr="005B5DF5" w:rsidRDefault="00227896" w:rsidP="004B3C4D">
            <w:pPr>
              <w:pStyle w:val="ListParagraph"/>
              <w:ind w:left="0"/>
              <w:rPr>
                <w:lang w:eastAsia="is-IS"/>
              </w:rPr>
            </w:pPr>
            <w:r w:rsidRPr="005B5DF5">
              <w:rPr>
                <w:lang w:eastAsia="is-IS"/>
              </w:rPr>
              <w:t>266</w:t>
            </w:r>
          </w:p>
        </w:tc>
        <w:tc>
          <w:tcPr>
            <w:tcW w:w="1036" w:type="dxa"/>
            <w:tcBorders>
              <w:top w:val="nil"/>
              <w:left w:val="nil"/>
              <w:bottom w:val="single" w:sz="4" w:space="0" w:color="auto"/>
              <w:right w:val="single" w:sz="4" w:space="0" w:color="auto"/>
            </w:tcBorders>
            <w:shd w:val="clear" w:color="auto" w:fill="auto"/>
            <w:noWrap/>
            <w:vAlign w:val="bottom"/>
            <w:hideMark/>
          </w:tcPr>
          <w:p w14:paraId="6D1C8C40" w14:textId="77777777" w:rsidR="00227896" w:rsidRPr="005B5DF5" w:rsidRDefault="00227896" w:rsidP="004B3C4D">
            <w:pPr>
              <w:pStyle w:val="ListParagraph"/>
              <w:ind w:left="0"/>
              <w:rPr>
                <w:lang w:eastAsia="is-IS"/>
              </w:rPr>
            </w:pPr>
            <w:r w:rsidRPr="005B5DF5">
              <w:rPr>
                <w:lang w:eastAsia="is-IS"/>
              </w:rPr>
              <w:t xml:space="preserve">    549.001 </w:t>
            </w:r>
          </w:p>
        </w:tc>
        <w:tc>
          <w:tcPr>
            <w:tcW w:w="1036" w:type="dxa"/>
            <w:tcBorders>
              <w:top w:val="nil"/>
              <w:left w:val="nil"/>
              <w:bottom w:val="single" w:sz="4" w:space="0" w:color="auto"/>
              <w:right w:val="single" w:sz="4" w:space="0" w:color="auto"/>
            </w:tcBorders>
            <w:shd w:val="clear" w:color="auto" w:fill="auto"/>
            <w:noWrap/>
            <w:vAlign w:val="bottom"/>
            <w:hideMark/>
          </w:tcPr>
          <w:p w14:paraId="7B3D75D9" w14:textId="77777777" w:rsidR="00227896" w:rsidRPr="005B5DF5" w:rsidRDefault="00227896" w:rsidP="004B3C4D">
            <w:pPr>
              <w:pStyle w:val="ListParagraph"/>
              <w:ind w:left="0"/>
              <w:rPr>
                <w:lang w:eastAsia="is-IS"/>
              </w:rPr>
            </w:pPr>
            <w:r w:rsidRPr="005B5DF5">
              <w:rPr>
                <w:lang w:eastAsia="is-IS"/>
              </w:rPr>
              <w:t xml:space="preserve">    557.236 </w:t>
            </w:r>
          </w:p>
        </w:tc>
        <w:tc>
          <w:tcPr>
            <w:tcW w:w="1035" w:type="dxa"/>
            <w:tcBorders>
              <w:top w:val="nil"/>
              <w:left w:val="nil"/>
              <w:bottom w:val="single" w:sz="4" w:space="0" w:color="auto"/>
              <w:right w:val="single" w:sz="4" w:space="0" w:color="auto"/>
            </w:tcBorders>
            <w:shd w:val="clear" w:color="auto" w:fill="auto"/>
            <w:noWrap/>
            <w:vAlign w:val="bottom"/>
            <w:hideMark/>
          </w:tcPr>
          <w:p w14:paraId="7FDEF6BF" w14:textId="77777777" w:rsidR="00227896" w:rsidRPr="005B5DF5" w:rsidRDefault="00227896" w:rsidP="004B3C4D">
            <w:pPr>
              <w:pStyle w:val="ListParagraph"/>
              <w:ind w:left="0"/>
              <w:rPr>
                <w:lang w:eastAsia="is-IS"/>
              </w:rPr>
            </w:pPr>
            <w:r w:rsidRPr="005B5DF5">
              <w:rPr>
                <w:lang w:eastAsia="is-IS"/>
              </w:rPr>
              <w:t xml:space="preserve">    565.471 </w:t>
            </w:r>
          </w:p>
        </w:tc>
        <w:tc>
          <w:tcPr>
            <w:tcW w:w="1035" w:type="dxa"/>
            <w:tcBorders>
              <w:top w:val="nil"/>
              <w:left w:val="nil"/>
              <w:bottom w:val="single" w:sz="4" w:space="0" w:color="auto"/>
              <w:right w:val="single" w:sz="4" w:space="0" w:color="auto"/>
            </w:tcBorders>
            <w:shd w:val="clear" w:color="auto" w:fill="auto"/>
            <w:noWrap/>
            <w:vAlign w:val="bottom"/>
            <w:hideMark/>
          </w:tcPr>
          <w:p w14:paraId="27ACF367" w14:textId="77777777" w:rsidR="00227896" w:rsidRPr="005B5DF5" w:rsidRDefault="00227896" w:rsidP="004B3C4D">
            <w:pPr>
              <w:pStyle w:val="ListParagraph"/>
              <w:ind w:left="0"/>
              <w:rPr>
                <w:lang w:eastAsia="is-IS"/>
              </w:rPr>
            </w:pPr>
            <w:r w:rsidRPr="005B5DF5">
              <w:rPr>
                <w:lang w:eastAsia="is-IS"/>
              </w:rPr>
              <w:t xml:space="preserve">    573.706 </w:t>
            </w:r>
          </w:p>
        </w:tc>
        <w:tc>
          <w:tcPr>
            <w:tcW w:w="1035" w:type="dxa"/>
            <w:tcBorders>
              <w:top w:val="nil"/>
              <w:left w:val="nil"/>
              <w:bottom w:val="single" w:sz="4" w:space="0" w:color="auto"/>
              <w:right w:val="single" w:sz="4" w:space="0" w:color="auto"/>
            </w:tcBorders>
            <w:shd w:val="clear" w:color="auto" w:fill="auto"/>
            <w:noWrap/>
            <w:vAlign w:val="bottom"/>
            <w:hideMark/>
          </w:tcPr>
          <w:p w14:paraId="31026D31" w14:textId="77777777" w:rsidR="00227896" w:rsidRPr="005B5DF5" w:rsidRDefault="00227896" w:rsidP="004B3C4D">
            <w:pPr>
              <w:pStyle w:val="ListParagraph"/>
              <w:ind w:left="0"/>
              <w:rPr>
                <w:lang w:eastAsia="is-IS"/>
              </w:rPr>
            </w:pPr>
            <w:r w:rsidRPr="005B5DF5">
              <w:rPr>
                <w:lang w:eastAsia="is-IS"/>
              </w:rPr>
              <w:t xml:space="preserve">    581.941 </w:t>
            </w:r>
          </w:p>
        </w:tc>
        <w:tc>
          <w:tcPr>
            <w:tcW w:w="1035" w:type="dxa"/>
            <w:tcBorders>
              <w:top w:val="nil"/>
              <w:left w:val="nil"/>
              <w:bottom w:val="single" w:sz="4" w:space="0" w:color="auto"/>
              <w:right w:val="single" w:sz="4" w:space="0" w:color="auto"/>
            </w:tcBorders>
            <w:shd w:val="clear" w:color="auto" w:fill="auto"/>
            <w:noWrap/>
            <w:vAlign w:val="bottom"/>
            <w:hideMark/>
          </w:tcPr>
          <w:p w14:paraId="4523C22C" w14:textId="77777777" w:rsidR="00227896" w:rsidRPr="005B5DF5" w:rsidRDefault="00227896" w:rsidP="004B3C4D">
            <w:pPr>
              <w:pStyle w:val="ListParagraph"/>
              <w:ind w:left="0"/>
              <w:rPr>
                <w:lang w:eastAsia="is-IS"/>
              </w:rPr>
            </w:pPr>
            <w:r w:rsidRPr="005B5DF5">
              <w:rPr>
                <w:lang w:eastAsia="is-IS"/>
              </w:rPr>
              <w:t xml:space="preserve">    590.176 </w:t>
            </w:r>
          </w:p>
        </w:tc>
        <w:tc>
          <w:tcPr>
            <w:tcW w:w="1035" w:type="dxa"/>
            <w:tcBorders>
              <w:top w:val="nil"/>
              <w:left w:val="nil"/>
              <w:bottom w:val="single" w:sz="4" w:space="0" w:color="auto"/>
              <w:right w:val="single" w:sz="4" w:space="0" w:color="auto"/>
            </w:tcBorders>
            <w:shd w:val="clear" w:color="auto" w:fill="auto"/>
            <w:noWrap/>
            <w:vAlign w:val="bottom"/>
            <w:hideMark/>
          </w:tcPr>
          <w:p w14:paraId="07DCF5DE" w14:textId="77777777" w:rsidR="00227896" w:rsidRPr="005B5DF5" w:rsidRDefault="00227896" w:rsidP="004B3C4D">
            <w:pPr>
              <w:pStyle w:val="ListParagraph"/>
              <w:ind w:left="0"/>
              <w:rPr>
                <w:lang w:eastAsia="is-IS"/>
              </w:rPr>
            </w:pPr>
            <w:r w:rsidRPr="005B5DF5">
              <w:rPr>
                <w:lang w:eastAsia="is-IS"/>
              </w:rPr>
              <w:t xml:space="preserve">    598.411 </w:t>
            </w:r>
          </w:p>
        </w:tc>
      </w:tr>
      <w:tr w:rsidR="00227896" w:rsidRPr="005B5DF5" w14:paraId="2941E43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6ACE9E3" w14:textId="77777777" w:rsidR="00227896" w:rsidRPr="005B5DF5" w:rsidRDefault="00227896" w:rsidP="004B3C4D">
            <w:pPr>
              <w:pStyle w:val="ListParagraph"/>
              <w:ind w:left="0"/>
              <w:rPr>
                <w:lang w:eastAsia="is-IS"/>
              </w:rPr>
            </w:pPr>
            <w:r w:rsidRPr="005B5DF5">
              <w:rPr>
                <w:lang w:eastAsia="is-IS"/>
              </w:rPr>
              <w:t>267</w:t>
            </w:r>
          </w:p>
        </w:tc>
        <w:tc>
          <w:tcPr>
            <w:tcW w:w="1036" w:type="dxa"/>
            <w:tcBorders>
              <w:top w:val="nil"/>
              <w:left w:val="nil"/>
              <w:bottom w:val="single" w:sz="4" w:space="0" w:color="auto"/>
              <w:right w:val="single" w:sz="4" w:space="0" w:color="auto"/>
            </w:tcBorders>
            <w:shd w:val="clear" w:color="auto" w:fill="auto"/>
            <w:noWrap/>
            <w:vAlign w:val="bottom"/>
            <w:hideMark/>
          </w:tcPr>
          <w:p w14:paraId="1295A9E5" w14:textId="77777777" w:rsidR="00227896" w:rsidRPr="005B5DF5" w:rsidRDefault="00227896" w:rsidP="004B3C4D">
            <w:pPr>
              <w:pStyle w:val="ListParagraph"/>
              <w:ind w:left="0"/>
              <w:rPr>
                <w:lang w:eastAsia="is-IS"/>
              </w:rPr>
            </w:pPr>
            <w:r w:rsidRPr="005B5DF5">
              <w:rPr>
                <w:lang w:eastAsia="is-IS"/>
              </w:rPr>
              <w:t xml:space="preserve">    553.761 </w:t>
            </w:r>
          </w:p>
        </w:tc>
        <w:tc>
          <w:tcPr>
            <w:tcW w:w="1036" w:type="dxa"/>
            <w:tcBorders>
              <w:top w:val="nil"/>
              <w:left w:val="nil"/>
              <w:bottom w:val="single" w:sz="4" w:space="0" w:color="auto"/>
              <w:right w:val="single" w:sz="4" w:space="0" w:color="auto"/>
            </w:tcBorders>
            <w:shd w:val="clear" w:color="auto" w:fill="auto"/>
            <w:noWrap/>
            <w:vAlign w:val="bottom"/>
            <w:hideMark/>
          </w:tcPr>
          <w:p w14:paraId="12A37668" w14:textId="77777777" w:rsidR="00227896" w:rsidRPr="005B5DF5" w:rsidRDefault="00227896" w:rsidP="004B3C4D">
            <w:pPr>
              <w:pStyle w:val="ListParagraph"/>
              <w:ind w:left="0"/>
              <w:rPr>
                <w:lang w:eastAsia="is-IS"/>
              </w:rPr>
            </w:pPr>
            <w:r w:rsidRPr="005B5DF5">
              <w:rPr>
                <w:lang w:eastAsia="is-IS"/>
              </w:rPr>
              <w:t xml:space="preserve">    562.067 </w:t>
            </w:r>
          </w:p>
        </w:tc>
        <w:tc>
          <w:tcPr>
            <w:tcW w:w="1035" w:type="dxa"/>
            <w:tcBorders>
              <w:top w:val="nil"/>
              <w:left w:val="nil"/>
              <w:bottom w:val="single" w:sz="4" w:space="0" w:color="auto"/>
              <w:right w:val="single" w:sz="4" w:space="0" w:color="auto"/>
            </w:tcBorders>
            <w:shd w:val="clear" w:color="auto" w:fill="auto"/>
            <w:noWrap/>
            <w:vAlign w:val="bottom"/>
            <w:hideMark/>
          </w:tcPr>
          <w:p w14:paraId="240240CF" w14:textId="77777777" w:rsidR="00227896" w:rsidRPr="005B5DF5" w:rsidRDefault="00227896" w:rsidP="004B3C4D">
            <w:pPr>
              <w:pStyle w:val="ListParagraph"/>
              <w:ind w:left="0"/>
              <w:rPr>
                <w:lang w:eastAsia="is-IS"/>
              </w:rPr>
            </w:pPr>
            <w:r w:rsidRPr="005B5DF5">
              <w:rPr>
                <w:lang w:eastAsia="is-IS"/>
              </w:rPr>
              <w:t xml:space="preserve">    570.374 </w:t>
            </w:r>
          </w:p>
        </w:tc>
        <w:tc>
          <w:tcPr>
            <w:tcW w:w="1035" w:type="dxa"/>
            <w:tcBorders>
              <w:top w:val="nil"/>
              <w:left w:val="nil"/>
              <w:bottom w:val="single" w:sz="4" w:space="0" w:color="auto"/>
              <w:right w:val="single" w:sz="4" w:space="0" w:color="auto"/>
            </w:tcBorders>
            <w:shd w:val="clear" w:color="auto" w:fill="auto"/>
            <w:noWrap/>
            <w:vAlign w:val="bottom"/>
            <w:hideMark/>
          </w:tcPr>
          <w:p w14:paraId="057D148D" w14:textId="77777777" w:rsidR="00227896" w:rsidRPr="005B5DF5" w:rsidRDefault="00227896" w:rsidP="004B3C4D">
            <w:pPr>
              <w:pStyle w:val="ListParagraph"/>
              <w:ind w:left="0"/>
              <w:rPr>
                <w:lang w:eastAsia="is-IS"/>
              </w:rPr>
            </w:pPr>
            <w:r w:rsidRPr="005B5DF5">
              <w:rPr>
                <w:lang w:eastAsia="is-IS"/>
              </w:rPr>
              <w:t xml:space="preserve">    578.680 </w:t>
            </w:r>
          </w:p>
        </w:tc>
        <w:tc>
          <w:tcPr>
            <w:tcW w:w="1035" w:type="dxa"/>
            <w:tcBorders>
              <w:top w:val="nil"/>
              <w:left w:val="nil"/>
              <w:bottom w:val="single" w:sz="4" w:space="0" w:color="auto"/>
              <w:right w:val="single" w:sz="4" w:space="0" w:color="auto"/>
            </w:tcBorders>
            <w:shd w:val="clear" w:color="auto" w:fill="auto"/>
            <w:noWrap/>
            <w:vAlign w:val="bottom"/>
            <w:hideMark/>
          </w:tcPr>
          <w:p w14:paraId="2A8A2669" w14:textId="77777777" w:rsidR="00227896" w:rsidRPr="005B5DF5" w:rsidRDefault="00227896" w:rsidP="004B3C4D">
            <w:pPr>
              <w:pStyle w:val="ListParagraph"/>
              <w:ind w:left="0"/>
              <w:rPr>
                <w:lang w:eastAsia="is-IS"/>
              </w:rPr>
            </w:pPr>
            <w:r w:rsidRPr="005B5DF5">
              <w:rPr>
                <w:lang w:eastAsia="is-IS"/>
              </w:rPr>
              <w:t xml:space="preserve">    586.987 </w:t>
            </w:r>
          </w:p>
        </w:tc>
        <w:tc>
          <w:tcPr>
            <w:tcW w:w="1035" w:type="dxa"/>
            <w:tcBorders>
              <w:top w:val="nil"/>
              <w:left w:val="nil"/>
              <w:bottom w:val="single" w:sz="4" w:space="0" w:color="auto"/>
              <w:right w:val="single" w:sz="4" w:space="0" w:color="auto"/>
            </w:tcBorders>
            <w:shd w:val="clear" w:color="auto" w:fill="auto"/>
            <w:noWrap/>
            <w:vAlign w:val="bottom"/>
            <w:hideMark/>
          </w:tcPr>
          <w:p w14:paraId="10F06509" w14:textId="77777777" w:rsidR="00227896" w:rsidRPr="005B5DF5" w:rsidRDefault="00227896" w:rsidP="004B3C4D">
            <w:pPr>
              <w:pStyle w:val="ListParagraph"/>
              <w:ind w:left="0"/>
              <w:rPr>
                <w:lang w:eastAsia="is-IS"/>
              </w:rPr>
            </w:pPr>
            <w:r w:rsidRPr="005B5DF5">
              <w:rPr>
                <w:lang w:eastAsia="is-IS"/>
              </w:rPr>
              <w:t xml:space="preserve">    595.293 </w:t>
            </w:r>
          </w:p>
        </w:tc>
        <w:tc>
          <w:tcPr>
            <w:tcW w:w="1035" w:type="dxa"/>
            <w:tcBorders>
              <w:top w:val="nil"/>
              <w:left w:val="nil"/>
              <w:bottom w:val="single" w:sz="4" w:space="0" w:color="auto"/>
              <w:right w:val="single" w:sz="4" w:space="0" w:color="auto"/>
            </w:tcBorders>
            <w:shd w:val="clear" w:color="auto" w:fill="auto"/>
            <w:noWrap/>
            <w:vAlign w:val="bottom"/>
            <w:hideMark/>
          </w:tcPr>
          <w:p w14:paraId="7160CA68" w14:textId="77777777" w:rsidR="00227896" w:rsidRPr="005B5DF5" w:rsidRDefault="00227896" w:rsidP="004B3C4D">
            <w:pPr>
              <w:pStyle w:val="ListParagraph"/>
              <w:ind w:left="0"/>
              <w:rPr>
                <w:lang w:eastAsia="is-IS"/>
              </w:rPr>
            </w:pPr>
            <w:r w:rsidRPr="005B5DF5">
              <w:rPr>
                <w:lang w:eastAsia="is-IS"/>
              </w:rPr>
              <w:t xml:space="preserve">    603.599 </w:t>
            </w:r>
          </w:p>
        </w:tc>
      </w:tr>
      <w:tr w:rsidR="00227896" w:rsidRPr="005B5DF5" w14:paraId="5D18130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FDC726F" w14:textId="77777777" w:rsidR="00227896" w:rsidRPr="005B5DF5" w:rsidRDefault="00227896" w:rsidP="004B3C4D">
            <w:pPr>
              <w:pStyle w:val="ListParagraph"/>
              <w:ind w:left="0"/>
              <w:rPr>
                <w:lang w:eastAsia="is-IS"/>
              </w:rPr>
            </w:pPr>
            <w:r w:rsidRPr="005B5DF5">
              <w:rPr>
                <w:lang w:eastAsia="is-IS"/>
              </w:rPr>
              <w:t>268</w:t>
            </w:r>
          </w:p>
        </w:tc>
        <w:tc>
          <w:tcPr>
            <w:tcW w:w="1036" w:type="dxa"/>
            <w:tcBorders>
              <w:top w:val="nil"/>
              <w:left w:val="nil"/>
              <w:bottom w:val="single" w:sz="4" w:space="0" w:color="auto"/>
              <w:right w:val="single" w:sz="4" w:space="0" w:color="auto"/>
            </w:tcBorders>
            <w:shd w:val="clear" w:color="auto" w:fill="auto"/>
            <w:noWrap/>
            <w:vAlign w:val="bottom"/>
            <w:hideMark/>
          </w:tcPr>
          <w:p w14:paraId="271EFA78" w14:textId="77777777" w:rsidR="00227896" w:rsidRPr="005B5DF5" w:rsidRDefault="00227896" w:rsidP="004B3C4D">
            <w:pPr>
              <w:pStyle w:val="ListParagraph"/>
              <w:ind w:left="0"/>
              <w:rPr>
                <w:lang w:eastAsia="is-IS"/>
              </w:rPr>
            </w:pPr>
            <w:r w:rsidRPr="005B5DF5">
              <w:rPr>
                <w:lang w:eastAsia="is-IS"/>
              </w:rPr>
              <w:t xml:space="preserve">    558.568 </w:t>
            </w:r>
          </w:p>
        </w:tc>
        <w:tc>
          <w:tcPr>
            <w:tcW w:w="1036" w:type="dxa"/>
            <w:tcBorders>
              <w:top w:val="nil"/>
              <w:left w:val="nil"/>
              <w:bottom w:val="single" w:sz="4" w:space="0" w:color="auto"/>
              <w:right w:val="single" w:sz="4" w:space="0" w:color="auto"/>
            </w:tcBorders>
            <w:shd w:val="clear" w:color="auto" w:fill="auto"/>
            <w:noWrap/>
            <w:vAlign w:val="bottom"/>
            <w:hideMark/>
          </w:tcPr>
          <w:p w14:paraId="6A7BA7E1" w14:textId="77777777" w:rsidR="00227896" w:rsidRPr="005B5DF5" w:rsidRDefault="00227896" w:rsidP="004B3C4D">
            <w:pPr>
              <w:pStyle w:val="ListParagraph"/>
              <w:ind w:left="0"/>
              <w:rPr>
                <w:lang w:eastAsia="is-IS"/>
              </w:rPr>
            </w:pPr>
            <w:r w:rsidRPr="005B5DF5">
              <w:rPr>
                <w:lang w:eastAsia="is-IS"/>
              </w:rPr>
              <w:t xml:space="preserve">    566.947 </w:t>
            </w:r>
          </w:p>
        </w:tc>
        <w:tc>
          <w:tcPr>
            <w:tcW w:w="1035" w:type="dxa"/>
            <w:tcBorders>
              <w:top w:val="nil"/>
              <w:left w:val="nil"/>
              <w:bottom w:val="single" w:sz="4" w:space="0" w:color="auto"/>
              <w:right w:val="single" w:sz="4" w:space="0" w:color="auto"/>
            </w:tcBorders>
            <w:shd w:val="clear" w:color="auto" w:fill="auto"/>
            <w:noWrap/>
            <w:vAlign w:val="bottom"/>
            <w:hideMark/>
          </w:tcPr>
          <w:p w14:paraId="24E45E39" w14:textId="77777777" w:rsidR="00227896" w:rsidRPr="005B5DF5" w:rsidRDefault="00227896" w:rsidP="004B3C4D">
            <w:pPr>
              <w:pStyle w:val="ListParagraph"/>
              <w:ind w:left="0"/>
              <w:rPr>
                <w:lang w:eastAsia="is-IS"/>
              </w:rPr>
            </w:pPr>
            <w:r w:rsidRPr="005B5DF5">
              <w:rPr>
                <w:lang w:eastAsia="is-IS"/>
              </w:rPr>
              <w:t xml:space="preserve">    575.326 </w:t>
            </w:r>
          </w:p>
        </w:tc>
        <w:tc>
          <w:tcPr>
            <w:tcW w:w="1035" w:type="dxa"/>
            <w:tcBorders>
              <w:top w:val="nil"/>
              <w:left w:val="nil"/>
              <w:bottom w:val="single" w:sz="4" w:space="0" w:color="auto"/>
              <w:right w:val="single" w:sz="4" w:space="0" w:color="auto"/>
            </w:tcBorders>
            <w:shd w:val="clear" w:color="auto" w:fill="auto"/>
            <w:noWrap/>
            <w:vAlign w:val="bottom"/>
            <w:hideMark/>
          </w:tcPr>
          <w:p w14:paraId="67FF715E" w14:textId="77777777" w:rsidR="00227896" w:rsidRPr="005B5DF5" w:rsidRDefault="00227896" w:rsidP="004B3C4D">
            <w:pPr>
              <w:pStyle w:val="ListParagraph"/>
              <w:ind w:left="0"/>
              <w:rPr>
                <w:lang w:eastAsia="is-IS"/>
              </w:rPr>
            </w:pPr>
            <w:r w:rsidRPr="005B5DF5">
              <w:rPr>
                <w:lang w:eastAsia="is-IS"/>
              </w:rPr>
              <w:t xml:space="preserve">    583.704 </w:t>
            </w:r>
          </w:p>
        </w:tc>
        <w:tc>
          <w:tcPr>
            <w:tcW w:w="1035" w:type="dxa"/>
            <w:tcBorders>
              <w:top w:val="nil"/>
              <w:left w:val="nil"/>
              <w:bottom w:val="single" w:sz="4" w:space="0" w:color="auto"/>
              <w:right w:val="single" w:sz="4" w:space="0" w:color="auto"/>
            </w:tcBorders>
            <w:shd w:val="clear" w:color="auto" w:fill="auto"/>
            <w:noWrap/>
            <w:vAlign w:val="bottom"/>
            <w:hideMark/>
          </w:tcPr>
          <w:p w14:paraId="4DAD19FC" w14:textId="77777777" w:rsidR="00227896" w:rsidRPr="005B5DF5" w:rsidRDefault="00227896" w:rsidP="004B3C4D">
            <w:pPr>
              <w:pStyle w:val="ListParagraph"/>
              <w:ind w:left="0"/>
              <w:rPr>
                <w:lang w:eastAsia="is-IS"/>
              </w:rPr>
            </w:pPr>
            <w:r w:rsidRPr="005B5DF5">
              <w:rPr>
                <w:lang w:eastAsia="is-IS"/>
              </w:rPr>
              <w:t xml:space="preserve">    592.083 </w:t>
            </w:r>
          </w:p>
        </w:tc>
        <w:tc>
          <w:tcPr>
            <w:tcW w:w="1035" w:type="dxa"/>
            <w:tcBorders>
              <w:top w:val="nil"/>
              <w:left w:val="nil"/>
              <w:bottom w:val="single" w:sz="4" w:space="0" w:color="auto"/>
              <w:right w:val="single" w:sz="4" w:space="0" w:color="auto"/>
            </w:tcBorders>
            <w:shd w:val="clear" w:color="auto" w:fill="auto"/>
            <w:noWrap/>
            <w:vAlign w:val="bottom"/>
            <w:hideMark/>
          </w:tcPr>
          <w:p w14:paraId="04CAB589" w14:textId="77777777" w:rsidR="00227896" w:rsidRPr="005B5DF5" w:rsidRDefault="00227896" w:rsidP="004B3C4D">
            <w:pPr>
              <w:pStyle w:val="ListParagraph"/>
              <w:ind w:left="0"/>
              <w:rPr>
                <w:lang w:eastAsia="is-IS"/>
              </w:rPr>
            </w:pPr>
            <w:r w:rsidRPr="005B5DF5">
              <w:rPr>
                <w:lang w:eastAsia="is-IS"/>
              </w:rPr>
              <w:t xml:space="preserve">    600.461 </w:t>
            </w:r>
          </w:p>
        </w:tc>
        <w:tc>
          <w:tcPr>
            <w:tcW w:w="1035" w:type="dxa"/>
            <w:tcBorders>
              <w:top w:val="nil"/>
              <w:left w:val="nil"/>
              <w:bottom w:val="single" w:sz="4" w:space="0" w:color="auto"/>
              <w:right w:val="single" w:sz="4" w:space="0" w:color="auto"/>
            </w:tcBorders>
            <w:shd w:val="clear" w:color="auto" w:fill="auto"/>
            <w:noWrap/>
            <w:vAlign w:val="bottom"/>
            <w:hideMark/>
          </w:tcPr>
          <w:p w14:paraId="6FA30C34" w14:textId="77777777" w:rsidR="00227896" w:rsidRPr="005B5DF5" w:rsidRDefault="00227896" w:rsidP="004B3C4D">
            <w:pPr>
              <w:pStyle w:val="ListParagraph"/>
              <w:ind w:left="0"/>
              <w:rPr>
                <w:lang w:eastAsia="is-IS"/>
              </w:rPr>
            </w:pPr>
            <w:r w:rsidRPr="005B5DF5">
              <w:rPr>
                <w:lang w:eastAsia="is-IS"/>
              </w:rPr>
              <w:t xml:space="preserve">    608.840 </w:t>
            </w:r>
          </w:p>
        </w:tc>
      </w:tr>
      <w:tr w:rsidR="00227896" w:rsidRPr="005B5DF5" w14:paraId="1EFA450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F9E381F" w14:textId="77777777" w:rsidR="00227896" w:rsidRPr="005B5DF5" w:rsidRDefault="00227896" w:rsidP="004B3C4D">
            <w:pPr>
              <w:pStyle w:val="ListParagraph"/>
              <w:ind w:left="0"/>
              <w:rPr>
                <w:lang w:eastAsia="is-IS"/>
              </w:rPr>
            </w:pPr>
            <w:r w:rsidRPr="005B5DF5">
              <w:rPr>
                <w:lang w:eastAsia="is-IS"/>
              </w:rPr>
              <w:t>269</w:t>
            </w:r>
          </w:p>
        </w:tc>
        <w:tc>
          <w:tcPr>
            <w:tcW w:w="1036" w:type="dxa"/>
            <w:tcBorders>
              <w:top w:val="nil"/>
              <w:left w:val="nil"/>
              <w:bottom w:val="single" w:sz="4" w:space="0" w:color="auto"/>
              <w:right w:val="single" w:sz="4" w:space="0" w:color="auto"/>
            </w:tcBorders>
            <w:shd w:val="clear" w:color="auto" w:fill="auto"/>
            <w:noWrap/>
            <w:vAlign w:val="bottom"/>
            <w:hideMark/>
          </w:tcPr>
          <w:p w14:paraId="73DBFBE3" w14:textId="77777777" w:rsidR="00227896" w:rsidRPr="005B5DF5" w:rsidRDefault="00227896" w:rsidP="004B3C4D">
            <w:pPr>
              <w:pStyle w:val="ListParagraph"/>
              <w:ind w:left="0"/>
              <w:rPr>
                <w:lang w:eastAsia="is-IS"/>
              </w:rPr>
            </w:pPr>
            <w:r w:rsidRPr="005B5DF5">
              <w:rPr>
                <w:lang w:eastAsia="is-IS"/>
              </w:rPr>
              <w:t xml:space="preserve">    563.424 </w:t>
            </w:r>
          </w:p>
        </w:tc>
        <w:tc>
          <w:tcPr>
            <w:tcW w:w="1036" w:type="dxa"/>
            <w:tcBorders>
              <w:top w:val="nil"/>
              <w:left w:val="nil"/>
              <w:bottom w:val="single" w:sz="4" w:space="0" w:color="auto"/>
              <w:right w:val="single" w:sz="4" w:space="0" w:color="auto"/>
            </w:tcBorders>
            <w:shd w:val="clear" w:color="auto" w:fill="auto"/>
            <w:noWrap/>
            <w:vAlign w:val="bottom"/>
            <w:hideMark/>
          </w:tcPr>
          <w:p w14:paraId="595B32C4" w14:textId="77777777" w:rsidR="00227896" w:rsidRPr="005B5DF5" w:rsidRDefault="00227896" w:rsidP="004B3C4D">
            <w:pPr>
              <w:pStyle w:val="ListParagraph"/>
              <w:ind w:left="0"/>
              <w:rPr>
                <w:lang w:eastAsia="is-IS"/>
              </w:rPr>
            </w:pPr>
            <w:r w:rsidRPr="005B5DF5">
              <w:rPr>
                <w:lang w:eastAsia="is-IS"/>
              </w:rPr>
              <w:t xml:space="preserve">    571.876 </w:t>
            </w:r>
          </w:p>
        </w:tc>
        <w:tc>
          <w:tcPr>
            <w:tcW w:w="1035" w:type="dxa"/>
            <w:tcBorders>
              <w:top w:val="nil"/>
              <w:left w:val="nil"/>
              <w:bottom w:val="single" w:sz="4" w:space="0" w:color="auto"/>
              <w:right w:val="single" w:sz="4" w:space="0" w:color="auto"/>
            </w:tcBorders>
            <w:shd w:val="clear" w:color="auto" w:fill="auto"/>
            <w:noWrap/>
            <w:vAlign w:val="bottom"/>
            <w:hideMark/>
          </w:tcPr>
          <w:p w14:paraId="1AB77A6C" w14:textId="77777777" w:rsidR="00227896" w:rsidRPr="005B5DF5" w:rsidRDefault="00227896" w:rsidP="004B3C4D">
            <w:pPr>
              <w:pStyle w:val="ListParagraph"/>
              <w:ind w:left="0"/>
              <w:rPr>
                <w:lang w:eastAsia="is-IS"/>
              </w:rPr>
            </w:pPr>
            <w:r w:rsidRPr="005B5DF5">
              <w:rPr>
                <w:lang w:eastAsia="is-IS"/>
              </w:rPr>
              <w:t xml:space="preserve">    580.327 </w:t>
            </w:r>
          </w:p>
        </w:tc>
        <w:tc>
          <w:tcPr>
            <w:tcW w:w="1035" w:type="dxa"/>
            <w:tcBorders>
              <w:top w:val="nil"/>
              <w:left w:val="nil"/>
              <w:bottom w:val="single" w:sz="4" w:space="0" w:color="auto"/>
              <w:right w:val="single" w:sz="4" w:space="0" w:color="auto"/>
            </w:tcBorders>
            <w:shd w:val="clear" w:color="auto" w:fill="auto"/>
            <w:noWrap/>
            <w:vAlign w:val="bottom"/>
            <w:hideMark/>
          </w:tcPr>
          <w:p w14:paraId="0BE04652" w14:textId="77777777" w:rsidR="00227896" w:rsidRPr="005B5DF5" w:rsidRDefault="00227896" w:rsidP="004B3C4D">
            <w:pPr>
              <w:pStyle w:val="ListParagraph"/>
              <w:ind w:left="0"/>
              <w:rPr>
                <w:lang w:eastAsia="is-IS"/>
              </w:rPr>
            </w:pPr>
            <w:r w:rsidRPr="005B5DF5">
              <w:rPr>
                <w:lang w:eastAsia="is-IS"/>
              </w:rPr>
              <w:t xml:space="preserve">    588.778 </w:t>
            </w:r>
          </w:p>
        </w:tc>
        <w:tc>
          <w:tcPr>
            <w:tcW w:w="1035" w:type="dxa"/>
            <w:tcBorders>
              <w:top w:val="nil"/>
              <w:left w:val="nil"/>
              <w:bottom w:val="single" w:sz="4" w:space="0" w:color="auto"/>
              <w:right w:val="single" w:sz="4" w:space="0" w:color="auto"/>
            </w:tcBorders>
            <w:shd w:val="clear" w:color="auto" w:fill="auto"/>
            <w:noWrap/>
            <w:vAlign w:val="bottom"/>
            <w:hideMark/>
          </w:tcPr>
          <w:p w14:paraId="35F67D66" w14:textId="77777777" w:rsidR="00227896" w:rsidRPr="005B5DF5" w:rsidRDefault="00227896" w:rsidP="004B3C4D">
            <w:pPr>
              <w:pStyle w:val="ListParagraph"/>
              <w:ind w:left="0"/>
              <w:rPr>
                <w:lang w:eastAsia="is-IS"/>
              </w:rPr>
            </w:pPr>
            <w:r w:rsidRPr="005B5DF5">
              <w:rPr>
                <w:lang w:eastAsia="is-IS"/>
              </w:rPr>
              <w:t xml:space="preserve">    597.230 </w:t>
            </w:r>
          </w:p>
        </w:tc>
        <w:tc>
          <w:tcPr>
            <w:tcW w:w="1035" w:type="dxa"/>
            <w:tcBorders>
              <w:top w:val="nil"/>
              <w:left w:val="nil"/>
              <w:bottom w:val="single" w:sz="4" w:space="0" w:color="auto"/>
              <w:right w:val="single" w:sz="4" w:space="0" w:color="auto"/>
            </w:tcBorders>
            <w:shd w:val="clear" w:color="auto" w:fill="auto"/>
            <w:noWrap/>
            <w:vAlign w:val="bottom"/>
            <w:hideMark/>
          </w:tcPr>
          <w:p w14:paraId="4C358214" w14:textId="77777777" w:rsidR="00227896" w:rsidRPr="005B5DF5" w:rsidRDefault="00227896" w:rsidP="004B3C4D">
            <w:pPr>
              <w:pStyle w:val="ListParagraph"/>
              <w:ind w:left="0"/>
              <w:rPr>
                <w:lang w:eastAsia="is-IS"/>
              </w:rPr>
            </w:pPr>
            <w:r w:rsidRPr="005B5DF5">
              <w:rPr>
                <w:lang w:eastAsia="is-IS"/>
              </w:rPr>
              <w:t xml:space="preserve">    605.681 </w:t>
            </w:r>
          </w:p>
        </w:tc>
        <w:tc>
          <w:tcPr>
            <w:tcW w:w="1035" w:type="dxa"/>
            <w:tcBorders>
              <w:top w:val="nil"/>
              <w:left w:val="nil"/>
              <w:bottom w:val="single" w:sz="4" w:space="0" w:color="auto"/>
              <w:right w:val="single" w:sz="4" w:space="0" w:color="auto"/>
            </w:tcBorders>
            <w:shd w:val="clear" w:color="auto" w:fill="auto"/>
            <w:noWrap/>
            <w:vAlign w:val="bottom"/>
            <w:hideMark/>
          </w:tcPr>
          <w:p w14:paraId="3BCC12CE" w14:textId="77777777" w:rsidR="00227896" w:rsidRPr="005B5DF5" w:rsidRDefault="00227896" w:rsidP="004B3C4D">
            <w:pPr>
              <w:pStyle w:val="ListParagraph"/>
              <w:ind w:left="0"/>
              <w:rPr>
                <w:lang w:eastAsia="is-IS"/>
              </w:rPr>
            </w:pPr>
            <w:r w:rsidRPr="005B5DF5">
              <w:rPr>
                <w:lang w:eastAsia="is-IS"/>
              </w:rPr>
              <w:t xml:space="preserve">    614.132 </w:t>
            </w:r>
          </w:p>
        </w:tc>
      </w:tr>
      <w:tr w:rsidR="00227896" w:rsidRPr="005B5DF5" w14:paraId="7AF7718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235D484" w14:textId="77777777" w:rsidR="00227896" w:rsidRPr="005B5DF5" w:rsidRDefault="00227896" w:rsidP="004B3C4D">
            <w:pPr>
              <w:pStyle w:val="ListParagraph"/>
              <w:ind w:left="0"/>
              <w:rPr>
                <w:lang w:eastAsia="is-IS"/>
              </w:rPr>
            </w:pPr>
            <w:r w:rsidRPr="005B5DF5">
              <w:rPr>
                <w:lang w:eastAsia="is-IS"/>
              </w:rPr>
              <w:t>270</w:t>
            </w:r>
          </w:p>
        </w:tc>
        <w:tc>
          <w:tcPr>
            <w:tcW w:w="1036" w:type="dxa"/>
            <w:tcBorders>
              <w:top w:val="nil"/>
              <w:left w:val="nil"/>
              <w:bottom w:val="single" w:sz="4" w:space="0" w:color="auto"/>
              <w:right w:val="single" w:sz="4" w:space="0" w:color="auto"/>
            </w:tcBorders>
            <w:shd w:val="clear" w:color="auto" w:fill="auto"/>
            <w:noWrap/>
            <w:vAlign w:val="bottom"/>
            <w:hideMark/>
          </w:tcPr>
          <w:p w14:paraId="66267250" w14:textId="77777777" w:rsidR="00227896" w:rsidRPr="005B5DF5" w:rsidRDefault="00227896" w:rsidP="004B3C4D">
            <w:pPr>
              <w:pStyle w:val="ListParagraph"/>
              <w:ind w:left="0"/>
              <w:rPr>
                <w:lang w:eastAsia="is-IS"/>
              </w:rPr>
            </w:pPr>
            <w:r w:rsidRPr="005B5DF5">
              <w:rPr>
                <w:lang w:eastAsia="is-IS"/>
              </w:rPr>
              <w:t xml:space="preserve">    568.328 </w:t>
            </w:r>
          </w:p>
        </w:tc>
        <w:tc>
          <w:tcPr>
            <w:tcW w:w="1036" w:type="dxa"/>
            <w:tcBorders>
              <w:top w:val="nil"/>
              <w:left w:val="nil"/>
              <w:bottom w:val="single" w:sz="4" w:space="0" w:color="auto"/>
              <w:right w:val="single" w:sz="4" w:space="0" w:color="auto"/>
            </w:tcBorders>
            <w:shd w:val="clear" w:color="auto" w:fill="auto"/>
            <w:noWrap/>
            <w:vAlign w:val="bottom"/>
            <w:hideMark/>
          </w:tcPr>
          <w:p w14:paraId="6BFC6744" w14:textId="77777777" w:rsidR="00227896" w:rsidRPr="005B5DF5" w:rsidRDefault="00227896" w:rsidP="004B3C4D">
            <w:pPr>
              <w:pStyle w:val="ListParagraph"/>
              <w:ind w:left="0"/>
              <w:rPr>
                <w:lang w:eastAsia="is-IS"/>
              </w:rPr>
            </w:pPr>
            <w:r w:rsidRPr="005B5DF5">
              <w:rPr>
                <w:lang w:eastAsia="is-IS"/>
              </w:rPr>
              <w:t xml:space="preserve">    576.853 </w:t>
            </w:r>
          </w:p>
        </w:tc>
        <w:tc>
          <w:tcPr>
            <w:tcW w:w="1035" w:type="dxa"/>
            <w:tcBorders>
              <w:top w:val="nil"/>
              <w:left w:val="nil"/>
              <w:bottom w:val="single" w:sz="4" w:space="0" w:color="auto"/>
              <w:right w:val="single" w:sz="4" w:space="0" w:color="auto"/>
            </w:tcBorders>
            <w:shd w:val="clear" w:color="auto" w:fill="auto"/>
            <w:noWrap/>
            <w:vAlign w:val="bottom"/>
            <w:hideMark/>
          </w:tcPr>
          <w:p w14:paraId="4D128461" w14:textId="77777777" w:rsidR="00227896" w:rsidRPr="005B5DF5" w:rsidRDefault="00227896" w:rsidP="004B3C4D">
            <w:pPr>
              <w:pStyle w:val="ListParagraph"/>
              <w:ind w:left="0"/>
              <w:rPr>
                <w:lang w:eastAsia="is-IS"/>
              </w:rPr>
            </w:pPr>
            <w:r w:rsidRPr="005B5DF5">
              <w:rPr>
                <w:lang w:eastAsia="is-IS"/>
              </w:rPr>
              <w:t xml:space="preserve">    585.378 </w:t>
            </w:r>
          </w:p>
        </w:tc>
        <w:tc>
          <w:tcPr>
            <w:tcW w:w="1035" w:type="dxa"/>
            <w:tcBorders>
              <w:top w:val="nil"/>
              <w:left w:val="nil"/>
              <w:bottom w:val="single" w:sz="4" w:space="0" w:color="auto"/>
              <w:right w:val="single" w:sz="4" w:space="0" w:color="auto"/>
            </w:tcBorders>
            <w:shd w:val="clear" w:color="auto" w:fill="auto"/>
            <w:noWrap/>
            <w:vAlign w:val="bottom"/>
            <w:hideMark/>
          </w:tcPr>
          <w:p w14:paraId="5A6D4DA3" w14:textId="77777777" w:rsidR="00227896" w:rsidRPr="005B5DF5" w:rsidRDefault="00227896" w:rsidP="004B3C4D">
            <w:pPr>
              <w:pStyle w:val="ListParagraph"/>
              <w:ind w:left="0"/>
              <w:rPr>
                <w:lang w:eastAsia="is-IS"/>
              </w:rPr>
            </w:pPr>
            <w:r w:rsidRPr="005B5DF5">
              <w:rPr>
                <w:lang w:eastAsia="is-IS"/>
              </w:rPr>
              <w:t xml:space="preserve">    593.903 </w:t>
            </w:r>
          </w:p>
        </w:tc>
        <w:tc>
          <w:tcPr>
            <w:tcW w:w="1035" w:type="dxa"/>
            <w:tcBorders>
              <w:top w:val="nil"/>
              <w:left w:val="nil"/>
              <w:bottom w:val="single" w:sz="4" w:space="0" w:color="auto"/>
              <w:right w:val="single" w:sz="4" w:space="0" w:color="auto"/>
            </w:tcBorders>
            <w:shd w:val="clear" w:color="auto" w:fill="auto"/>
            <w:noWrap/>
            <w:vAlign w:val="bottom"/>
            <w:hideMark/>
          </w:tcPr>
          <w:p w14:paraId="2E483C3C" w14:textId="77777777" w:rsidR="00227896" w:rsidRPr="005B5DF5" w:rsidRDefault="00227896" w:rsidP="004B3C4D">
            <w:pPr>
              <w:pStyle w:val="ListParagraph"/>
              <w:ind w:left="0"/>
              <w:rPr>
                <w:lang w:eastAsia="is-IS"/>
              </w:rPr>
            </w:pPr>
            <w:r w:rsidRPr="005B5DF5">
              <w:rPr>
                <w:lang w:eastAsia="is-IS"/>
              </w:rPr>
              <w:t xml:space="preserve">    602.428 </w:t>
            </w:r>
          </w:p>
        </w:tc>
        <w:tc>
          <w:tcPr>
            <w:tcW w:w="1035" w:type="dxa"/>
            <w:tcBorders>
              <w:top w:val="nil"/>
              <w:left w:val="nil"/>
              <w:bottom w:val="single" w:sz="4" w:space="0" w:color="auto"/>
              <w:right w:val="single" w:sz="4" w:space="0" w:color="auto"/>
            </w:tcBorders>
            <w:shd w:val="clear" w:color="auto" w:fill="auto"/>
            <w:noWrap/>
            <w:vAlign w:val="bottom"/>
            <w:hideMark/>
          </w:tcPr>
          <w:p w14:paraId="243B915B" w14:textId="77777777" w:rsidR="00227896" w:rsidRPr="005B5DF5" w:rsidRDefault="00227896" w:rsidP="004B3C4D">
            <w:pPr>
              <w:pStyle w:val="ListParagraph"/>
              <w:ind w:left="0"/>
              <w:rPr>
                <w:lang w:eastAsia="is-IS"/>
              </w:rPr>
            </w:pPr>
            <w:r w:rsidRPr="005B5DF5">
              <w:rPr>
                <w:lang w:eastAsia="is-IS"/>
              </w:rPr>
              <w:t xml:space="preserve">    610.953 </w:t>
            </w:r>
          </w:p>
        </w:tc>
        <w:tc>
          <w:tcPr>
            <w:tcW w:w="1035" w:type="dxa"/>
            <w:tcBorders>
              <w:top w:val="nil"/>
              <w:left w:val="nil"/>
              <w:bottom w:val="single" w:sz="4" w:space="0" w:color="auto"/>
              <w:right w:val="single" w:sz="4" w:space="0" w:color="auto"/>
            </w:tcBorders>
            <w:shd w:val="clear" w:color="auto" w:fill="auto"/>
            <w:noWrap/>
            <w:vAlign w:val="bottom"/>
            <w:hideMark/>
          </w:tcPr>
          <w:p w14:paraId="1C441572" w14:textId="77777777" w:rsidR="00227896" w:rsidRPr="005B5DF5" w:rsidRDefault="00227896" w:rsidP="004B3C4D">
            <w:pPr>
              <w:pStyle w:val="ListParagraph"/>
              <w:ind w:left="0"/>
              <w:rPr>
                <w:lang w:eastAsia="is-IS"/>
              </w:rPr>
            </w:pPr>
            <w:r w:rsidRPr="005B5DF5">
              <w:rPr>
                <w:lang w:eastAsia="is-IS"/>
              </w:rPr>
              <w:t xml:space="preserve">    619.478 </w:t>
            </w:r>
          </w:p>
        </w:tc>
      </w:tr>
      <w:tr w:rsidR="00227896" w:rsidRPr="005B5DF5" w14:paraId="403460A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1CB5450" w14:textId="77777777" w:rsidR="00227896" w:rsidRPr="005B5DF5" w:rsidRDefault="00227896" w:rsidP="004B3C4D">
            <w:pPr>
              <w:pStyle w:val="ListParagraph"/>
              <w:ind w:left="0"/>
              <w:rPr>
                <w:lang w:eastAsia="is-IS"/>
              </w:rPr>
            </w:pPr>
            <w:r w:rsidRPr="005B5DF5">
              <w:rPr>
                <w:lang w:eastAsia="is-IS"/>
              </w:rPr>
              <w:t>271</w:t>
            </w:r>
          </w:p>
        </w:tc>
        <w:tc>
          <w:tcPr>
            <w:tcW w:w="1036" w:type="dxa"/>
            <w:tcBorders>
              <w:top w:val="nil"/>
              <w:left w:val="nil"/>
              <w:bottom w:val="single" w:sz="4" w:space="0" w:color="auto"/>
              <w:right w:val="single" w:sz="4" w:space="0" w:color="auto"/>
            </w:tcBorders>
            <w:shd w:val="clear" w:color="auto" w:fill="auto"/>
            <w:noWrap/>
            <w:vAlign w:val="bottom"/>
            <w:hideMark/>
          </w:tcPr>
          <w:p w14:paraId="706E35BC" w14:textId="77777777" w:rsidR="00227896" w:rsidRPr="005B5DF5" w:rsidRDefault="00227896" w:rsidP="004B3C4D">
            <w:pPr>
              <w:pStyle w:val="ListParagraph"/>
              <w:ind w:left="0"/>
              <w:rPr>
                <w:lang w:eastAsia="is-IS"/>
              </w:rPr>
            </w:pPr>
            <w:r w:rsidRPr="005B5DF5">
              <w:rPr>
                <w:lang w:eastAsia="is-IS"/>
              </w:rPr>
              <w:t xml:space="preserve">    573.282 </w:t>
            </w:r>
          </w:p>
        </w:tc>
        <w:tc>
          <w:tcPr>
            <w:tcW w:w="1036" w:type="dxa"/>
            <w:tcBorders>
              <w:top w:val="nil"/>
              <w:left w:val="nil"/>
              <w:bottom w:val="single" w:sz="4" w:space="0" w:color="auto"/>
              <w:right w:val="single" w:sz="4" w:space="0" w:color="auto"/>
            </w:tcBorders>
            <w:shd w:val="clear" w:color="auto" w:fill="auto"/>
            <w:noWrap/>
            <w:vAlign w:val="bottom"/>
            <w:hideMark/>
          </w:tcPr>
          <w:p w14:paraId="4F1061BD" w14:textId="77777777" w:rsidR="00227896" w:rsidRPr="005B5DF5" w:rsidRDefault="00227896" w:rsidP="004B3C4D">
            <w:pPr>
              <w:pStyle w:val="ListParagraph"/>
              <w:ind w:left="0"/>
              <w:rPr>
                <w:lang w:eastAsia="is-IS"/>
              </w:rPr>
            </w:pPr>
            <w:r w:rsidRPr="005B5DF5">
              <w:rPr>
                <w:lang w:eastAsia="is-IS"/>
              </w:rPr>
              <w:t xml:space="preserve">    581.881 </w:t>
            </w:r>
          </w:p>
        </w:tc>
        <w:tc>
          <w:tcPr>
            <w:tcW w:w="1035" w:type="dxa"/>
            <w:tcBorders>
              <w:top w:val="nil"/>
              <w:left w:val="nil"/>
              <w:bottom w:val="single" w:sz="4" w:space="0" w:color="auto"/>
              <w:right w:val="single" w:sz="4" w:space="0" w:color="auto"/>
            </w:tcBorders>
            <w:shd w:val="clear" w:color="auto" w:fill="auto"/>
            <w:noWrap/>
            <w:vAlign w:val="bottom"/>
            <w:hideMark/>
          </w:tcPr>
          <w:p w14:paraId="4282648E" w14:textId="77777777" w:rsidR="00227896" w:rsidRPr="005B5DF5" w:rsidRDefault="00227896" w:rsidP="004B3C4D">
            <w:pPr>
              <w:pStyle w:val="ListParagraph"/>
              <w:ind w:left="0"/>
              <w:rPr>
                <w:lang w:eastAsia="is-IS"/>
              </w:rPr>
            </w:pPr>
            <w:r w:rsidRPr="005B5DF5">
              <w:rPr>
                <w:lang w:eastAsia="is-IS"/>
              </w:rPr>
              <w:t xml:space="preserve">    590.480 </w:t>
            </w:r>
          </w:p>
        </w:tc>
        <w:tc>
          <w:tcPr>
            <w:tcW w:w="1035" w:type="dxa"/>
            <w:tcBorders>
              <w:top w:val="nil"/>
              <w:left w:val="nil"/>
              <w:bottom w:val="single" w:sz="4" w:space="0" w:color="auto"/>
              <w:right w:val="single" w:sz="4" w:space="0" w:color="auto"/>
            </w:tcBorders>
            <w:shd w:val="clear" w:color="auto" w:fill="auto"/>
            <w:noWrap/>
            <w:vAlign w:val="bottom"/>
            <w:hideMark/>
          </w:tcPr>
          <w:p w14:paraId="1F586DB6" w14:textId="77777777" w:rsidR="00227896" w:rsidRPr="005B5DF5" w:rsidRDefault="00227896" w:rsidP="004B3C4D">
            <w:pPr>
              <w:pStyle w:val="ListParagraph"/>
              <w:ind w:left="0"/>
              <w:rPr>
                <w:lang w:eastAsia="is-IS"/>
              </w:rPr>
            </w:pPr>
            <w:r w:rsidRPr="005B5DF5">
              <w:rPr>
                <w:lang w:eastAsia="is-IS"/>
              </w:rPr>
              <w:t xml:space="preserve">    599.079 </w:t>
            </w:r>
          </w:p>
        </w:tc>
        <w:tc>
          <w:tcPr>
            <w:tcW w:w="1035" w:type="dxa"/>
            <w:tcBorders>
              <w:top w:val="nil"/>
              <w:left w:val="nil"/>
              <w:bottom w:val="single" w:sz="4" w:space="0" w:color="auto"/>
              <w:right w:val="single" w:sz="4" w:space="0" w:color="auto"/>
            </w:tcBorders>
            <w:shd w:val="clear" w:color="auto" w:fill="auto"/>
            <w:noWrap/>
            <w:vAlign w:val="bottom"/>
            <w:hideMark/>
          </w:tcPr>
          <w:p w14:paraId="1E759598" w14:textId="77777777" w:rsidR="00227896" w:rsidRPr="005B5DF5" w:rsidRDefault="00227896" w:rsidP="004B3C4D">
            <w:pPr>
              <w:pStyle w:val="ListParagraph"/>
              <w:ind w:left="0"/>
              <w:rPr>
                <w:lang w:eastAsia="is-IS"/>
              </w:rPr>
            </w:pPr>
            <w:r w:rsidRPr="005B5DF5">
              <w:rPr>
                <w:lang w:eastAsia="is-IS"/>
              </w:rPr>
              <w:t xml:space="preserve">    607.679 </w:t>
            </w:r>
          </w:p>
        </w:tc>
        <w:tc>
          <w:tcPr>
            <w:tcW w:w="1035" w:type="dxa"/>
            <w:tcBorders>
              <w:top w:val="nil"/>
              <w:left w:val="nil"/>
              <w:bottom w:val="single" w:sz="4" w:space="0" w:color="auto"/>
              <w:right w:val="single" w:sz="4" w:space="0" w:color="auto"/>
            </w:tcBorders>
            <w:shd w:val="clear" w:color="auto" w:fill="auto"/>
            <w:noWrap/>
            <w:vAlign w:val="bottom"/>
            <w:hideMark/>
          </w:tcPr>
          <w:p w14:paraId="1FF89DB8" w14:textId="77777777" w:rsidR="00227896" w:rsidRPr="005B5DF5" w:rsidRDefault="00227896" w:rsidP="004B3C4D">
            <w:pPr>
              <w:pStyle w:val="ListParagraph"/>
              <w:ind w:left="0"/>
              <w:rPr>
                <w:lang w:eastAsia="is-IS"/>
              </w:rPr>
            </w:pPr>
            <w:r w:rsidRPr="005B5DF5">
              <w:rPr>
                <w:lang w:eastAsia="is-IS"/>
              </w:rPr>
              <w:t xml:space="preserve">    616.278 </w:t>
            </w:r>
          </w:p>
        </w:tc>
        <w:tc>
          <w:tcPr>
            <w:tcW w:w="1035" w:type="dxa"/>
            <w:tcBorders>
              <w:top w:val="nil"/>
              <w:left w:val="nil"/>
              <w:bottom w:val="single" w:sz="4" w:space="0" w:color="auto"/>
              <w:right w:val="single" w:sz="4" w:space="0" w:color="auto"/>
            </w:tcBorders>
            <w:shd w:val="clear" w:color="auto" w:fill="auto"/>
            <w:noWrap/>
            <w:vAlign w:val="bottom"/>
            <w:hideMark/>
          </w:tcPr>
          <w:p w14:paraId="1FC769D9" w14:textId="77777777" w:rsidR="00227896" w:rsidRPr="005B5DF5" w:rsidRDefault="00227896" w:rsidP="004B3C4D">
            <w:pPr>
              <w:pStyle w:val="ListParagraph"/>
              <w:ind w:left="0"/>
              <w:rPr>
                <w:lang w:eastAsia="is-IS"/>
              </w:rPr>
            </w:pPr>
            <w:r w:rsidRPr="005B5DF5">
              <w:rPr>
                <w:lang w:eastAsia="is-IS"/>
              </w:rPr>
              <w:t xml:space="preserve">    624.877 </w:t>
            </w:r>
          </w:p>
        </w:tc>
      </w:tr>
      <w:tr w:rsidR="00227896" w:rsidRPr="005B5DF5" w14:paraId="6CDDB55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46DCB8D" w14:textId="77777777" w:rsidR="00227896" w:rsidRPr="005B5DF5" w:rsidRDefault="00227896" w:rsidP="004B3C4D">
            <w:pPr>
              <w:pStyle w:val="ListParagraph"/>
              <w:ind w:left="0"/>
              <w:rPr>
                <w:lang w:eastAsia="is-IS"/>
              </w:rPr>
            </w:pPr>
            <w:r w:rsidRPr="005B5DF5">
              <w:rPr>
                <w:lang w:eastAsia="is-IS"/>
              </w:rPr>
              <w:t>272</w:t>
            </w:r>
          </w:p>
        </w:tc>
        <w:tc>
          <w:tcPr>
            <w:tcW w:w="1036" w:type="dxa"/>
            <w:tcBorders>
              <w:top w:val="nil"/>
              <w:left w:val="nil"/>
              <w:bottom w:val="single" w:sz="4" w:space="0" w:color="auto"/>
              <w:right w:val="single" w:sz="4" w:space="0" w:color="auto"/>
            </w:tcBorders>
            <w:shd w:val="clear" w:color="auto" w:fill="auto"/>
            <w:noWrap/>
            <w:vAlign w:val="bottom"/>
            <w:hideMark/>
          </w:tcPr>
          <w:p w14:paraId="7326BFFA" w14:textId="77777777" w:rsidR="00227896" w:rsidRPr="005B5DF5" w:rsidRDefault="00227896" w:rsidP="004B3C4D">
            <w:pPr>
              <w:pStyle w:val="ListParagraph"/>
              <w:ind w:left="0"/>
              <w:rPr>
                <w:lang w:eastAsia="is-IS"/>
              </w:rPr>
            </w:pPr>
            <w:r w:rsidRPr="005B5DF5">
              <w:rPr>
                <w:lang w:eastAsia="is-IS"/>
              </w:rPr>
              <w:t xml:space="preserve">    578.285 </w:t>
            </w:r>
          </w:p>
        </w:tc>
        <w:tc>
          <w:tcPr>
            <w:tcW w:w="1036" w:type="dxa"/>
            <w:tcBorders>
              <w:top w:val="nil"/>
              <w:left w:val="nil"/>
              <w:bottom w:val="single" w:sz="4" w:space="0" w:color="auto"/>
              <w:right w:val="single" w:sz="4" w:space="0" w:color="auto"/>
            </w:tcBorders>
            <w:shd w:val="clear" w:color="auto" w:fill="auto"/>
            <w:noWrap/>
            <w:vAlign w:val="bottom"/>
            <w:hideMark/>
          </w:tcPr>
          <w:p w14:paraId="309FDF45" w14:textId="77777777" w:rsidR="00227896" w:rsidRPr="005B5DF5" w:rsidRDefault="00227896" w:rsidP="004B3C4D">
            <w:pPr>
              <w:pStyle w:val="ListParagraph"/>
              <w:ind w:left="0"/>
              <w:rPr>
                <w:lang w:eastAsia="is-IS"/>
              </w:rPr>
            </w:pPr>
            <w:r w:rsidRPr="005B5DF5">
              <w:rPr>
                <w:lang w:eastAsia="is-IS"/>
              </w:rPr>
              <w:t xml:space="preserve">    586.959 </w:t>
            </w:r>
          </w:p>
        </w:tc>
        <w:tc>
          <w:tcPr>
            <w:tcW w:w="1035" w:type="dxa"/>
            <w:tcBorders>
              <w:top w:val="nil"/>
              <w:left w:val="nil"/>
              <w:bottom w:val="single" w:sz="4" w:space="0" w:color="auto"/>
              <w:right w:val="single" w:sz="4" w:space="0" w:color="auto"/>
            </w:tcBorders>
            <w:shd w:val="clear" w:color="auto" w:fill="auto"/>
            <w:noWrap/>
            <w:vAlign w:val="bottom"/>
            <w:hideMark/>
          </w:tcPr>
          <w:p w14:paraId="004520E1" w14:textId="77777777" w:rsidR="00227896" w:rsidRPr="005B5DF5" w:rsidRDefault="00227896" w:rsidP="004B3C4D">
            <w:pPr>
              <w:pStyle w:val="ListParagraph"/>
              <w:ind w:left="0"/>
              <w:rPr>
                <w:lang w:eastAsia="is-IS"/>
              </w:rPr>
            </w:pPr>
            <w:r w:rsidRPr="005B5DF5">
              <w:rPr>
                <w:lang w:eastAsia="is-IS"/>
              </w:rPr>
              <w:t xml:space="preserve">    595.633 </w:t>
            </w:r>
          </w:p>
        </w:tc>
        <w:tc>
          <w:tcPr>
            <w:tcW w:w="1035" w:type="dxa"/>
            <w:tcBorders>
              <w:top w:val="nil"/>
              <w:left w:val="nil"/>
              <w:bottom w:val="single" w:sz="4" w:space="0" w:color="auto"/>
              <w:right w:val="single" w:sz="4" w:space="0" w:color="auto"/>
            </w:tcBorders>
            <w:shd w:val="clear" w:color="auto" w:fill="auto"/>
            <w:noWrap/>
            <w:vAlign w:val="bottom"/>
            <w:hideMark/>
          </w:tcPr>
          <w:p w14:paraId="770AFDCC" w14:textId="77777777" w:rsidR="00227896" w:rsidRPr="005B5DF5" w:rsidRDefault="00227896" w:rsidP="004B3C4D">
            <w:pPr>
              <w:pStyle w:val="ListParagraph"/>
              <w:ind w:left="0"/>
              <w:rPr>
                <w:lang w:eastAsia="is-IS"/>
              </w:rPr>
            </w:pPr>
            <w:r w:rsidRPr="005B5DF5">
              <w:rPr>
                <w:lang w:eastAsia="is-IS"/>
              </w:rPr>
              <w:t xml:space="preserve">    604.307 </w:t>
            </w:r>
          </w:p>
        </w:tc>
        <w:tc>
          <w:tcPr>
            <w:tcW w:w="1035" w:type="dxa"/>
            <w:tcBorders>
              <w:top w:val="nil"/>
              <w:left w:val="nil"/>
              <w:bottom w:val="single" w:sz="4" w:space="0" w:color="auto"/>
              <w:right w:val="single" w:sz="4" w:space="0" w:color="auto"/>
            </w:tcBorders>
            <w:shd w:val="clear" w:color="auto" w:fill="auto"/>
            <w:noWrap/>
            <w:vAlign w:val="bottom"/>
            <w:hideMark/>
          </w:tcPr>
          <w:p w14:paraId="7BB785CD" w14:textId="77777777" w:rsidR="00227896" w:rsidRPr="005B5DF5" w:rsidRDefault="00227896" w:rsidP="004B3C4D">
            <w:pPr>
              <w:pStyle w:val="ListParagraph"/>
              <w:ind w:left="0"/>
              <w:rPr>
                <w:lang w:eastAsia="is-IS"/>
              </w:rPr>
            </w:pPr>
            <w:r w:rsidRPr="005B5DF5">
              <w:rPr>
                <w:lang w:eastAsia="is-IS"/>
              </w:rPr>
              <w:t xml:space="preserve">    612.982 </w:t>
            </w:r>
          </w:p>
        </w:tc>
        <w:tc>
          <w:tcPr>
            <w:tcW w:w="1035" w:type="dxa"/>
            <w:tcBorders>
              <w:top w:val="nil"/>
              <w:left w:val="nil"/>
              <w:bottom w:val="single" w:sz="4" w:space="0" w:color="auto"/>
              <w:right w:val="single" w:sz="4" w:space="0" w:color="auto"/>
            </w:tcBorders>
            <w:shd w:val="clear" w:color="auto" w:fill="auto"/>
            <w:noWrap/>
            <w:vAlign w:val="bottom"/>
            <w:hideMark/>
          </w:tcPr>
          <w:p w14:paraId="4A94FA17" w14:textId="77777777" w:rsidR="00227896" w:rsidRPr="005B5DF5" w:rsidRDefault="00227896" w:rsidP="004B3C4D">
            <w:pPr>
              <w:pStyle w:val="ListParagraph"/>
              <w:ind w:left="0"/>
              <w:rPr>
                <w:lang w:eastAsia="is-IS"/>
              </w:rPr>
            </w:pPr>
            <w:r w:rsidRPr="005B5DF5">
              <w:rPr>
                <w:lang w:eastAsia="is-IS"/>
              </w:rPr>
              <w:t xml:space="preserve">    621.656 </w:t>
            </w:r>
          </w:p>
        </w:tc>
        <w:tc>
          <w:tcPr>
            <w:tcW w:w="1035" w:type="dxa"/>
            <w:tcBorders>
              <w:top w:val="nil"/>
              <w:left w:val="nil"/>
              <w:bottom w:val="single" w:sz="4" w:space="0" w:color="auto"/>
              <w:right w:val="single" w:sz="4" w:space="0" w:color="auto"/>
            </w:tcBorders>
            <w:shd w:val="clear" w:color="auto" w:fill="auto"/>
            <w:noWrap/>
            <w:vAlign w:val="bottom"/>
            <w:hideMark/>
          </w:tcPr>
          <w:p w14:paraId="504B1E7E" w14:textId="77777777" w:rsidR="00227896" w:rsidRPr="005B5DF5" w:rsidRDefault="00227896" w:rsidP="004B3C4D">
            <w:pPr>
              <w:pStyle w:val="ListParagraph"/>
              <w:ind w:left="0"/>
              <w:rPr>
                <w:lang w:eastAsia="is-IS"/>
              </w:rPr>
            </w:pPr>
            <w:r w:rsidRPr="005B5DF5">
              <w:rPr>
                <w:lang w:eastAsia="is-IS"/>
              </w:rPr>
              <w:t xml:space="preserve">    630.330 </w:t>
            </w:r>
          </w:p>
        </w:tc>
      </w:tr>
      <w:tr w:rsidR="00227896" w:rsidRPr="005B5DF5" w14:paraId="301E8C7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081D3B3" w14:textId="77777777" w:rsidR="00227896" w:rsidRPr="005B5DF5" w:rsidRDefault="00227896" w:rsidP="004B3C4D">
            <w:pPr>
              <w:pStyle w:val="ListParagraph"/>
              <w:ind w:left="0"/>
              <w:rPr>
                <w:lang w:eastAsia="is-IS"/>
              </w:rPr>
            </w:pPr>
            <w:r w:rsidRPr="005B5DF5">
              <w:rPr>
                <w:lang w:eastAsia="is-IS"/>
              </w:rPr>
              <w:t>273</w:t>
            </w:r>
          </w:p>
        </w:tc>
        <w:tc>
          <w:tcPr>
            <w:tcW w:w="1036" w:type="dxa"/>
            <w:tcBorders>
              <w:top w:val="nil"/>
              <w:left w:val="nil"/>
              <w:bottom w:val="single" w:sz="4" w:space="0" w:color="auto"/>
              <w:right w:val="single" w:sz="4" w:space="0" w:color="auto"/>
            </w:tcBorders>
            <w:shd w:val="clear" w:color="auto" w:fill="auto"/>
            <w:noWrap/>
            <w:vAlign w:val="bottom"/>
            <w:hideMark/>
          </w:tcPr>
          <w:p w14:paraId="5FA32376" w14:textId="77777777" w:rsidR="00227896" w:rsidRPr="005B5DF5" w:rsidRDefault="00227896" w:rsidP="004B3C4D">
            <w:pPr>
              <w:pStyle w:val="ListParagraph"/>
              <w:ind w:left="0"/>
              <w:rPr>
                <w:lang w:eastAsia="is-IS"/>
              </w:rPr>
            </w:pPr>
            <w:r w:rsidRPr="005B5DF5">
              <w:rPr>
                <w:lang w:eastAsia="is-IS"/>
              </w:rPr>
              <w:t xml:space="preserve">    583.337 </w:t>
            </w:r>
          </w:p>
        </w:tc>
        <w:tc>
          <w:tcPr>
            <w:tcW w:w="1036" w:type="dxa"/>
            <w:tcBorders>
              <w:top w:val="nil"/>
              <w:left w:val="nil"/>
              <w:bottom w:val="single" w:sz="4" w:space="0" w:color="auto"/>
              <w:right w:val="single" w:sz="4" w:space="0" w:color="auto"/>
            </w:tcBorders>
            <w:shd w:val="clear" w:color="auto" w:fill="auto"/>
            <w:noWrap/>
            <w:vAlign w:val="bottom"/>
            <w:hideMark/>
          </w:tcPr>
          <w:p w14:paraId="109450DE" w14:textId="77777777" w:rsidR="00227896" w:rsidRPr="005B5DF5" w:rsidRDefault="00227896" w:rsidP="004B3C4D">
            <w:pPr>
              <w:pStyle w:val="ListParagraph"/>
              <w:ind w:left="0"/>
              <w:rPr>
                <w:lang w:eastAsia="is-IS"/>
              </w:rPr>
            </w:pPr>
            <w:r w:rsidRPr="005B5DF5">
              <w:rPr>
                <w:lang w:eastAsia="is-IS"/>
              </w:rPr>
              <w:t xml:space="preserve">    592.087 </w:t>
            </w:r>
          </w:p>
        </w:tc>
        <w:tc>
          <w:tcPr>
            <w:tcW w:w="1035" w:type="dxa"/>
            <w:tcBorders>
              <w:top w:val="nil"/>
              <w:left w:val="nil"/>
              <w:bottom w:val="single" w:sz="4" w:space="0" w:color="auto"/>
              <w:right w:val="single" w:sz="4" w:space="0" w:color="auto"/>
            </w:tcBorders>
            <w:shd w:val="clear" w:color="auto" w:fill="auto"/>
            <w:noWrap/>
            <w:vAlign w:val="bottom"/>
            <w:hideMark/>
          </w:tcPr>
          <w:p w14:paraId="24EF16D0" w14:textId="77777777" w:rsidR="00227896" w:rsidRPr="005B5DF5" w:rsidRDefault="00227896" w:rsidP="004B3C4D">
            <w:pPr>
              <w:pStyle w:val="ListParagraph"/>
              <w:ind w:left="0"/>
              <w:rPr>
                <w:lang w:eastAsia="is-IS"/>
              </w:rPr>
            </w:pPr>
            <w:r w:rsidRPr="005B5DF5">
              <w:rPr>
                <w:lang w:eastAsia="is-IS"/>
              </w:rPr>
              <w:t xml:space="preserve">    600.837 </w:t>
            </w:r>
          </w:p>
        </w:tc>
        <w:tc>
          <w:tcPr>
            <w:tcW w:w="1035" w:type="dxa"/>
            <w:tcBorders>
              <w:top w:val="nil"/>
              <w:left w:val="nil"/>
              <w:bottom w:val="single" w:sz="4" w:space="0" w:color="auto"/>
              <w:right w:val="single" w:sz="4" w:space="0" w:color="auto"/>
            </w:tcBorders>
            <w:shd w:val="clear" w:color="auto" w:fill="auto"/>
            <w:noWrap/>
            <w:vAlign w:val="bottom"/>
            <w:hideMark/>
          </w:tcPr>
          <w:p w14:paraId="034AEBF4" w14:textId="77777777" w:rsidR="00227896" w:rsidRPr="005B5DF5" w:rsidRDefault="00227896" w:rsidP="004B3C4D">
            <w:pPr>
              <w:pStyle w:val="ListParagraph"/>
              <w:ind w:left="0"/>
              <w:rPr>
                <w:lang w:eastAsia="is-IS"/>
              </w:rPr>
            </w:pPr>
            <w:r w:rsidRPr="005B5DF5">
              <w:rPr>
                <w:lang w:eastAsia="is-IS"/>
              </w:rPr>
              <w:t xml:space="preserve">    609.588 </w:t>
            </w:r>
          </w:p>
        </w:tc>
        <w:tc>
          <w:tcPr>
            <w:tcW w:w="1035" w:type="dxa"/>
            <w:tcBorders>
              <w:top w:val="nil"/>
              <w:left w:val="nil"/>
              <w:bottom w:val="single" w:sz="4" w:space="0" w:color="auto"/>
              <w:right w:val="single" w:sz="4" w:space="0" w:color="auto"/>
            </w:tcBorders>
            <w:shd w:val="clear" w:color="auto" w:fill="auto"/>
            <w:noWrap/>
            <w:vAlign w:val="bottom"/>
            <w:hideMark/>
          </w:tcPr>
          <w:p w14:paraId="6C4AA091" w14:textId="77777777" w:rsidR="00227896" w:rsidRPr="005B5DF5" w:rsidRDefault="00227896" w:rsidP="004B3C4D">
            <w:pPr>
              <w:pStyle w:val="ListParagraph"/>
              <w:ind w:left="0"/>
              <w:rPr>
                <w:lang w:eastAsia="is-IS"/>
              </w:rPr>
            </w:pPr>
            <w:r w:rsidRPr="005B5DF5">
              <w:rPr>
                <w:lang w:eastAsia="is-IS"/>
              </w:rPr>
              <w:t xml:space="preserve">    618.338 </w:t>
            </w:r>
          </w:p>
        </w:tc>
        <w:tc>
          <w:tcPr>
            <w:tcW w:w="1035" w:type="dxa"/>
            <w:tcBorders>
              <w:top w:val="nil"/>
              <w:left w:val="nil"/>
              <w:bottom w:val="single" w:sz="4" w:space="0" w:color="auto"/>
              <w:right w:val="single" w:sz="4" w:space="0" w:color="auto"/>
            </w:tcBorders>
            <w:shd w:val="clear" w:color="auto" w:fill="auto"/>
            <w:noWrap/>
            <w:vAlign w:val="bottom"/>
            <w:hideMark/>
          </w:tcPr>
          <w:p w14:paraId="05FECBF9" w14:textId="77777777" w:rsidR="00227896" w:rsidRPr="005B5DF5" w:rsidRDefault="00227896" w:rsidP="004B3C4D">
            <w:pPr>
              <w:pStyle w:val="ListParagraph"/>
              <w:ind w:left="0"/>
              <w:rPr>
                <w:lang w:eastAsia="is-IS"/>
              </w:rPr>
            </w:pPr>
            <w:r w:rsidRPr="005B5DF5">
              <w:rPr>
                <w:lang w:eastAsia="is-IS"/>
              </w:rPr>
              <w:t xml:space="preserve">    627.088 </w:t>
            </w:r>
          </w:p>
        </w:tc>
        <w:tc>
          <w:tcPr>
            <w:tcW w:w="1035" w:type="dxa"/>
            <w:tcBorders>
              <w:top w:val="nil"/>
              <w:left w:val="nil"/>
              <w:bottom w:val="single" w:sz="4" w:space="0" w:color="auto"/>
              <w:right w:val="single" w:sz="4" w:space="0" w:color="auto"/>
            </w:tcBorders>
            <w:shd w:val="clear" w:color="auto" w:fill="auto"/>
            <w:noWrap/>
            <w:vAlign w:val="bottom"/>
            <w:hideMark/>
          </w:tcPr>
          <w:p w14:paraId="1AE3CC3A" w14:textId="77777777" w:rsidR="00227896" w:rsidRPr="005B5DF5" w:rsidRDefault="00227896" w:rsidP="004B3C4D">
            <w:pPr>
              <w:pStyle w:val="ListParagraph"/>
              <w:ind w:left="0"/>
              <w:rPr>
                <w:lang w:eastAsia="is-IS"/>
              </w:rPr>
            </w:pPr>
            <w:r w:rsidRPr="005B5DF5">
              <w:rPr>
                <w:lang w:eastAsia="is-IS"/>
              </w:rPr>
              <w:t xml:space="preserve">    635.838 </w:t>
            </w:r>
          </w:p>
        </w:tc>
      </w:tr>
      <w:tr w:rsidR="00227896" w:rsidRPr="005B5DF5" w14:paraId="29E1187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EFF57F9" w14:textId="77777777" w:rsidR="00227896" w:rsidRPr="005B5DF5" w:rsidRDefault="00227896" w:rsidP="004B3C4D">
            <w:pPr>
              <w:pStyle w:val="ListParagraph"/>
              <w:ind w:left="0"/>
              <w:rPr>
                <w:lang w:eastAsia="is-IS"/>
              </w:rPr>
            </w:pPr>
            <w:r w:rsidRPr="005B5DF5">
              <w:rPr>
                <w:lang w:eastAsia="is-IS"/>
              </w:rPr>
              <w:t>274</w:t>
            </w:r>
          </w:p>
        </w:tc>
        <w:tc>
          <w:tcPr>
            <w:tcW w:w="1036" w:type="dxa"/>
            <w:tcBorders>
              <w:top w:val="nil"/>
              <w:left w:val="nil"/>
              <w:bottom w:val="single" w:sz="4" w:space="0" w:color="auto"/>
              <w:right w:val="single" w:sz="4" w:space="0" w:color="auto"/>
            </w:tcBorders>
            <w:shd w:val="clear" w:color="auto" w:fill="auto"/>
            <w:noWrap/>
            <w:vAlign w:val="bottom"/>
            <w:hideMark/>
          </w:tcPr>
          <w:p w14:paraId="44DE9B69" w14:textId="77777777" w:rsidR="00227896" w:rsidRPr="005B5DF5" w:rsidRDefault="00227896" w:rsidP="004B3C4D">
            <w:pPr>
              <w:pStyle w:val="ListParagraph"/>
              <w:ind w:left="0"/>
              <w:rPr>
                <w:lang w:eastAsia="is-IS"/>
              </w:rPr>
            </w:pPr>
            <w:r w:rsidRPr="005B5DF5">
              <w:rPr>
                <w:lang w:eastAsia="is-IS"/>
              </w:rPr>
              <w:t xml:space="preserve">    588.441 </w:t>
            </w:r>
          </w:p>
        </w:tc>
        <w:tc>
          <w:tcPr>
            <w:tcW w:w="1036" w:type="dxa"/>
            <w:tcBorders>
              <w:top w:val="nil"/>
              <w:left w:val="nil"/>
              <w:bottom w:val="single" w:sz="4" w:space="0" w:color="auto"/>
              <w:right w:val="single" w:sz="4" w:space="0" w:color="auto"/>
            </w:tcBorders>
            <w:shd w:val="clear" w:color="auto" w:fill="auto"/>
            <w:noWrap/>
            <w:vAlign w:val="bottom"/>
            <w:hideMark/>
          </w:tcPr>
          <w:p w14:paraId="2AFCEE93" w14:textId="77777777" w:rsidR="00227896" w:rsidRPr="005B5DF5" w:rsidRDefault="00227896" w:rsidP="004B3C4D">
            <w:pPr>
              <w:pStyle w:val="ListParagraph"/>
              <w:ind w:left="0"/>
              <w:rPr>
                <w:lang w:eastAsia="is-IS"/>
              </w:rPr>
            </w:pPr>
            <w:r w:rsidRPr="005B5DF5">
              <w:rPr>
                <w:lang w:eastAsia="is-IS"/>
              </w:rPr>
              <w:t xml:space="preserve">    597.267 </w:t>
            </w:r>
          </w:p>
        </w:tc>
        <w:tc>
          <w:tcPr>
            <w:tcW w:w="1035" w:type="dxa"/>
            <w:tcBorders>
              <w:top w:val="nil"/>
              <w:left w:val="nil"/>
              <w:bottom w:val="single" w:sz="4" w:space="0" w:color="auto"/>
              <w:right w:val="single" w:sz="4" w:space="0" w:color="auto"/>
            </w:tcBorders>
            <w:shd w:val="clear" w:color="auto" w:fill="auto"/>
            <w:noWrap/>
            <w:vAlign w:val="bottom"/>
            <w:hideMark/>
          </w:tcPr>
          <w:p w14:paraId="445958AA" w14:textId="77777777" w:rsidR="00227896" w:rsidRPr="005B5DF5" w:rsidRDefault="00227896" w:rsidP="004B3C4D">
            <w:pPr>
              <w:pStyle w:val="ListParagraph"/>
              <w:ind w:left="0"/>
              <w:rPr>
                <w:lang w:eastAsia="is-IS"/>
              </w:rPr>
            </w:pPr>
            <w:r w:rsidRPr="005B5DF5">
              <w:rPr>
                <w:lang w:eastAsia="is-IS"/>
              </w:rPr>
              <w:t xml:space="preserve">    606.094 </w:t>
            </w:r>
          </w:p>
        </w:tc>
        <w:tc>
          <w:tcPr>
            <w:tcW w:w="1035" w:type="dxa"/>
            <w:tcBorders>
              <w:top w:val="nil"/>
              <w:left w:val="nil"/>
              <w:bottom w:val="single" w:sz="4" w:space="0" w:color="auto"/>
              <w:right w:val="single" w:sz="4" w:space="0" w:color="auto"/>
            </w:tcBorders>
            <w:shd w:val="clear" w:color="auto" w:fill="auto"/>
            <w:noWrap/>
            <w:vAlign w:val="bottom"/>
            <w:hideMark/>
          </w:tcPr>
          <w:p w14:paraId="32AB54BD" w14:textId="77777777" w:rsidR="00227896" w:rsidRPr="005B5DF5" w:rsidRDefault="00227896" w:rsidP="004B3C4D">
            <w:pPr>
              <w:pStyle w:val="ListParagraph"/>
              <w:ind w:left="0"/>
              <w:rPr>
                <w:lang w:eastAsia="is-IS"/>
              </w:rPr>
            </w:pPr>
            <w:r w:rsidRPr="005B5DF5">
              <w:rPr>
                <w:lang w:eastAsia="is-IS"/>
              </w:rPr>
              <w:t xml:space="preserve">    614.921 </w:t>
            </w:r>
          </w:p>
        </w:tc>
        <w:tc>
          <w:tcPr>
            <w:tcW w:w="1035" w:type="dxa"/>
            <w:tcBorders>
              <w:top w:val="nil"/>
              <w:left w:val="nil"/>
              <w:bottom w:val="single" w:sz="4" w:space="0" w:color="auto"/>
              <w:right w:val="single" w:sz="4" w:space="0" w:color="auto"/>
            </w:tcBorders>
            <w:shd w:val="clear" w:color="auto" w:fill="auto"/>
            <w:noWrap/>
            <w:vAlign w:val="bottom"/>
            <w:hideMark/>
          </w:tcPr>
          <w:p w14:paraId="71DEAE79" w14:textId="77777777" w:rsidR="00227896" w:rsidRPr="005B5DF5" w:rsidRDefault="00227896" w:rsidP="004B3C4D">
            <w:pPr>
              <w:pStyle w:val="ListParagraph"/>
              <w:ind w:left="0"/>
              <w:rPr>
                <w:lang w:eastAsia="is-IS"/>
              </w:rPr>
            </w:pPr>
            <w:r w:rsidRPr="005B5DF5">
              <w:rPr>
                <w:lang w:eastAsia="is-IS"/>
              </w:rPr>
              <w:t xml:space="preserve">    623.747 </w:t>
            </w:r>
          </w:p>
        </w:tc>
        <w:tc>
          <w:tcPr>
            <w:tcW w:w="1035" w:type="dxa"/>
            <w:tcBorders>
              <w:top w:val="nil"/>
              <w:left w:val="nil"/>
              <w:bottom w:val="single" w:sz="4" w:space="0" w:color="auto"/>
              <w:right w:val="single" w:sz="4" w:space="0" w:color="auto"/>
            </w:tcBorders>
            <w:shd w:val="clear" w:color="auto" w:fill="auto"/>
            <w:noWrap/>
            <w:vAlign w:val="bottom"/>
            <w:hideMark/>
          </w:tcPr>
          <w:p w14:paraId="06D853AB" w14:textId="77777777" w:rsidR="00227896" w:rsidRPr="005B5DF5" w:rsidRDefault="00227896" w:rsidP="004B3C4D">
            <w:pPr>
              <w:pStyle w:val="ListParagraph"/>
              <w:ind w:left="0"/>
              <w:rPr>
                <w:lang w:eastAsia="is-IS"/>
              </w:rPr>
            </w:pPr>
            <w:r w:rsidRPr="005B5DF5">
              <w:rPr>
                <w:lang w:eastAsia="is-IS"/>
              </w:rPr>
              <w:t xml:space="preserve">    632.574 </w:t>
            </w:r>
          </w:p>
        </w:tc>
        <w:tc>
          <w:tcPr>
            <w:tcW w:w="1035" w:type="dxa"/>
            <w:tcBorders>
              <w:top w:val="nil"/>
              <w:left w:val="nil"/>
              <w:bottom w:val="single" w:sz="4" w:space="0" w:color="auto"/>
              <w:right w:val="single" w:sz="4" w:space="0" w:color="auto"/>
            </w:tcBorders>
            <w:shd w:val="clear" w:color="auto" w:fill="auto"/>
            <w:noWrap/>
            <w:vAlign w:val="bottom"/>
            <w:hideMark/>
          </w:tcPr>
          <w:p w14:paraId="340E7667" w14:textId="77777777" w:rsidR="00227896" w:rsidRPr="005B5DF5" w:rsidRDefault="00227896" w:rsidP="004B3C4D">
            <w:pPr>
              <w:pStyle w:val="ListParagraph"/>
              <w:ind w:left="0"/>
              <w:rPr>
                <w:lang w:eastAsia="is-IS"/>
              </w:rPr>
            </w:pPr>
            <w:r w:rsidRPr="005B5DF5">
              <w:rPr>
                <w:lang w:eastAsia="is-IS"/>
              </w:rPr>
              <w:t xml:space="preserve">    641.400 </w:t>
            </w:r>
          </w:p>
        </w:tc>
      </w:tr>
      <w:tr w:rsidR="00227896" w:rsidRPr="005B5DF5" w14:paraId="18D3E4D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759A20" w14:textId="77777777" w:rsidR="00227896" w:rsidRPr="005B5DF5" w:rsidRDefault="00227896" w:rsidP="004B3C4D">
            <w:pPr>
              <w:pStyle w:val="ListParagraph"/>
              <w:ind w:left="0"/>
              <w:rPr>
                <w:lang w:eastAsia="is-IS"/>
              </w:rPr>
            </w:pPr>
            <w:r w:rsidRPr="005B5DF5">
              <w:rPr>
                <w:lang w:eastAsia="is-IS"/>
              </w:rPr>
              <w:t>275</w:t>
            </w:r>
          </w:p>
        </w:tc>
        <w:tc>
          <w:tcPr>
            <w:tcW w:w="1036" w:type="dxa"/>
            <w:tcBorders>
              <w:top w:val="nil"/>
              <w:left w:val="nil"/>
              <w:bottom w:val="single" w:sz="4" w:space="0" w:color="auto"/>
              <w:right w:val="single" w:sz="4" w:space="0" w:color="auto"/>
            </w:tcBorders>
            <w:shd w:val="clear" w:color="auto" w:fill="auto"/>
            <w:noWrap/>
            <w:vAlign w:val="bottom"/>
            <w:hideMark/>
          </w:tcPr>
          <w:p w14:paraId="29A69D3C" w14:textId="77777777" w:rsidR="00227896" w:rsidRPr="005B5DF5" w:rsidRDefault="00227896" w:rsidP="004B3C4D">
            <w:pPr>
              <w:pStyle w:val="ListParagraph"/>
              <w:ind w:left="0"/>
              <w:rPr>
                <w:lang w:eastAsia="is-IS"/>
              </w:rPr>
            </w:pPr>
            <w:r w:rsidRPr="005B5DF5">
              <w:rPr>
                <w:lang w:eastAsia="is-IS"/>
              </w:rPr>
              <w:t xml:space="preserve">    593.595 </w:t>
            </w:r>
          </w:p>
        </w:tc>
        <w:tc>
          <w:tcPr>
            <w:tcW w:w="1036" w:type="dxa"/>
            <w:tcBorders>
              <w:top w:val="nil"/>
              <w:left w:val="nil"/>
              <w:bottom w:val="single" w:sz="4" w:space="0" w:color="auto"/>
              <w:right w:val="single" w:sz="4" w:space="0" w:color="auto"/>
            </w:tcBorders>
            <w:shd w:val="clear" w:color="auto" w:fill="auto"/>
            <w:noWrap/>
            <w:vAlign w:val="bottom"/>
            <w:hideMark/>
          </w:tcPr>
          <w:p w14:paraId="77EAD7F1" w14:textId="77777777" w:rsidR="00227896" w:rsidRPr="005B5DF5" w:rsidRDefault="00227896" w:rsidP="004B3C4D">
            <w:pPr>
              <w:pStyle w:val="ListParagraph"/>
              <w:ind w:left="0"/>
              <w:rPr>
                <w:lang w:eastAsia="is-IS"/>
              </w:rPr>
            </w:pPr>
            <w:r w:rsidRPr="005B5DF5">
              <w:rPr>
                <w:lang w:eastAsia="is-IS"/>
              </w:rPr>
              <w:t xml:space="preserve">    602.499 </w:t>
            </w:r>
          </w:p>
        </w:tc>
        <w:tc>
          <w:tcPr>
            <w:tcW w:w="1035" w:type="dxa"/>
            <w:tcBorders>
              <w:top w:val="nil"/>
              <w:left w:val="nil"/>
              <w:bottom w:val="single" w:sz="4" w:space="0" w:color="auto"/>
              <w:right w:val="single" w:sz="4" w:space="0" w:color="auto"/>
            </w:tcBorders>
            <w:shd w:val="clear" w:color="auto" w:fill="auto"/>
            <w:noWrap/>
            <w:vAlign w:val="bottom"/>
            <w:hideMark/>
          </w:tcPr>
          <w:p w14:paraId="076B2DE4" w14:textId="77777777" w:rsidR="00227896" w:rsidRPr="005B5DF5" w:rsidRDefault="00227896" w:rsidP="004B3C4D">
            <w:pPr>
              <w:pStyle w:val="ListParagraph"/>
              <w:ind w:left="0"/>
              <w:rPr>
                <w:lang w:eastAsia="is-IS"/>
              </w:rPr>
            </w:pPr>
            <w:r w:rsidRPr="005B5DF5">
              <w:rPr>
                <w:lang w:eastAsia="is-IS"/>
              </w:rPr>
              <w:t xml:space="preserve">    611.403 </w:t>
            </w:r>
          </w:p>
        </w:tc>
        <w:tc>
          <w:tcPr>
            <w:tcW w:w="1035" w:type="dxa"/>
            <w:tcBorders>
              <w:top w:val="nil"/>
              <w:left w:val="nil"/>
              <w:bottom w:val="single" w:sz="4" w:space="0" w:color="auto"/>
              <w:right w:val="single" w:sz="4" w:space="0" w:color="auto"/>
            </w:tcBorders>
            <w:shd w:val="clear" w:color="auto" w:fill="auto"/>
            <w:noWrap/>
            <w:vAlign w:val="bottom"/>
            <w:hideMark/>
          </w:tcPr>
          <w:p w14:paraId="35CC48B0" w14:textId="77777777" w:rsidR="00227896" w:rsidRPr="005B5DF5" w:rsidRDefault="00227896" w:rsidP="004B3C4D">
            <w:pPr>
              <w:pStyle w:val="ListParagraph"/>
              <w:ind w:left="0"/>
              <w:rPr>
                <w:lang w:eastAsia="is-IS"/>
              </w:rPr>
            </w:pPr>
            <w:r w:rsidRPr="005B5DF5">
              <w:rPr>
                <w:lang w:eastAsia="is-IS"/>
              </w:rPr>
              <w:t xml:space="preserve">    620.307 </w:t>
            </w:r>
          </w:p>
        </w:tc>
        <w:tc>
          <w:tcPr>
            <w:tcW w:w="1035" w:type="dxa"/>
            <w:tcBorders>
              <w:top w:val="nil"/>
              <w:left w:val="nil"/>
              <w:bottom w:val="single" w:sz="4" w:space="0" w:color="auto"/>
              <w:right w:val="single" w:sz="4" w:space="0" w:color="auto"/>
            </w:tcBorders>
            <w:shd w:val="clear" w:color="auto" w:fill="auto"/>
            <w:noWrap/>
            <w:vAlign w:val="bottom"/>
            <w:hideMark/>
          </w:tcPr>
          <w:p w14:paraId="790D5F00" w14:textId="77777777" w:rsidR="00227896" w:rsidRPr="005B5DF5" w:rsidRDefault="00227896" w:rsidP="004B3C4D">
            <w:pPr>
              <w:pStyle w:val="ListParagraph"/>
              <w:ind w:left="0"/>
              <w:rPr>
                <w:lang w:eastAsia="is-IS"/>
              </w:rPr>
            </w:pPr>
            <w:r w:rsidRPr="005B5DF5">
              <w:rPr>
                <w:lang w:eastAsia="is-IS"/>
              </w:rPr>
              <w:t xml:space="preserve">    629.211 </w:t>
            </w:r>
          </w:p>
        </w:tc>
        <w:tc>
          <w:tcPr>
            <w:tcW w:w="1035" w:type="dxa"/>
            <w:tcBorders>
              <w:top w:val="nil"/>
              <w:left w:val="nil"/>
              <w:bottom w:val="single" w:sz="4" w:space="0" w:color="auto"/>
              <w:right w:val="single" w:sz="4" w:space="0" w:color="auto"/>
            </w:tcBorders>
            <w:shd w:val="clear" w:color="auto" w:fill="auto"/>
            <w:noWrap/>
            <w:vAlign w:val="bottom"/>
            <w:hideMark/>
          </w:tcPr>
          <w:p w14:paraId="110285C1" w14:textId="77777777" w:rsidR="00227896" w:rsidRPr="005B5DF5" w:rsidRDefault="00227896" w:rsidP="004B3C4D">
            <w:pPr>
              <w:pStyle w:val="ListParagraph"/>
              <w:ind w:left="0"/>
              <w:rPr>
                <w:lang w:eastAsia="is-IS"/>
              </w:rPr>
            </w:pPr>
            <w:r w:rsidRPr="005B5DF5">
              <w:rPr>
                <w:lang w:eastAsia="is-IS"/>
              </w:rPr>
              <w:t xml:space="preserve">    638.115 </w:t>
            </w:r>
          </w:p>
        </w:tc>
        <w:tc>
          <w:tcPr>
            <w:tcW w:w="1035" w:type="dxa"/>
            <w:tcBorders>
              <w:top w:val="nil"/>
              <w:left w:val="nil"/>
              <w:bottom w:val="single" w:sz="4" w:space="0" w:color="auto"/>
              <w:right w:val="single" w:sz="4" w:space="0" w:color="auto"/>
            </w:tcBorders>
            <w:shd w:val="clear" w:color="auto" w:fill="auto"/>
            <w:noWrap/>
            <w:vAlign w:val="bottom"/>
            <w:hideMark/>
          </w:tcPr>
          <w:p w14:paraId="28D1EF3E" w14:textId="77777777" w:rsidR="00227896" w:rsidRPr="005B5DF5" w:rsidRDefault="00227896" w:rsidP="004B3C4D">
            <w:pPr>
              <w:pStyle w:val="ListParagraph"/>
              <w:ind w:left="0"/>
              <w:rPr>
                <w:lang w:eastAsia="is-IS"/>
              </w:rPr>
            </w:pPr>
            <w:r w:rsidRPr="005B5DF5">
              <w:rPr>
                <w:lang w:eastAsia="is-IS"/>
              </w:rPr>
              <w:t xml:space="preserve">    647.019 </w:t>
            </w:r>
          </w:p>
        </w:tc>
      </w:tr>
      <w:tr w:rsidR="00227896" w:rsidRPr="005B5DF5" w14:paraId="6B2A0BA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FF7C67" w14:textId="77777777" w:rsidR="00227896" w:rsidRPr="005B5DF5" w:rsidRDefault="00227896" w:rsidP="004B3C4D">
            <w:pPr>
              <w:pStyle w:val="ListParagraph"/>
              <w:ind w:left="0"/>
              <w:rPr>
                <w:lang w:eastAsia="is-IS"/>
              </w:rPr>
            </w:pPr>
            <w:r w:rsidRPr="005B5DF5">
              <w:rPr>
                <w:lang w:eastAsia="is-IS"/>
              </w:rPr>
              <w:t>276</w:t>
            </w:r>
          </w:p>
        </w:tc>
        <w:tc>
          <w:tcPr>
            <w:tcW w:w="1036" w:type="dxa"/>
            <w:tcBorders>
              <w:top w:val="nil"/>
              <w:left w:val="nil"/>
              <w:bottom w:val="single" w:sz="4" w:space="0" w:color="auto"/>
              <w:right w:val="single" w:sz="4" w:space="0" w:color="auto"/>
            </w:tcBorders>
            <w:shd w:val="clear" w:color="auto" w:fill="auto"/>
            <w:noWrap/>
            <w:vAlign w:val="bottom"/>
            <w:hideMark/>
          </w:tcPr>
          <w:p w14:paraId="4B5442E6" w14:textId="77777777" w:rsidR="00227896" w:rsidRPr="005B5DF5" w:rsidRDefault="00227896" w:rsidP="004B3C4D">
            <w:pPr>
              <w:pStyle w:val="ListParagraph"/>
              <w:ind w:left="0"/>
              <w:rPr>
                <w:lang w:eastAsia="is-IS"/>
              </w:rPr>
            </w:pPr>
            <w:r w:rsidRPr="005B5DF5">
              <w:rPr>
                <w:lang w:eastAsia="is-IS"/>
              </w:rPr>
              <w:t xml:space="preserve">    598.801 </w:t>
            </w:r>
          </w:p>
        </w:tc>
        <w:tc>
          <w:tcPr>
            <w:tcW w:w="1036" w:type="dxa"/>
            <w:tcBorders>
              <w:top w:val="nil"/>
              <w:left w:val="nil"/>
              <w:bottom w:val="single" w:sz="4" w:space="0" w:color="auto"/>
              <w:right w:val="single" w:sz="4" w:space="0" w:color="auto"/>
            </w:tcBorders>
            <w:shd w:val="clear" w:color="auto" w:fill="auto"/>
            <w:noWrap/>
            <w:vAlign w:val="bottom"/>
            <w:hideMark/>
          </w:tcPr>
          <w:p w14:paraId="7A975654" w14:textId="77777777" w:rsidR="00227896" w:rsidRPr="005B5DF5" w:rsidRDefault="00227896" w:rsidP="004B3C4D">
            <w:pPr>
              <w:pStyle w:val="ListParagraph"/>
              <w:ind w:left="0"/>
              <w:rPr>
                <w:lang w:eastAsia="is-IS"/>
              </w:rPr>
            </w:pPr>
            <w:r w:rsidRPr="005B5DF5">
              <w:rPr>
                <w:lang w:eastAsia="is-IS"/>
              </w:rPr>
              <w:t xml:space="preserve">    607.783 </w:t>
            </w:r>
          </w:p>
        </w:tc>
        <w:tc>
          <w:tcPr>
            <w:tcW w:w="1035" w:type="dxa"/>
            <w:tcBorders>
              <w:top w:val="nil"/>
              <w:left w:val="nil"/>
              <w:bottom w:val="single" w:sz="4" w:space="0" w:color="auto"/>
              <w:right w:val="single" w:sz="4" w:space="0" w:color="auto"/>
            </w:tcBorders>
            <w:shd w:val="clear" w:color="auto" w:fill="auto"/>
            <w:noWrap/>
            <w:vAlign w:val="bottom"/>
            <w:hideMark/>
          </w:tcPr>
          <w:p w14:paraId="1AD7E07C" w14:textId="77777777" w:rsidR="00227896" w:rsidRPr="005B5DF5" w:rsidRDefault="00227896" w:rsidP="004B3C4D">
            <w:pPr>
              <w:pStyle w:val="ListParagraph"/>
              <w:ind w:left="0"/>
              <w:rPr>
                <w:lang w:eastAsia="is-IS"/>
              </w:rPr>
            </w:pPr>
            <w:r w:rsidRPr="005B5DF5">
              <w:rPr>
                <w:lang w:eastAsia="is-IS"/>
              </w:rPr>
              <w:t xml:space="preserve">    616.765 </w:t>
            </w:r>
          </w:p>
        </w:tc>
        <w:tc>
          <w:tcPr>
            <w:tcW w:w="1035" w:type="dxa"/>
            <w:tcBorders>
              <w:top w:val="nil"/>
              <w:left w:val="nil"/>
              <w:bottom w:val="single" w:sz="4" w:space="0" w:color="auto"/>
              <w:right w:val="single" w:sz="4" w:space="0" w:color="auto"/>
            </w:tcBorders>
            <w:shd w:val="clear" w:color="auto" w:fill="auto"/>
            <w:noWrap/>
            <w:vAlign w:val="bottom"/>
            <w:hideMark/>
          </w:tcPr>
          <w:p w14:paraId="66CBB436" w14:textId="77777777" w:rsidR="00227896" w:rsidRPr="005B5DF5" w:rsidRDefault="00227896" w:rsidP="004B3C4D">
            <w:pPr>
              <w:pStyle w:val="ListParagraph"/>
              <w:ind w:left="0"/>
              <w:rPr>
                <w:lang w:eastAsia="is-IS"/>
              </w:rPr>
            </w:pPr>
            <w:r w:rsidRPr="005B5DF5">
              <w:rPr>
                <w:lang w:eastAsia="is-IS"/>
              </w:rPr>
              <w:t xml:space="preserve">    625.747 </w:t>
            </w:r>
          </w:p>
        </w:tc>
        <w:tc>
          <w:tcPr>
            <w:tcW w:w="1035" w:type="dxa"/>
            <w:tcBorders>
              <w:top w:val="nil"/>
              <w:left w:val="nil"/>
              <w:bottom w:val="single" w:sz="4" w:space="0" w:color="auto"/>
              <w:right w:val="single" w:sz="4" w:space="0" w:color="auto"/>
            </w:tcBorders>
            <w:shd w:val="clear" w:color="auto" w:fill="auto"/>
            <w:noWrap/>
            <w:vAlign w:val="bottom"/>
            <w:hideMark/>
          </w:tcPr>
          <w:p w14:paraId="2FCD5A2E" w14:textId="77777777" w:rsidR="00227896" w:rsidRPr="005B5DF5" w:rsidRDefault="00227896" w:rsidP="004B3C4D">
            <w:pPr>
              <w:pStyle w:val="ListParagraph"/>
              <w:ind w:left="0"/>
              <w:rPr>
                <w:lang w:eastAsia="is-IS"/>
              </w:rPr>
            </w:pPr>
            <w:r w:rsidRPr="005B5DF5">
              <w:rPr>
                <w:lang w:eastAsia="is-IS"/>
              </w:rPr>
              <w:t xml:space="preserve">    634.729 </w:t>
            </w:r>
          </w:p>
        </w:tc>
        <w:tc>
          <w:tcPr>
            <w:tcW w:w="1035" w:type="dxa"/>
            <w:tcBorders>
              <w:top w:val="nil"/>
              <w:left w:val="nil"/>
              <w:bottom w:val="single" w:sz="4" w:space="0" w:color="auto"/>
              <w:right w:val="single" w:sz="4" w:space="0" w:color="auto"/>
            </w:tcBorders>
            <w:shd w:val="clear" w:color="auto" w:fill="auto"/>
            <w:noWrap/>
            <w:vAlign w:val="bottom"/>
            <w:hideMark/>
          </w:tcPr>
          <w:p w14:paraId="74095306" w14:textId="77777777" w:rsidR="00227896" w:rsidRPr="005B5DF5" w:rsidRDefault="00227896" w:rsidP="004B3C4D">
            <w:pPr>
              <w:pStyle w:val="ListParagraph"/>
              <w:ind w:left="0"/>
              <w:rPr>
                <w:lang w:eastAsia="is-IS"/>
              </w:rPr>
            </w:pPr>
            <w:r w:rsidRPr="005B5DF5">
              <w:rPr>
                <w:lang w:eastAsia="is-IS"/>
              </w:rPr>
              <w:t xml:space="preserve">    643.711 </w:t>
            </w:r>
          </w:p>
        </w:tc>
        <w:tc>
          <w:tcPr>
            <w:tcW w:w="1035" w:type="dxa"/>
            <w:tcBorders>
              <w:top w:val="nil"/>
              <w:left w:val="nil"/>
              <w:bottom w:val="single" w:sz="4" w:space="0" w:color="auto"/>
              <w:right w:val="single" w:sz="4" w:space="0" w:color="auto"/>
            </w:tcBorders>
            <w:shd w:val="clear" w:color="auto" w:fill="auto"/>
            <w:noWrap/>
            <w:vAlign w:val="bottom"/>
            <w:hideMark/>
          </w:tcPr>
          <w:p w14:paraId="24C315DA" w14:textId="77777777" w:rsidR="00227896" w:rsidRPr="005B5DF5" w:rsidRDefault="00227896" w:rsidP="004B3C4D">
            <w:pPr>
              <w:pStyle w:val="ListParagraph"/>
              <w:ind w:left="0"/>
              <w:rPr>
                <w:lang w:eastAsia="is-IS"/>
              </w:rPr>
            </w:pPr>
            <w:r w:rsidRPr="005B5DF5">
              <w:rPr>
                <w:lang w:eastAsia="is-IS"/>
              </w:rPr>
              <w:t xml:space="preserve">    652.693 </w:t>
            </w:r>
          </w:p>
        </w:tc>
      </w:tr>
      <w:tr w:rsidR="00227896" w:rsidRPr="005B5DF5" w14:paraId="7A5171A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70E2677" w14:textId="77777777" w:rsidR="00227896" w:rsidRPr="005B5DF5" w:rsidRDefault="00227896" w:rsidP="004B3C4D">
            <w:pPr>
              <w:pStyle w:val="ListParagraph"/>
              <w:ind w:left="0"/>
              <w:rPr>
                <w:lang w:eastAsia="is-IS"/>
              </w:rPr>
            </w:pPr>
            <w:r w:rsidRPr="005B5DF5">
              <w:rPr>
                <w:lang w:eastAsia="is-IS"/>
              </w:rPr>
              <w:t>277</w:t>
            </w:r>
          </w:p>
        </w:tc>
        <w:tc>
          <w:tcPr>
            <w:tcW w:w="1036" w:type="dxa"/>
            <w:tcBorders>
              <w:top w:val="nil"/>
              <w:left w:val="nil"/>
              <w:bottom w:val="single" w:sz="4" w:space="0" w:color="auto"/>
              <w:right w:val="single" w:sz="4" w:space="0" w:color="auto"/>
            </w:tcBorders>
            <w:shd w:val="clear" w:color="auto" w:fill="auto"/>
            <w:noWrap/>
            <w:vAlign w:val="bottom"/>
            <w:hideMark/>
          </w:tcPr>
          <w:p w14:paraId="04E67595" w14:textId="77777777" w:rsidR="00227896" w:rsidRPr="005B5DF5" w:rsidRDefault="00227896" w:rsidP="004B3C4D">
            <w:pPr>
              <w:pStyle w:val="ListParagraph"/>
              <w:ind w:left="0"/>
              <w:rPr>
                <w:lang w:eastAsia="is-IS"/>
              </w:rPr>
            </w:pPr>
            <w:r w:rsidRPr="005B5DF5">
              <w:rPr>
                <w:lang w:eastAsia="is-IS"/>
              </w:rPr>
              <w:t xml:space="preserve">    604.059 </w:t>
            </w:r>
          </w:p>
        </w:tc>
        <w:tc>
          <w:tcPr>
            <w:tcW w:w="1036" w:type="dxa"/>
            <w:tcBorders>
              <w:top w:val="nil"/>
              <w:left w:val="nil"/>
              <w:bottom w:val="single" w:sz="4" w:space="0" w:color="auto"/>
              <w:right w:val="single" w:sz="4" w:space="0" w:color="auto"/>
            </w:tcBorders>
            <w:shd w:val="clear" w:color="auto" w:fill="auto"/>
            <w:noWrap/>
            <w:vAlign w:val="bottom"/>
            <w:hideMark/>
          </w:tcPr>
          <w:p w14:paraId="18397A25" w14:textId="77777777" w:rsidR="00227896" w:rsidRPr="005B5DF5" w:rsidRDefault="00227896" w:rsidP="004B3C4D">
            <w:pPr>
              <w:pStyle w:val="ListParagraph"/>
              <w:ind w:left="0"/>
              <w:rPr>
                <w:lang w:eastAsia="is-IS"/>
              </w:rPr>
            </w:pPr>
            <w:r w:rsidRPr="005B5DF5">
              <w:rPr>
                <w:lang w:eastAsia="is-IS"/>
              </w:rPr>
              <w:t xml:space="preserve">    613.120 </w:t>
            </w:r>
          </w:p>
        </w:tc>
        <w:tc>
          <w:tcPr>
            <w:tcW w:w="1035" w:type="dxa"/>
            <w:tcBorders>
              <w:top w:val="nil"/>
              <w:left w:val="nil"/>
              <w:bottom w:val="single" w:sz="4" w:space="0" w:color="auto"/>
              <w:right w:val="single" w:sz="4" w:space="0" w:color="auto"/>
            </w:tcBorders>
            <w:shd w:val="clear" w:color="auto" w:fill="auto"/>
            <w:noWrap/>
            <w:vAlign w:val="bottom"/>
            <w:hideMark/>
          </w:tcPr>
          <w:p w14:paraId="700FACF0" w14:textId="77777777" w:rsidR="00227896" w:rsidRPr="005B5DF5" w:rsidRDefault="00227896" w:rsidP="004B3C4D">
            <w:pPr>
              <w:pStyle w:val="ListParagraph"/>
              <w:ind w:left="0"/>
              <w:rPr>
                <w:lang w:eastAsia="is-IS"/>
              </w:rPr>
            </w:pPr>
            <w:r w:rsidRPr="005B5DF5">
              <w:rPr>
                <w:lang w:eastAsia="is-IS"/>
              </w:rPr>
              <w:t xml:space="preserve">    622.181 </w:t>
            </w:r>
          </w:p>
        </w:tc>
        <w:tc>
          <w:tcPr>
            <w:tcW w:w="1035" w:type="dxa"/>
            <w:tcBorders>
              <w:top w:val="nil"/>
              <w:left w:val="nil"/>
              <w:bottom w:val="single" w:sz="4" w:space="0" w:color="auto"/>
              <w:right w:val="single" w:sz="4" w:space="0" w:color="auto"/>
            </w:tcBorders>
            <w:shd w:val="clear" w:color="auto" w:fill="auto"/>
            <w:noWrap/>
            <w:vAlign w:val="bottom"/>
            <w:hideMark/>
          </w:tcPr>
          <w:p w14:paraId="246A68AD" w14:textId="77777777" w:rsidR="00227896" w:rsidRPr="005B5DF5" w:rsidRDefault="00227896" w:rsidP="004B3C4D">
            <w:pPr>
              <w:pStyle w:val="ListParagraph"/>
              <w:ind w:left="0"/>
              <w:rPr>
                <w:lang w:eastAsia="is-IS"/>
              </w:rPr>
            </w:pPr>
            <w:r w:rsidRPr="005B5DF5">
              <w:rPr>
                <w:lang w:eastAsia="is-IS"/>
              </w:rPr>
              <w:t xml:space="preserve">    631.242 </w:t>
            </w:r>
          </w:p>
        </w:tc>
        <w:tc>
          <w:tcPr>
            <w:tcW w:w="1035" w:type="dxa"/>
            <w:tcBorders>
              <w:top w:val="nil"/>
              <w:left w:val="nil"/>
              <w:bottom w:val="single" w:sz="4" w:space="0" w:color="auto"/>
              <w:right w:val="single" w:sz="4" w:space="0" w:color="auto"/>
            </w:tcBorders>
            <w:shd w:val="clear" w:color="auto" w:fill="auto"/>
            <w:noWrap/>
            <w:vAlign w:val="bottom"/>
            <w:hideMark/>
          </w:tcPr>
          <w:p w14:paraId="213E877F" w14:textId="77777777" w:rsidR="00227896" w:rsidRPr="005B5DF5" w:rsidRDefault="00227896" w:rsidP="004B3C4D">
            <w:pPr>
              <w:pStyle w:val="ListParagraph"/>
              <w:ind w:left="0"/>
              <w:rPr>
                <w:lang w:eastAsia="is-IS"/>
              </w:rPr>
            </w:pPr>
            <w:r w:rsidRPr="005B5DF5">
              <w:rPr>
                <w:lang w:eastAsia="is-IS"/>
              </w:rPr>
              <w:t xml:space="preserve">    640.303 </w:t>
            </w:r>
          </w:p>
        </w:tc>
        <w:tc>
          <w:tcPr>
            <w:tcW w:w="1035" w:type="dxa"/>
            <w:tcBorders>
              <w:top w:val="nil"/>
              <w:left w:val="nil"/>
              <w:bottom w:val="single" w:sz="4" w:space="0" w:color="auto"/>
              <w:right w:val="single" w:sz="4" w:space="0" w:color="auto"/>
            </w:tcBorders>
            <w:shd w:val="clear" w:color="auto" w:fill="auto"/>
            <w:noWrap/>
            <w:vAlign w:val="bottom"/>
            <w:hideMark/>
          </w:tcPr>
          <w:p w14:paraId="76E0D406" w14:textId="77777777" w:rsidR="00227896" w:rsidRPr="005B5DF5" w:rsidRDefault="00227896" w:rsidP="004B3C4D">
            <w:pPr>
              <w:pStyle w:val="ListParagraph"/>
              <w:ind w:left="0"/>
              <w:rPr>
                <w:lang w:eastAsia="is-IS"/>
              </w:rPr>
            </w:pPr>
            <w:r w:rsidRPr="005B5DF5">
              <w:rPr>
                <w:lang w:eastAsia="is-IS"/>
              </w:rPr>
              <w:t xml:space="preserve">    649.364 </w:t>
            </w:r>
          </w:p>
        </w:tc>
        <w:tc>
          <w:tcPr>
            <w:tcW w:w="1035" w:type="dxa"/>
            <w:tcBorders>
              <w:top w:val="nil"/>
              <w:left w:val="nil"/>
              <w:bottom w:val="single" w:sz="4" w:space="0" w:color="auto"/>
              <w:right w:val="single" w:sz="4" w:space="0" w:color="auto"/>
            </w:tcBorders>
            <w:shd w:val="clear" w:color="auto" w:fill="auto"/>
            <w:noWrap/>
            <w:vAlign w:val="bottom"/>
            <w:hideMark/>
          </w:tcPr>
          <w:p w14:paraId="2A32CF8F" w14:textId="77777777" w:rsidR="00227896" w:rsidRPr="005B5DF5" w:rsidRDefault="00227896" w:rsidP="004B3C4D">
            <w:pPr>
              <w:pStyle w:val="ListParagraph"/>
              <w:ind w:left="0"/>
              <w:rPr>
                <w:lang w:eastAsia="is-IS"/>
              </w:rPr>
            </w:pPr>
            <w:r w:rsidRPr="005B5DF5">
              <w:rPr>
                <w:lang w:eastAsia="is-IS"/>
              </w:rPr>
              <w:t xml:space="preserve">    658.424 </w:t>
            </w:r>
          </w:p>
        </w:tc>
      </w:tr>
      <w:tr w:rsidR="00227896" w:rsidRPr="005B5DF5" w14:paraId="10E17EA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181B8D6" w14:textId="77777777" w:rsidR="00227896" w:rsidRPr="005B5DF5" w:rsidRDefault="00227896" w:rsidP="004B3C4D">
            <w:pPr>
              <w:pStyle w:val="ListParagraph"/>
              <w:ind w:left="0"/>
              <w:rPr>
                <w:lang w:eastAsia="is-IS"/>
              </w:rPr>
            </w:pPr>
            <w:r w:rsidRPr="005B5DF5">
              <w:rPr>
                <w:lang w:eastAsia="is-IS"/>
              </w:rPr>
              <w:t>278</w:t>
            </w:r>
          </w:p>
        </w:tc>
        <w:tc>
          <w:tcPr>
            <w:tcW w:w="1036" w:type="dxa"/>
            <w:tcBorders>
              <w:top w:val="nil"/>
              <w:left w:val="nil"/>
              <w:bottom w:val="single" w:sz="4" w:space="0" w:color="auto"/>
              <w:right w:val="single" w:sz="4" w:space="0" w:color="auto"/>
            </w:tcBorders>
            <w:shd w:val="clear" w:color="auto" w:fill="auto"/>
            <w:noWrap/>
            <w:vAlign w:val="bottom"/>
            <w:hideMark/>
          </w:tcPr>
          <w:p w14:paraId="089CA0D1" w14:textId="77777777" w:rsidR="00227896" w:rsidRPr="005B5DF5" w:rsidRDefault="00227896" w:rsidP="004B3C4D">
            <w:pPr>
              <w:pStyle w:val="ListParagraph"/>
              <w:ind w:left="0"/>
              <w:rPr>
                <w:lang w:eastAsia="is-IS"/>
              </w:rPr>
            </w:pPr>
            <w:r w:rsidRPr="005B5DF5">
              <w:rPr>
                <w:lang w:eastAsia="is-IS"/>
              </w:rPr>
              <w:t xml:space="preserve">    609.370 </w:t>
            </w:r>
          </w:p>
        </w:tc>
        <w:tc>
          <w:tcPr>
            <w:tcW w:w="1036" w:type="dxa"/>
            <w:tcBorders>
              <w:top w:val="nil"/>
              <w:left w:val="nil"/>
              <w:bottom w:val="single" w:sz="4" w:space="0" w:color="auto"/>
              <w:right w:val="single" w:sz="4" w:space="0" w:color="auto"/>
            </w:tcBorders>
            <w:shd w:val="clear" w:color="auto" w:fill="auto"/>
            <w:noWrap/>
            <w:vAlign w:val="bottom"/>
            <w:hideMark/>
          </w:tcPr>
          <w:p w14:paraId="7BD238CE" w14:textId="77777777" w:rsidR="00227896" w:rsidRPr="005B5DF5" w:rsidRDefault="00227896" w:rsidP="004B3C4D">
            <w:pPr>
              <w:pStyle w:val="ListParagraph"/>
              <w:ind w:left="0"/>
              <w:rPr>
                <w:lang w:eastAsia="is-IS"/>
              </w:rPr>
            </w:pPr>
            <w:r w:rsidRPr="005B5DF5">
              <w:rPr>
                <w:lang w:eastAsia="is-IS"/>
              </w:rPr>
              <w:t xml:space="preserve">    618.510 </w:t>
            </w:r>
          </w:p>
        </w:tc>
        <w:tc>
          <w:tcPr>
            <w:tcW w:w="1035" w:type="dxa"/>
            <w:tcBorders>
              <w:top w:val="nil"/>
              <w:left w:val="nil"/>
              <w:bottom w:val="single" w:sz="4" w:space="0" w:color="auto"/>
              <w:right w:val="single" w:sz="4" w:space="0" w:color="auto"/>
            </w:tcBorders>
            <w:shd w:val="clear" w:color="auto" w:fill="auto"/>
            <w:noWrap/>
            <w:vAlign w:val="bottom"/>
            <w:hideMark/>
          </w:tcPr>
          <w:p w14:paraId="4ADA3098" w14:textId="77777777" w:rsidR="00227896" w:rsidRPr="005B5DF5" w:rsidRDefault="00227896" w:rsidP="004B3C4D">
            <w:pPr>
              <w:pStyle w:val="ListParagraph"/>
              <w:ind w:left="0"/>
              <w:rPr>
                <w:lang w:eastAsia="is-IS"/>
              </w:rPr>
            </w:pPr>
            <w:r w:rsidRPr="005B5DF5">
              <w:rPr>
                <w:lang w:eastAsia="is-IS"/>
              </w:rPr>
              <w:t xml:space="preserve">    627.651 </w:t>
            </w:r>
          </w:p>
        </w:tc>
        <w:tc>
          <w:tcPr>
            <w:tcW w:w="1035" w:type="dxa"/>
            <w:tcBorders>
              <w:top w:val="nil"/>
              <w:left w:val="nil"/>
              <w:bottom w:val="single" w:sz="4" w:space="0" w:color="auto"/>
              <w:right w:val="single" w:sz="4" w:space="0" w:color="auto"/>
            </w:tcBorders>
            <w:shd w:val="clear" w:color="auto" w:fill="auto"/>
            <w:noWrap/>
            <w:vAlign w:val="bottom"/>
            <w:hideMark/>
          </w:tcPr>
          <w:p w14:paraId="2F871781" w14:textId="77777777" w:rsidR="00227896" w:rsidRPr="005B5DF5" w:rsidRDefault="00227896" w:rsidP="004B3C4D">
            <w:pPr>
              <w:pStyle w:val="ListParagraph"/>
              <w:ind w:left="0"/>
              <w:rPr>
                <w:lang w:eastAsia="is-IS"/>
              </w:rPr>
            </w:pPr>
            <w:r w:rsidRPr="005B5DF5">
              <w:rPr>
                <w:lang w:eastAsia="is-IS"/>
              </w:rPr>
              <w:t xml:space="preserve">    636.791 </w:t>
            </w:r>
          </w:p>
        </w:tc>
        <w:tc>
          <w:tcPr>
            <w:tcW w:w="1035" w:type="dxa"/>
            <w:tcBorders>
              <w:top w:val="nil"/>
              <w:left w:val="nil"/>
              <w:bottom w:val="single" w:sz="4" w:space="0" w:color="auto"/>
              <w:right w:val="single" w:sz="4" w:space="0" w:color="auto"/>
            </w:tcBorders>
            <w:shd w:val="clear" w:color="auto" w:fill="auto"/>
            <w:noWrap/>
            <w:vAlign w:val="bottom"/>
            <w:hideMark/>
          </w:tcPr>
          <w:p w14:paraId="6C9D72FF" w14:textId="77777777" w:rsidR="00227896" w:rsidRPr="005B5DF5" w:rsidRDefault="00227896" w:rsidP="004B3C4D">
            <w:pPr>
              <w:pStyle w:val="ListParagraph"/>
              <w:ind w:left="0"/>
              <w:rPr>
                <w:lang w:eastAsia="is-IS"/>
              </w:rPr>
            </w:pPr>
            <w:r w:rsidRPr="005B5DF5">
              <w:rPr>
                <w:lang w:eastAsia="is-IS"/>
              </w:rPr>
              <w:t xml:space="preserve">    645.932 </w:t>
            </w:r>
          </w:p>
        </w:tc>
        <w:tc>
          <w:tcPr>
            <w:tcW w:w="1035" w:type="dxa"/>
            <w:tcBorders>
              <w:top w:val="nil"/>
              <w:left w:val="nil"/>
              <w:bottom w:val="single" w:sz="4" w:space="0" w:color="auto"/>
              <w:right w:val="single" w:sz="4" w:space="0" w:color="auto"/>
            </w:tcBorders>
            <w:shd w:val="clear" w:color="auto" w:fill="auto"/>
            <w:noWrap/>
            <w:vAlign w:val="bottom"/>
            <w:hideMark/>
          </w:tcPr>
          <w:p w14:paraId="6F51973F" w14:textId="77777777" w:rsidR="00227896" w:rsidRPr="005B5DF5" w:rsidRDefault="00227896" w:rsidP="004B3C4D">
            <w:pPr>
              <w:pStyle w:val="ListParagraph"/>
              <w:ind w:left="0"/>
              <w:rPr>
                <w:lang w:eastAsia="is-IS"/>
              </w:rPr>
            </w:pPr>
            <w:r w:rsidRPr="005B5DF5">
              <w:rPr>
                <w:lang w:eastAsia="is-IS"/>
              </w:rPr>
              <w:t xml:space="preserve">    655.072 </w:t>
            </w:r>
          </w:p>
        </w:tc>
        <w:tc>
          <w:tcPr>
            <w:tcW w:w="1035" w:type="dxa"/>
            <w:tcBorders>
              <w:top w:val="nil"/>
              <w:left w:val="nil"/>
              <w:bottom w:val="single" w:sz="4" w:space="0" w:color="auto"/>
              <w:right w:val="single" w:sz="4" w:space="0" w:color="auto"/>
            </w:tcBorders>
            <w:shd w:val="clear" w:color="auto" w:fill="auto"/>
            <w:noWrap/>
            <w:vAlign w:val="bottom"/>
            <w:hideMark/>
          </w:tcPr>
          <w:p w14:paraId="28243A68" w14:textId="77777777" w:rsidR="00227896" w:rsidRPr="005B5DF5" w:rsidRDefault="00227896" w:rsidP="004B3C4D">
            <w:pPr>
              <w:pStyle w:val="ListParagraph"/>
              <w:ind w:left="0"/>
              <w:rPr>
                <w:lang w:eastAsia="is-IS"/>
              </w:rPr>
            </w:pPr>
            <w:r w:rsidRPr="005B5DF5">
              <w:rPr>
                <w:lang w:eastAsia="is-IS"/>
              </w:rPr>
              <w:t xml:space="preserve">    664.213 </w:t>
            </w:r>
          </w:p>
        </w:tc>
      </w:tr>
      <w:tr w:rsidR="00227896" w:rsidRPr="005B5DF5" w14:paraId="66EE144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5C3879C" w14:textId="77777777" w:rsidR="00227896" w:rsidRPr="005B5DF5" w:rsidRDefault="00227896" w:rsidP="004B3C4D">
            <w:pPr>
              <w:pStyle w:val="ListParagraph"/>
              <w:ind w:left="0"/>
              <w:rPr>
                <w:lang w:eastAsia="is-IS"/>
              </w:rPr>
            </w:pPr>
            <w:r w:rsidRPr="005B5DF5">
              <w:rPr>
                <w:lang w:eastAsia="is-IS"/>
              </w:rPr>
              <w:t>279</w:t>
            </w:r>
          </w:p>
        </w:tc>
        <w:tc>
          <w:tcPr>
            <w:tcW w:w="1036" w:type="dxa"/>
            <w:tcBorders>
              <w:top w:val="nil"/>
              <w:left w:val="nil"/>
              <w:bottom w:val="single" w:sz="4" w:space="0" w:color="auto"/>
              <w:right w:val="single" w:sz="4" w:space="0" w:color="auto"/>
            </w:tcBorders>
            <w:shd w:val="clear" w:color="auto" w:fill="auto"/>
            <w:noWrap/>
            <w:vAlign w:val="bottom"/>
            <w:hideMark/>
          </w:tcPr>
          <w:p w14:paraId="29362A17" w14:textId="77777777" w:rsidR="00227896" w:rsidRPr="005B5DF5" w:rsidRDefault="00227896" w:rsidP="004B3C4D">
            <w:pPr>
              <w:pStyle w:val="ListParagraph"/>
              <w:ind w:left="0"/>
              <w:rPr>
                <w:lang w:eastAsia="is-IS"/>
              </w:rPr>
            </w:pPr>
            <w:r w:rsidRPr="005B5DF5">
              <w:rPr>
                <w:lang w:eastAsia="is-IS"/>
              </w:rPr>
              <w:t xml:space="preserve">    614.733 </w:t>
            </w:r>
          </w:p>
        </w:tc>
        <w:tc>
          <w:tcPr>
            <w:tcW w:w="1036" w:type="dxa"/>
            <w:tcBorders>
              <w:top w:val="nil"/>
              <w:left w:val="nil"/>
              <w:bottom w:val="single" w:sz="4" w:space="0" w:color="auto"/>
              <w:right w:val="single" w:sz="4" w:space="0" w:color="auto"/>
            </w:tcBorders>
            <w:shd w:val="clear" w:color="auto" w:fill="auto"/>
            <w:noWrap/>
            <w:vAlign w:val="bottom"/>
            <w:hideMark/>
          </w:tcPr>
          <w:p w14:paraId="1DF97399" w14:textId="77777777" w:rsidR="00227896" w:rsidRPr="005B5DF5" w:rsidRDefault="00227896" w:rsidP="004B3C4D">
            <w:pPr>
              <w:pStyle w:val="ListParagraph"/>
              <w:ind w:left="0"/>
              <w:rPr>
                <w:lang w:eastAsia="is-IS"/>
              </w:rPr>
            </w:pPr>
            <w:r w:rsidRPr="005B5DF5">
              <w:rPr>
                <w:lang w:eastAsia="is-IS"/>
              </w:rPr>
              <w:t xml:space="preserve">    623.954 </w:t>
            </w:r>
          </w:p>
        </w:tc>
        <w:tc>
          <w:tcPr>
            <w:tcW w:w="1035" w:type="dxa"/>
            <w:tcBorders>
              <w:top w:val="nil"/>
              <w:left w:val="nil"/>
              <w:bottom w:val="single" w:sz="4" w:space="0" w:color="auto"/>
              <w:right w:val="single" w:sz="4" w:space="0" w:color="auto"/>
            </w:tcBorders>
            <w:shd w:val="clear" w:color="auto" w:fill="auto"/>
            <w:noWrap/>
            <w:vAlign w:val="bottom"/>
            <w:hideMark/>
          </w:tcPr>
          <w:p w14:paraId="05D473C0" w14:textId="77777777" w:rsidR="00227896" w:rsidRPr="005B5DF5" w:rsidRDefault="00227896" w:rsidP="004B3C4D">
            <w:pPr>
              <w:pStyle w:val="ListParagraph"/>
              <w:ind w:left="0"/>
              <w:rPr>
                <w:lang w:eastAsia="is-IS"/>
              </w:rPr>
            </w:pPr>
            <w:r w:rsidRPr="005B5DF5">
              <w:rPr>
                <w:lang w:eastAsia="is-IS"/>
              </w:rPr>
              <w:t xml:space="preserve">    633.175 </w:t>
            </w:r>
          </w:p>
        </w:tc>
        <w:tc>
          <w:tcPr>
            <w:tcW w:w="1035" w:type="dxa"/>
            <w:tcBorders>
              <w:top w:val="nil"/>
              <w:left w:val="nil"/>
              <w:bottom w:val="single" w:sz="4" w:space="0" w:color="auto"/>
              <w:right w:val="single" w:sz="4" w:space="0" w:color="auto"/>
            </w:tcBorders>
            <w:shd w:val="clear" w:color="auto" w:fill="auto"/>
            <w:noWrap/>
            <w:vAlign w:val="bottom"/>
            <w:hideMark/>
          </w:tcPr>
          <w:p w14:paraId="426944F2" w14:textId="77777777" w:rsidR="00227896" w:rsidRPr="005B5DF5" w:rsidRDefault="00227896" w:rsidP="004B3C4D">
            <w:pPr>
              <w:pStyle w:val="ListParagraph"/>
              <w:ind w:left="0"/>
              <w:rPr>
                <w:lang w:eastAsia="is-IS"/>
              </w:rPr>
            </w:pPr>
            <w:r w:rsidRPr="005B5DF5">
              <w:rPr>
                <w:lang w:eastAsia="is-IS"/>
              </w:rPr>
              <w:t xml:space="preserve">    642.396 </w:t>
            </w:r>
          </w:p>
        </w:tc>
        <w:tc>
          <w:tcPr>
            <w:tcW w:w="1035" w:type="dxa"/>
            <w:tcBorders>
              <w:top w:val="nil"/>
              <w:left w:val="nil"/>
              <w:bottom w:val="single" w:sz="4" w:space="0" w:color="auto"/>
              <w:right w:val="single" w:sz="4" w:space="0" w:color="auto"/>
            </w:tcBorders>
            <w:shd w:val="clear" w:color="auto" w:fill="auto"/>
            <w:noWrap/>
            <w:vAlign w:val="bottom"/>
            <w:hideMark/>
          </w:tcPr>
          <w:p w14:paraId="5B86DA98" w14:textId="77777777" w:rsidR="00227896" w:rsidRPr="005B5DF5" w:rsidRDefault="00227896" w:rsidP="004B3C4D">
            <w:pPr>
              <w:pStyle w:val="ListParagraph"/>
              <w:ind w:left="0"/>
              <w:rPr>
                <w:lang w:eastAsia="is-IS"/>
              </w:rPr>
            </w:pPr>
            <w:r w:rsidRPr="005B5DF5">
              <w:rPr>
                <w:lang w:eastAsia="is-IS"/>
              </w:rPr>
              <w:t xml:space="preserve">    651.617 </w:t>
            </w:r>
          </w:p>
        </w:tc>
        <w:tc>
          <w:tcPr>
            <w:tcW w:w="1035" w:type="dxa"/>
            <w:tcBorders>
              <w:top w:val="nil"/>
              <w:left w:val="nil"/>
              <w:bottom w:val="single" w:sz="4" w:space="0" w:color="auto"/>
              <w:right w:val="single" w:sz="4" w:space="0" w:color="auto"/>
            </w:tcBorders>
            <w:shd w:val="clear" w:color="auto" w:fill="auto"/>
            <w:noWrap/>
            <w:vAlign w:val="bottom"/>
            <w:hideMark/>
          </w:tcPr>
          <w:p w14:paraId="5F7CDB86" w14:textId="77777777" w:rsidR="00227896" w:rsidRPr="005B5DF5" w:rsidRDefault="00227896" w:rsidP="004B3C4D">
            <w:pPr>
              <w:pStyle w:val="ListParagraph"/>
              <w:ind w:left="0"/>
              <w:rPr>
                <w:lang w:eastAsia="is-IS"/>
              </w:rPr>
            </w:pPr>
            <w:r w:rsidRPr="005B5DF5">
              <w:rPr>
                <w:lang w:eastAsia="is-IS"/>
              </w:rPr>
              <w:t xml:space="preserve">    660.838 </w:t>
            </w:r>
          </w:p>
        </w:tc>
        <w:tc>
          <w:tcPr>
            <w:tcW w:w="1035" w:type="dxa"/>
            <w:tcBorders>
              <w:top w:val="nil"/>
              <w:left w:val="nil"/>
              <w:bottom w:val="single" w:sz="4" w:space="0" w:color="auto"/>
              <w:right w:val="single" w:sz="4" w:space="0" w:color="auto"/>
            </w:tcBorders>
            <w:shd w:val="clear" w:color="auto" w:fill="auto"/>
            <w:noWrap/>
            <w:vAlign w:val="bottom"/>
            <w:hideMark/>
          </w:tcPr>
          <w:p w14:paraId="53FE8982" w14:textId="77777777" w:rsidR="00227896" w:rsidRPr="005B5DF5" w:rsidRDefault="00227896" w:rsidP="004B3C4D">
            <w:pPr>
              <w:pStyle w:val="ListParagraph"/>
              <w:ind w:left="0"/>
              <w:rPr>
                <w:lang w:eastAsia="is-IS"/>
              </w:rPr>
            </w:pPr>
            <w:r w:rsidRPr="005B5DF5">
              <w:rPr>
                <w:lang w:eastAsia="is-IS"/>
              </w:rPr>
              <w:t xml:space="preserve">    670.059 </w:t>
            </w:r>
          </w:p>
        </w:tc>
      </w:tr>
      <w:tr w:rsidR="00227896" w:rsidRPr="005B5DF5" w14:paraId="7B39A68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68D79CE" w14:textId="77777777" w:rsidR="00227896" w:rsidRPr="005B5DF5" w:rsidRDefault="00227896" w:rsidP="004B3C4D">
            <w:pPr>
              <w:pStyle w:val="ListParagraph"/>
              <w:ind w:left="0"/>
              <w:rPr>
                <w:lang w:eastAsia="is-IS"/>
              </w:rPr>
            </w:pPr>
            <w:r w:rsidRPr="005B5DF5">
              <w:rPr>
                <w:lang w:eastAsia="is-IS"/>
              </w:rPr>
              <w:t>280</w:t>
            </w:r>
          </w:p>
        </w:tc>
        <w:tc>
          <w:tcPr>
            <w:tcW w:w="1036" w:type="dxa"/>
            <w:tcBorders>
              <w:top w:val="nil"/>
              <w:left w:val="nil"/>
              <w:bottom w:val="single" w:sz="4" w:space="0" w:color="auto"/>
              <w:right w:val="single" w:sz="4" w:space="0" w:color="auto"/>
            </w:tcBorders>
            <w:shd w:val="clear" w:color="auto" w:fill="auto"/>
            <w:noWrap/>
            <w:vAlign w:val="bottom"/>
            <w:hideMark/>
          </w:tcPr>
          <w:p w14:paraId="0C86B7A5" w14:textId="77777777" w:rsidR="00227896" w:rsidRPr="005B5DF5" w:rsidRDefault="00227896" w:rsidP="004B3C4D">
            <w:pPr>
              <w:pStyle w:val="ListParagraph"/>
              <w:ind w:left="0"/>
              <w:rPr>
                <w:lang w:eastAsia="is-IS"/>
              </w:rPr>
            </w:pPr>
            <w:r w:rsidRPr="005B5DF5">
              <w:rPr>
                <w:lang w:eastAsia="is-IS"/>
              </w:rPr>
              <w:t xml:space="preserve">    620.151 </w:t>
            </w:r>
          </w:p>
        </w:tc>
        <w:tc>
          <w:tcPr>
            <w:tcW w:w="1036" w:type="dxa"/>
            <w:tcBorders>
              <w:top w:val="nil"/>
              <w:left w:val="nil"/>
              <w:bottom w:val="single" w:sz="4" w:space="0" w:color="auto"/>
              <w:right w:val="single" w:sz="4" w:space="0" w:color="auto"/>
            </w:tcBorders>
            <w:shd w:val="clear" w:color="auto" w:fill="auto"/>
            <w:noWrap/>
            <w:vAlign w:val="bottom"/>
            <w:hideMark/>
          </w:tcPr>
          <w:p w14:paraId="273FE652" w14:textId="77777777" w:rsidR="00227896" w:rsidRPr="005B5DF5" w:rsidRDefault="00227896" w:rsidP="004B3C4D">
            <w:pPr>
              <w:pStyle w:val="ListParagraph"/>
              <w:ind w:left="0"/>
              <w:rPr>
                <w:lang w:eastAsia="is-IS"/>
              </w:rPr>
            </w:pPr>
            <w:r w:rsidRPr="005B5DF5">
              <w:rPr>
                <w:lang w:eastAsia="is-IS"/>
              </w:rPr>
              <w:t xml:space="preserve">    629.453 </w:t>
            </w:r>
          </w:p>
        </w:tc>
        <w:tc>
          <w:tcPr>
            <w:tcW w:w="1035" w:type="dxa"/>
            <w:tcBorders>
              <w:top w:val="nil"/>
              <w:left w:val="nil"/>
              <w:bottom w:val="single" w:sz="4" w:space="0" w:color="auto"/>
              <w:right w:val="single" w:sz="4" w:space="0" w:color="auto"/>
            </w:tcBorders>
            <w:shd w:val="clear" w:color="auto" w:fill="auto"/>
            <w:noWrap/>
            <w:vAlign w:val="bottom"/>
            <w:hideMark/>
          </w:tcPr>
          <w:p w14:paraId="5973A62A" w14:textId="77777777" w:rsidR="00227896" w:rsidRPr="005B5DF5" w:rsidRDefault="00227896" w:rsidP="004B3C4D">
            <w:pPr>
              <w:pStyle w:val="ListParagraph"/>
              <w:ind w:left="0"/>
              <w:rPr>
                <w:lang w:eastAsia="is-IS"/>
              </w:rPr>
            </w:pPr>
            <w:r w:rsidRPr="005B5DF5">
              <w:rPr>
                <w:lang w:eastAsia="is-IS"/>
              </w:rPr>
              <w:t xml:space="preserve">    638.755 </w:t>
            </w:r>
          </w:p>
        </w:tc>
        <w:tc>
          <w:tcPr>
            <w:tcW w:w="1035" w:type="dxa"/>
            <w:tcBorders>
              <w:top w:val="nil"/>
              <w:left w:val="nil"/>
              <w:bottom w:val="single" w:sz="4" w:space="0" w:color="auto"/>
              <w:right w:val="single" w:sz="4" w:space="0" w:color="auto"/>
            </w:tcBorders>
            <w:shd w:val="clear" w:color="auto" w:fill="auto"/>
            <w:noWrap/>
            <w:vAlign w:val="bottom"/>
            <w:hideMark/>
          </w:tcPr>
          <w:p w14:paraId="44BA72F2" w14:textId="77777777" w:rsidR="00227896" w:rsidRPr="005B5DF5" w:rsidRDefault="00227896" w:rsidP="004B3C4D">
            <w:pPr>
              <w:pStyle w:val="ListParagraph"/>
              <w:ind w:left="0"/>
              <w:rPr>
                <w:lang w:eastAsia="is-IS"/>
              </w:rPr>
            </w:pPr>
            <w:r w:rsidRPr="005B5DF5">
              <w:rPr>
                <w:lang w:eastAsia="is-IS"/>
              </w:rPr>
              <w:t xml:space="preserve">    648.058 </w:t>
            </w:r>
          </w:p>
        </w:tc>
        <w:tc>
          <w:tcPr>
            <w:tcW w:w="1035" w:type="dxa"/>
            <w:tcBorders>
              <w:top w:val="nil"/>
              <w:left w:val="nil"/>
              <w:bottom w:val="single" w:sz="4" w:space="0" w:color="auto"/>
              <w:right w:val="single" w:sz="4" w:space="0" w:color="auto"/>
            </w:tcBorders>
            <w:shd w:val="clear" w:color="auto" w:fill="auto"/>
            <w:noWrap/>
            <w:vAlign w:val="bottom"/>
            <w:hideMark/>
          </w:tcPr>
          <w:p w14:paraId="3FD89803" w14:textId="77777777" w:rsidR="00227896" w:rsidRPr="005B5DF5" w:rsidRDefault="00227896" w:rsidP="004B3C4D">
            <w:pPr>
              <w:pStyle w:val="ListParagraph"/>
              <w:ind w:left="0"/>
              <w:rPr>
                <w:lang w:eastAsia="is-IS"/>
              </w:rPr>
            </w:pPr>
            <w:r w:rsidRPr="005B5DF5">
              <w:rPr>
                <w:lang w:eastAsia="is-IS"/>
              </w:rPr>
              <w:t xml:space="preserve">    657.360 </w:t>
            </w:r>
          </w:p>
        </w:tc>
        <w:tc>
          <w:tcPr>
            <w:tcW w:w="1035" w:type="dxa"/>
            <w:tcBorders>
              <w:top w:val="nil"/>
              <w:left w:val="nil"/>
              <w:bottom w:val="single" w:sz="4" w:space="0" w:color="auto"/>
              <w:right w:val="single" w:sz="4" w:space="0" w:color="auto"/>
            </w:tcBorders>
            <w:shd w:val="clear" w:color="auto" w:fill="auto"/>
            <w:noWrap/>
            <w:vAlign w:val="bottom"/>
            <w:hideMark/>
          </w:tcPr>
          <w:p w14:paraId="734C8CB8" w14:textId="77777777" w:rsidR="00227896" w:rsidRPr="005B5DF5" w:rsidRDefault="00227896" w:rsidP="004B3C4D">
            <w:pPr>
              <w:pStyle w:val="ListParagraph"/>
              <w:ind w:left="0"/>
              <w:rPr>
                <w:lang w:eastAsia="is-IS"/>
              </w:rPr>
            </w:pPr>
            <w:r w:rsidRPr="005B5DF5">
              <w:rPr>
                <w:lang w:eastAsia="is-IS"/>
              </w:rPr>
              <w:t xml:space="preserve">    666.662 </w:t>
            </w:r>
          </w:p>
        </w:tc>
        <w:tc>
          <w:tcPr>
            <w:tcW w:w="1035" w:type="dxa"/>
            <w:tcBorders>
              <w:top w:val="nil"/>
              <w:left w:val="nil"/>
              <w:bottom w:val="single" w:sz="4" w:space="0" w:color="auto"/>
              <w:right w:val="single" w:sz="4" w:space="0" w:color="auto"/>
            </w:tcBorders>
            <w:shd w:val="clear" w:color="auto" w:fill="auto"/>
            <w:noWrap/>
            <w:vAlign w:val="bottom"/>
            <w:hideMark/>
          </w:tcPr>
          <w:p w14:paraId="5ABF62AE" w14:textId="77777777" w:rsidR="00227896" w:rsidRPr="005B5DF5" w:rsidRDefault="00227896" w:rsidP="004B3C4D">
            <w:pPr>
              <w:pStyle w:val="ListParagraph"/>
              <w:ind w:left="0"/>
              <w:rPr>
                <w:lang w:eastAsia="is-IS"/>
              </w:rPr>
            </w:pPr>
            <w:r w:rsidRPr="005B5DF5">
              <w:rPr>
                <w:lang w:eastAsia="is-IS"/>
              </w:rPr>
              <w:t xml:space="preserve">    675.964 </w:t>
            </w:r>
          </w:p>
        </w:tc>
      </w:tr>
      <w:tr w:rsidR="00227896" w:rsidRPr="005B5DF5" w14:paraId="2BE9D29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DB61913" w14:textId="77777777" w:rsidR="00227896" w:rsidRPr="005B5DF5" w:rsidRDefault="00227896" w:rsidP="004B3C4D">
            <w:pPr>
              <w:pStyle w:val="ListParagraph"/>
              <w:ind w:left="0"/>
              <w:rPr>
                <w:lang w:eastAsia="is-IS"/>
              </w:rPr>
            </w:pPr>
            <w:r w:rsidRPr="005B5DF5">
              <w:rPr>
                <w:lang w:eastAsia="is-IS"/>
              </w:rPr>
              <w:t>281</w:t>
            </w:r>
          </w:p>
        </w:tc>
        <w:tc>
          <w:tcPr>
            <w:tcW w:w="1036" w:type="dxa"/>
            <w:tcBorders>
              <w:top w:val="nil"/>
              <w:left w:val="nil"/>
              <w:bottom w:val="single" w:sz="4" w:space="0" w:color="auto"/>
              <w:right w:val="single" w:sz="4" w:space="0" w:color="auto"/>
            </w:tcBorders>
            <w:shd w:val="clear" w:color="auto" w:fill="auto"/>
            <w:noWrap/>
            <w:vAlign w:val="bottom"/>
            <w:hideMark/>
          </w:tcPr>
          <w:p w14:paraId="7DECE94E" w14:textId="77777777" w:rsidR="00227896" w:rsidRPr="005B5DF5" w:rsidRDefault="00227896" w:rsidP="004B3C4D">
            <w:pPr>
              <w:pStyle w:val="ListParagraph"/>
              <w:ind w:left="0"/>
              <w:rPr>
                <w:lang w:eastAsia="is-IS"/>
              </w:rPr>
            </w:pPr>
            <w:r w:rsidRPr="005B5DF5">
              <w:rPr>
                <w:lang w:eastAsia="is-IS"/>
              </w:rPr>
              <w:t xml:space="preserve">    625.622 </w:t>
            </w:r>
          </w:p>
        </w:tc>
        <w:tc>
          <w:tcPr>
            <w:tcW w:w="1036" w:type="dxa"/>
            <w:tcBorders>
              <w:top w:val="nil"/>
              <w:left w:val="nil"/>
              <w:bottom w:val="single" w:sz="4" w:space="0" w:color="auto"/>
              <w:right w:val="single" w:sz="4" w:space="0" w:color="auto"/>
            </w:tcBorders>
            <w:shd w:val="clear" w:color="auto" w:fill="auto"/>
            <w:noWrap/>
            <w:vAlign w:val="bottom"/>
            <w:hideMark/>
          </w:tcPr>
          <w:p w14:paraId="04BF5BD6" w14:textId="77777777" w:rsidR="00227896" w:rsidRPr="005B5DF5" w:rsidRDefault="00227896" w:rsidP="004B3C4D">
            <w:pPr>
              <w:pStyle w:val="ListParagraph"/>
              <w:ind w:left="0"/>
              <w:rPr>
                <w:lang w:eastAsia="is-IS"/>
              </w:rPr>
            </w:pPr>
            <w:r w:rsidRPr="005B5DF5">
              <w:rPr>
                <w:lang w:eastAsia="is-IS"/>
              </w:rPr>
              <w:t xml:space="preserve">    635.007 </w:t>
            </w:r>
          </w:p>
        </w:tc>
        <w:tc>
          <w:tcPr>
            <w:tcW w:w="1035" w:type="dxa"/>
            <w:tcBorders>
              <w:top w:val="nil"/>
              <w:left w:val="nil"/>
              <w:bottom w:val="single" w:sz="4" w:space="0" w:color="auto"/>
              <w:right w:val="single" w:sz="4" w:space="0" w:color="auto"/>
            </w:tcBorders>
            <w:shd w:val="clear" w:color="auto" w:fill="auto"/>
            <w:noWrap/>
            <w:vAlign w:val="bottom"/>
            <w:hideMark/>
          </w:tcPr>
          <w:p w14:paraId="3C32D604" w14:textId="77777777" w:rsidR="00227896" w:rsidRPr="005B5DF5" w:rsidRDefault="00227896" w:rsidP="004B3C4D">
            <w:pPr>
              <w:pStyle w:val="ListParagraph"/>
              <w:ind w:left="0"/>
              <w:rPr>
                <w:lang w:eastAsia="is-IS"/>
              </w:rPr>
            </w:pPr>
            <w:r w:rsidRPr="005B5DF5">
              <w:rPr>
                <w:lang w:eastAsia="is-IS"/>
              </w:rPr>
              <w:t xml:space="preserve">    644.391 </w:t>
            </w:r>
          </w:p>
        </w:tc>
        <w:tc>
          <w:tcPr>
            <w:tcW w:w="1035" w:type="dxa"/>
            <w:tcBorders>
              <w:top w:val="nil"/>
              <w:left w:val="nil"/>
              <w:bottom w:val="single" w:sz="4" w:space="0" w:color="auto"/>
              <w:right w:val="single" w:sz="4" w:space="0" w:color="auto"/>
            </w:tcBorders>
            <w:shd w:val="clear" w:color="auto" w:fill="auto"/>
            <w:noWrap/>
            <w:vAlign w:val="bottom"/>
            <w:hideMark/>
          </w:tcPr>
          <w:p w14:paraId="054936EA" w14:textId="77777777" w:rsidR="00227896" w:rsidRPr="005B5DF5" w:rsidRDefault="00227896" w:rsidP="004B3C4D">
            <w:pPr>
              <w:pStyle w:val="ListParagraph"/>
              <w:ind w:left="0"/>
              <w:rPr>
                <w:lang w:eastAsia="is-IS"/>
              </w:rPr>
            </w:pPr>
            <w:r w:rsidRPr="005B5DF5">
              <w:rPr>
                <w:lang w:eastAsia="is-IS"/>
              </w:rPr>
              <w:t xml:space="preserve">    653.775 </w:t>
            </w:r>
          </w:p>
        </w:tc>
        <w:tc>
          <w:tcPr>
            <w:tcW w:w="1035" w:type="dxa"/>
            <w:tcBorders>
              <w:top w:val="nil"/>
              <w:left w:val="nil"/>
              <w:bottom w:val="single" w:sz="4" w:space="0" w:color="auto"/>
              <w:right w:val="single" w:sz="4" w:space="0" w:color="auto"/>
            </w:tcBorders>
            <w:shd w:val="clear" w:color="auto" w:fill="auto"/>
            <w:noWrap/>
            <w:vAlign w:val="bottom"/>
            <w:hideMark/>
          </w:tcPr>
          <w:p w14:paraId="64CC7237" w14:textId="77777777" w:rsidR="00227896" w:rsidRPr="005B5DF5" w:rsidRDefault="00227896" w:rsidP="004B3C4D">
            <w:pPr>
              <w:pStyle w:val="ListParagraph"/>
              <w:ind w:left="0"/>
              <w:rPr>
                <w:lang w:eastAsia="is-IS"/>
              </w:rPr>
            </w:pPr>
            <w:r w:rsidRPr="005B5DF5">
              <w:rPr>
                <w:lang w:eastAsia="is-IS"/>
              </w:rPr>
              <w:t xml:space="preserve">    663.160 </w:t>
            </w:r>
          </w:p>
        </w:tc>
        <w:tc>
          <w:tcPr>
            <w:tcW w:w="1035" w:type="dxa"/>
            <w:tcBorders>
              <w:top w:val="nil"/>
              <w:left w:val="nil"/>
              <w:bottom w:val="single" w:sz="4" w:space="0" w:color="auto"/>
              <w:right w:val="single" w:sz="4" w:space="0" w:color="auto"/>
            </w:tcBorders>
            <w:shd w:val="clear" w:color="auto" w:fill="auto"/>
            <w:noWrap/>
            <w:vAlign w:val="bottom"/>
            <w:hideMark/>
          </w:tcPr>
          <w:p w14:paraId="1246A590" w14:textId="77777777" w:rsidR="00227896" w:rsidRPr="005B5DF5" w:rsidRDefault="00227896" w:rsidP="004B3C4D">
            <w:pPr>
              <w:pStyle w:val="ListParagraph"/>
              <w:ind w:left="0"/>
              <w:rPr>
                <w:lang w:eastAsia="is-IS"/>
              </w:rPr>
            </w:pPr>
            <w:r w:rsidRPr="005B5DF5">
              <w:rPr>
                <w:lang w:eastAsia="is-IS"/>
              </w:rPr>
              <w:t xml:space="preserve">    672.544 </w:t>
            </w:r>
          </w:p>
        </w:tc>
        <w:tc>
          <w:tcPr>
            <w:tcW w:w="1035" w:type="dxa"/>
            <w:tcBorders>
              <w:top w:val="nil"/>
              <w:left w:val="nil"/>
              <w:bottom w:val="single" w:sz="4" w:space="0" w:color="auto"/>
              <w:right w:val="single" w:sz="4" w:space="0" w:color="auto"/>
            </w:tcBorders>
            <w:shd w:val="clear" w:color="auto" w:fill="auto"/>
            <w:noWrap/>
            <w:vAlign w:val="bottom"/>
            <w:hideMark/>
          </w:tcPr>
          <w:p w14:paraId="3B4A4946" w14:textId="77777777" w:rsidR="00227896" w:rsidRPr="005B5DF5" w:rsidRDefault="00227896" w:rsidP="004B3C4D">
            <w:pPr>
              <w:pStyle w:val="ListParagraph"/>
              <w:ind w:left="0"/>
              <w:rPr>
                <w:lang w:eastAsia="is-IS"/>
              </w:rPr>
            </w:pPr>
            <w:r w:rsidRPr="005B5DF5">
              <w:rPr>
                <w:lang w:eastAsia="is-IS"/>
              </w:rPr>
              <w:t xml:space="preserve">    681.928 </w:t>
            </w:r>
          </w:p>
        </w:tc>
      </w:tr>
      <w:tr w:rsidR="00227896" w:rsidRPr="005B5DF5" w14:paraId="737F496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441456C" w14:textId="77777777" w:rsidR="00227896" w:rsidRPr="005B5DF5" w:rsidRDefault="00227896" w:rsidP="004B3C4D">
            <w:pPr>
              <w:pStyle w:val="ListParagraph"/>
              <w:ind w:left="0"/>
              <w:rPr>
                <w:lang w:eastAsia="is-IS"/>
              </w:rPr>
            </w:pPr>
            <w:r w:rsidRPr="005B5DF5">
              <w:rPr>
                <w:lang w:eastAsia="is-IS"/>
              </w:rPr>
              <w:t>282</w:t>
            </w:r>
          </w:p>
        </w:tc>
        <w:tc>
          <w:tcPr>
            <w:tcW w:w="1036" w:type="dxa"/>
            <w:tcBorders>
              <w:top w:val="nil"/>
              <w:left w:val="nil"/>
              <w:bottom w:val="single" w:sz="4" w:space="0" w:color="auto"/>
              <w:right w:val="single" w:sz="4" w:space="0" w:color="auto"/>
            </w:tcBorders>
            <w:shd w:val="clear" w:color="auto" w:fill="auto"/>
            <w:noWrap/>
            <w:vAlign w:val="bottom"/>
            <w:hideMark/>
          </w:tcPr>
          <w:p w14:paraId="17111428" w14:textId="77777777" w:rsidR="00227896" w:rsidRPr="005B5DF5" w:rsidRDefault="00227896" w:rsidP="004B3C4D">
            <w:pPr>
              <w:pStyle w:val="ListParagraph"/>
              <w:ind w:left="0"/>
              <w:rPr>
                <w:lang w:eastAsia="is-IS"/>
              </w:rPr>
            </w:pPr>
            <w:r w:rsidRPr="005B5DF5">
              <w:rPr>
                <w:lang w:eastAsia="is-IS"/>
              </w:rPr>
              <w:t xml:space="preserve">    631.148 </w:t>
            </w:r>
          </w:p>
        </w:tc>
        <w:tc>
          <w:tcPr>
            <w:tcW w:w="1036" w:type="dxa"/>
            <w:tcBorders>
              <w:top w:val="nil"/>
              <w:left w:val="nil"/>
              <w:bottom w:val="single" w:sz="4" w:space="0" w:color="auto"/>
              <w:right w:val="single" w:sz="4" w:space="0" w:color="auto"/>
            </w:tcBorders>
            <w:shd w:val="clear" w:color="auto" w:fill="auto"/>
            <w:noWrap/>
            <w:vAlign w:val="bottom"/>
            <w:hideMark/>
          </w:tcPr>
          <w:p w14:paraId="053F06CB" w14:textId="77777777" w:rsidR="00227896" w:rsidRPr="005B5DF5" w:rsidRDefault="00227896" w:rsidP="004B3C4D">
            <w:pPr>
              <w:pStyle w:val="ListParagraph"/>
              <w:ind w:left="0"/>
              <w:rPr>
                <w:lang w:eastAsia="is-IS"/>
              </w:rPr>
            </w:pPr>
            <w:r w:rsidRPr="005B5DF5">
              <w:rPr>
                <w:lang w:eastAsia="is-IS"/>
              </w:rPr>
              <w:t xml:space="preserve">    640.616 </w:t>
            </w:r>
          </w:p>
        </w:tc>
        <w:tc>
          <w:tcPr>
            <w:tcW w:w="1035" w:type="dxa"/>
            <w:tcBorders>
              <w:top w:val="nil"/>
              <w:left w:val="nil"/>
              <w:bottom w:val="single" w:sz="4" w:space="0" w:color="auto"/>
              <w:right w:val="single" w:sz="4" w:space="0" w:color="auto"/>
            </w:tcBorders>
            <w:shd w:val="clear" w:color="auto" w:fill="auto"/>
            <w:noWrap/>
            <w:vAlign w:val="bottom"/>
            <w:hideMark/>
          </w:tcPr>
          <w:p w14:paraId="5DF45F6E" w14:textId="77777777" w:rsidR="00227896" w:rsidRPr="005B5DF5" w:rsidRDefault="00227896" w:rsidP="004B3C4D">
            <w:pPr>
              <w:pStyle w:val="ListParagraph"/>
              <w:ind w:left="0"/>
              <w:rPr>
                <w:lang w:eastAsia="is-IS"/>
              </w:rPr>
            </w:pPr>
            <w:r w:rsidRPr="005B5DF5">
              <w:rPr>
                <w:lang w:eastAsia="is-IS"/>
              </w:rPr>
              <w:t xml:space="preserve">    650.083 </w:t>
            </w:r>
          </w:p>
        </w:tc>
        <w:tc>
          <w:tcPr>
            <w:tcW w:w="1035" w:type="dxa"/>
            <w:tcBorders>
              <w:top w:val="nil"/>
              <w:left w:val="nil"/>
              <w:bottom w:val="single" w:sz="4" w:space="0" w:color="auto"/>
              <w:right w:val="single" w:sz="4" w:space="0" w:color="auto"/>
            </w:tcBorders>
            <w:shd w:val="clear" w:color="auto" w:fill="auto"/>
            <w:noWrap/>
            <w:vAlign w:val="bottom"/>
            <w:hideMark/>
          </w:tcPr>
          <w:p w14:paraId="02FDD5F5" w14:textId="77777777" w:rsidR="00227896" w:rsidRPr="005B5DF5" w:rsidRDefault="00227896" w:rsidP="004B3C4D">
            <w:pPr>
              <w:pStyle w:val="ListParagraph"/>
              <w:ind w:left="0"/>
              <w:rPr>
                <w:lang w:eastAsia="is-IS"/>
              </w:rPr>
            </w:pPr>
            <w:r w:rsidRPr="005B5DF5">
              <w:rPr>
                <w:lang w:eastAsia="is-IS"/>
              </w:rPr>
              <w:t xml:space="preserve">    659.550 </w:t>
            </w:r>
          </w:p>
        </w:tc>
        <w:tc>
          <w:tcPr>
            <w:tcW w:w="1035" w:type="dxa"/>
            <w:tcBorders>
              <w:top w:val="nil"/>
              <w:left w:val="nil"/>
              <w:bottom w:val="single" w:sz="4" w:space="0" w:color="auto"/>
              <w:right w:val="single" w:sz="4" w:space="0" w:color="auto"/>
            </w:tcBorders>
            <w:shd w:val="clear" w:color="auto" w:fill="auto"/>
            <w:noWrap/>
            <w:vAlign w:val="bottom"/>
            <w:hideMark/>
          </w:tcPr>
          <w:p w14:paraId="5F05C70F" w14:textId="77777777" w:rsidR="00227896" w:rsidRPr="005B5DF5" w:rsidRDefault="00227896" w:rsidP="004B3C4D">
            <w:pPr>
              <w:pStyle w:val="ListParagraph"/>
              <w:ind w:left="0"/>
              <w:rPr>
                <w:lang w:eastAsia="is-IS"/>
              </w:rPr>
            </w:pPr>
            <w:r w:rsidRPr="005B5DF5">
              <w:rPr>
                <w:lang w:eastAsia="is-IS"/>
              </w:rPr>
              <w:t xml:space="preserve">    669.017 </w:t>
            </w:r>
          </w:p>
        </w:tc>
        <w:tc>
          <w:tcPr>
            <w:tcW w:w="1035" w:type="dxa"/>
            <w:tcBorders>
              <w:top w:val="nil"/>
              <w:left w:val="nil"/>
              <w:bottom w:val="single" w:sz="4" w:space="0" w:color="auto"/>
              <w:right w:val="single" w:sz="4" w:space="0" w:color="auto"/>
            </w:tcBorders>
            <w:shd w:val="clear" w:color="auto" w:fill="auto"/>
            <w:noWrap/>
            <w:vAlign w:val="bottom"/>
            <w:hideMark/>
          </w:tcPr>
          <w:p w14:paraId="7BB266FC" w14:textId="77777777" w:rsidR="00227896" w:rsidRPr="005B5DF5" w:rsidRDefault="00227896" w:rsidP="004B3C4D">
            <w:pPr>
              <w:pStyle w:val="ListParagraph"/>
              <w:ind w:left="0"/>
              <w:rPr>
                <w:lang w:eastAsia="is-IS"/>
              </w:rPr>
            </w:pPr>
            <w:r w:rsidRPr="005B5DF5">
              <w:rPr>
                <w:lang w:eastAsia="is-IS"/>
              </w:rPr>
              <w:t xml:space="preserve">    678.485 </w:t>
            </w:r>
          </w:p>
        </w:tc>
        <w:tc>
          <w:tcPr>
            <w:tcW w:w="1035" w:type="dxa"/>
            <w:tcBorders>
              <w:top w:val="nil"/>
              <w:left w:val="nil"/>
              <w:bottom w:val="single" w:sz="4" w:space="0" w:color="auto"/>
              <w:right w:val="single" w:sz="4" w:space="0" w:color="auto"/>
            </w:tcBorders>
            <w:shd w:val="clear" w:color="auto" w:fill="auto"/>
            <w:noWrap/>
            <w:vAlign w:val="bottom"/>
            <w:hideMark/>
          </w:tcPr>
          <w:p w14:paraId="0625CEE8" w14:textId="77777777" w:rsidR="00227896" w:rsidRPr="005B5DF5" w:rsidRDefault="00227896" w:rsidP="004B3C4D">
            <w:pPr>
              <w:pStyle w:val="ListParagraph"/>
              <w:ind w:left="0"/>
              <w:rPr>
                <w:lang w:eastAsia="is-IS"/>
              </w:rPr>
            </w:pPr>
            <w:r w:rsidRPr="005B5DF5">
              <w:rPr>
                <w:lang w:eastAsia="is-IS"/>
              </w:rPr>
              <w:t xml:space="preserve">    687.952 </w:t>
            </w:r>
          </w:p>
        </w:tc>
      </w:tr>
      <w:tr w:rsidR="00227896" w:rsidRPr="005B5DF5" w14:paraId="701EF38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53024A5" w14:textId="77777777" w:rsidR="00227896" w:rsidRPr="005B5DF5" w:rsidRDefault="00227896" w:rsidP="004B3C4D">
            <w:pPr>
              <w:pStyle w:val="ListParagraph"/>
              <w:ind w:left="0"/>
              <w:rPr>
                <w:lang w:eastAsia="is-IS"/>
              </w:rPr>
            </w:pPr>
            <w:r w:rsidRPr="005B5DF5">
              <w:rPr>
                <w:lang w:eastAsia="is-IS"/>
              </w:rPr>
              <w:t>283</w:t>
            </w:r>
          </w:p>
        </w:tc>
        <w:tc>
          <w:tcPr>
            <w:tcW w:w="1036" w:type="dxa"/>
            <w:tcBorders>
              <w:top w:val="nil"/>
              <w:left w:val="nil"/>
              <w:bottom w:val="single" w:sz="4" w:space="0" w:color="auto"/>
              <w:right w:val="single" w:sz="4" w:space="0" w:color="auto"/>
            </w:tcBorders>
            <w:shd w:val="clear" w:color="auto" w:fill="auto"/>
            <w:noWrap/>
            <w:vAlign w:val="bottom"/>
            <w:hideMark/>
          </w:tcPr>
          <w:p w14:paraId="52FAD689" w14:textId="77777777" w:rsidR="00227896" w:rsidRPr="005B5DF5" w:rsidRDefault="00227896" w:rsidP="004B3C4D">
            <w:pPr>
              <w:pStyle w:val="ListParagraph"/>
              <w:ind w:left="0"/>
              <w:rPr>
                <w:lang w:eastAsia="is-IS"/>
              </w:rPr>
            </w:pPr>
            <w:r w:rsidRPr="005B5DF5">
              <w:rPr>
                <w:lang w:eastAsia="is-IS"/>
              </w:rPr>
              <w:t xml:space="preserve">    636.730 </w:t>
            </w:r>
          </w:p>
        </w:tc>
        <w:tc>
          <w:tcPr>
            <w:tcW w:w="1036" w:type="dxa"/>
            <w:tcBorders>
              <w:top w:val="nil"/>
              <w:left w:val="nil"/>
              <w:bottom w:val="single" w:sz="4" w:space="0" w:color="auto"/>
              <w:right w:val="single" w:sz="4" w:space="0" w:color="auto"/>
            </w:tcBorders>
            <w:shd w:val="clear" w:color="auto" w:fill="auto"/>
            <w:noWrap/>
            <w:vAlign w:val="bottom"/>
            <w:hideMark/>
          </w:tcPr>
          <w:p w14:paraId="7C0524B3" w14:textId="77777777" w:rsidR="00227896" w:rsidRPr="005B5DF5" w:rsidRDefault="00227896" w:rsidP="004B3C4D">
            <w:pPr>
              <w:pStyle w:val="ListParagraph"/>
              <w:ind w:left="0"/>
              <w:rPr>
                <w:lang w:eastAsia="is-IS"/>
              </w:rPr>
            </w:pPr>
            <w:r w:rsidRPr="005B5DF5">
              <w:rPr>
                <w:lang w:eastAsia="is-IS"/>
              </w:rPr>
              <w:t xml:space="preserve">    646.281 </w:t>
            </w:r>
          </w:p>
        </w:tc>
        <w:tc>
          <w:tcPr>
            <w:tcW w:w="1035" w:type="dxa"/>
            <w:tcBorders>
              <w:top w:val="nil"/>
              <w:left w:val="nil"/>
              <w:bottom w:val="single" w:sz="4" w:space="0" w:color="auto"/>
              <w:right w:val="single" w:sz="4" w:space="0" w:color="auto"/>
            </w:tcBorders>
            <w:shd w:val="clear" w:color="auto" w:fill="auto"/>
            <w:noWrap/>
            <w:vAlign w:val="bottom"/>
            <w:hideMark/>
          </w:tcPr>
          <w:p w14:paraId="6C5DEC8C" w14:textId="77777777" w:rsidR="00227896" w:rsidRPr="005B5DF5" w:rsidRDefault="00227896" w:rsidP="004B3C4D">
            <w:pPr>
              <w:pStyle w:val="ListParagraph"/>
              <w:ind w:left="0"/>
              <w:rPr>
                <w:lang w:eastAsia="is-IS"/>
              </w:rPr>
            </w:pPr>
            <w:r w:rsidRPr="005B5DF5">
              <w:rPr>
                <w:lang w:eastAsia="is-IS"/>
              </w:rPr>
              <w:t xml:space="preserve">    655.832 </w:t>
            </w:r>
          </w:p>
        </w:tc>
        <w:tc>
          <w:tcPr>
            <w:tcW w:w="1035" w:type="dxa"/>
            <w:tcBorders>
              <w:top w:val="nil"/>
              <w:left w:val="nil"/>
              <w:bottom w:val="single" w:sz="4" w:space="0" w:color="auto"/>
              <w:right w:val="single" w:sz="4" w:space="0" w:color="auto"/>
            </w:tcBorders>
            <w:shd w:val="clear" w:color="auto" w:fill="auto"/>
            <w:noWrap/>
            <w:vAlign w:val="bottom"/>
            <w:hideMark/>
          </w:tcPr>
          <w:p w14:paraId="6A48AB12" w14:textId="77777777" w:rsidR="00227896" w:rsidRPr="005B5DF5" w:rsidRDefault="00227896" w:rsidP="004B3C4D">
            <w:pPr>
              <w:pStyle w:val="ListParagraph"/>
              <w:ind w:left="0"/>
              <w:rPr>
                <w:lang w:eastAsia="is-IS"/>
              </w:rPr>
            </w:pPr>
            <w:r w:rsidRPr="005B5DF5">
              <w:rPr>
                <w:lang w:eastAsia="is-IS"/>
              </w:rPr>
              <w:t xml:space="preserve">    665.383 </w:t>
            </w:r>
          </w:p>
        </w:tc>
        <w:tc>
          <w:tcPr>
            <w:tcW w:w="1035" w:type="dxa"/>
            <w:tcBorders>
              <w:top w:val="nil"/>
              <w:left w:val="nil"/>
              <w:bottom w:val="single" w:sz="4" w:space="0" w:color="auto"/>
              <w:right w:val="single" w:sz="4" w:space="0" w:color="auto"/>
            </w:tcBorders>
            <w:shd w:val="clear" w:color="auto" w:fill="auto"/>
            <w:noWrap/>
            <w:vAlign w:val="bottom"/>
            <w:hideMark/>
          </w:tcPr>
          <w:p w14:paraId="00D7C741" w14:textId="77777777" w:rsidR="00227896" w:rsidRPr="005B5DF5" w:rsidRDefault="00227896" w:rsidP="004B3C4D">
            <w:pPr>
              <w:pStyle w:val="ListParagraph"/>
              <w:ind w:left="0"/>
              <w:rPr>
                <w:lang w:eastAsia="is-IS"/>
              </w:rPr>
            </w:pPr>
            <w:r w:rsidRPr="005B5DF5">
              <w:rPr>
                <w:lang w:eastAsia="is-IS"/>
              </w:rPr>
              <w:t xml:space="preserve">    674.934 </w:t>
            </w:r>
          </w:p>
        </w:tc>
        <w:tc>
          <w:tcPr>
            <w:tcW w:w="1035" w:type="dxa"/>
            <w:tcBorders>
              <w:top w:val="nil"/>
              <w:left w:val="nil"/>
              <w:bottom w:val="single" w:sz="4" w:space="0" w:color="auto"/>
              <w:right w:val="single" w:sz="4" w:space="0" w:color="auto"/>
            </w:tcBorders>
            <w:shd w:val="clear" w:color="auto" w:fill="auto"/>
            <w:noWrap/>
            <w:vAlign w:val="bottom"/>
            <w:hideMark/>
          </w:tcPr>
          <w:p w14:paraId="7103C9CC" w14:textId="77777777" w:rsidR="00227896" w:rsidRPr="005B5DF5" w:rsidRDefault="00227896" w:rsidP="004B3C4D">
            <w:pPr>
              <w:pStyle w:val="ListParagraph"/>
              <w:ind w:left="0"/>
              <w:rPr>
                <w:lang w:eastAsia="is-IS"/>
              </w:rPr>
            </w:pPr>
            <w:r w:rsidRPr="005B5DF5">
              <w:rPr>
                <w:lang w:eastAsia="is-IS"/>
              </w:rPr>
              <w:t xml:space="preserve">    684.485 </w:t>
            </w:r>
          </w:p>
        </w:tc>
        <w:tc>
          <w:tcPr>
            <w:tcW w:w="1035" w:type="dxa"/>
            <w:tcBorders>
              <w:top w:val="nil"/>
              <w:left w:val="nil"/>
              <w:bottom w:val="single" w:sz="4" w:space="0" w:color="auto"/>
              <w:right w:val="single" w:sz="4" w:space="0" w:color="auto"/>
            </w:tcBorders>
            <w:shd w:val="clear" w:color="auto" w:fill="auto"/>
            <w:noWrap/>
            <w:vAlign w:val="bottom"/>
            <w:hideMark/>
          </w:tcPr>
          <w:p w14:paraId="3961985D" w14:textId="77777777" w:rsidR="00227896" w:rsidRPr="005B5DF5" w:rsidRDefault="00227896" w:rsidP="004B3C4D">
            <w:pPr>
              <w:pStyle w:val="ListParagraph"/>
              <w:ind w:left="0"/>
              <w:rPr>
                <w:lang w:eastAsia="is-IS"/>
              </w:rPr>
            </w:pPr>
            <w:r w:rsidRPr="005B5DF5">
              <w:rPr>
                <w:lang w:eastAsia="is-IS"/>
              </w:rPr>
              <w:t xml:space="preserve">    694.036 </w:t>
            </w:r>
          </w:p>
        </w:tc>
      </w:tr>
      <w:tr w:rsidR="00227896" w:rsidRPr="005B5DF5" w14:paraId="7BE3106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E71C11C" w14:textId="77777777" w:rsidR="00227896" w:rsidRPr="005B5DF5" w:rsidRDefault="00227896" w:rsidP="004B3C4D">
            <w:pPr>
              <w:pStyle w:val="ListParagraph"/>
              <w:ind w:left="0"/>
              <w:rPr>
                <w:lang w:eastAsia="is-IS"/>
              </w:rPr>
            </w:pPr>
            <w:r w:rsidRPr="005B5DF5">
              <w:rPr>
                <w:lang w:eastAsia="is-IS"/>
              </w:rPr>
              <w:t>284</w:t>
            </w:r>
          </w:p>
        </w:tc>
        <w:tc>
          <w:tcPr>
            <w:tcW w:w="1036" w:type="dxa"/>
            <w:tcBorders>
              <w:top w:val="nil"/>
              <w:left w:val="nil"/>
              <w:bottom w:val="single" w:sz="4" w:space="0" w:color="auto"/>
              <w:right w:val="single" w:sz="4" w:space="0" w:color="auto"/>
            </w:tcBorders>
            <w:shd w:val="clear" w:color="auto" w:fill="auto"/>
            <w:noWrap/>
            <w:vAlign w:val="bottom"/>
            <w:hideMark/>
          </w:tcPr>
          <w:p w14:paraId="1D0A3035" w14:textId="77777777" w:rsidR="00227896" w:rsidRPr="005B5DF5" w:rsidRDefault="00227896" w:rsidP="004B3C4D">
            <w:pPr>
              <w:pStyle w:val="ListParagraph"/>
              <w:ind w:left="0"/>
              <w:rPr>
                <w:lang w:eastAsia="is-IS"/>
              </w:rPr>
            </w:pPr>
            <w:r w:rsidRPr="005B5DF5">
              <w:rPr>
                <w:lang w:eastAsia="is-IS"/>
              </w:rPr>
              <w:t xml:space="preserve">    642.367 </w:t>
            </w:r>
          </w:p>
        </w:tc>
        <w:tc>
          <w:tcPr>
            <w:tcW w:w="1036" w:type="dxa"/>
            <w:tcBorders>
              <w:top w:val="nil"/>
              <w:left w:val="nil"/>
              <w:bottom w:val="single" w:sz="4" w:space="0" w:color="auto"/>
              <w:right w:val="single" w:sz="4" w:space="0" w:color="auto"/>
            </w:tcBorders>
            <w:shd w:val="clear" w:color="auto" w:fill="auto"/>
            <w:noWrap/>
            <w:vAlign w:val="bottom"/>
            <w:hideMark/>
          </w:tcPr>
          <w:p w14:paraId="2AE81D6C" w14:textId="77777777" w:rsidR="00227896" w:rsidRPr="005B5DF5" w:rsidRDefault="00227896" w:rsidP="004B3C4D">
            <w:pPr>
              <w:pStyle w:val="ListParagraph"/>
              <w:ind w:left="0"/>
              <w:rPr>
                <w:lang w:eastAsia="is-IS"/>
              </w:rPr>
            </w:pPr>
            <w:r w:rsidRPr="005B5DF5">
              <w:rPr>
                <w:lang w:eastAsia="is-IS"/>
              </w:rPr>
              <w:t xml:space="preserve">    652.003 </w:t>
            </w:r>
          </w:p>
        </w:tc>
        <w:tc>
          <w:tcPr>
            <w:tcW w:w="1035" w:type="dxa"/>
            <w:tcBorders>
              <w:top w:val="nil"/>
              <w:left w:val="nil"/>
              <w:bottom w:val="single" w:sz="4" w:space="0" w:color="auto"/>
              <w:right w:val="single" w:sz="4" w:space="0" w:color="auto"/>
            </w:tcBorders>
            <w:shd w:val="clear" w:color="auto" w:fill="auto"/>
            <w:noWrap/>
            <w:vAlign w:val="bottom"/>
            <w:hideMark/>
          </w:tcPr>
          <w:p w14:paraId="25BD8C9B" w14:textId="77777777" w:rsidR="00227896" w:rsidRPr="005B5DF5" w:rsidRDefault="00227896" w:rsidP="004B3C4D">
            <w:pPr>
              <w:pStyle w:val="ListParagraph"/>
              <w:ind w:left="0"/>
              <w:rPr>
                <w:lang w:eastAsia="is-IS"/>
              </w:rPr>
            </w:pPr>
            <w:r w:rsidRPr="005B5DF5">
              <w:rPr>
                <w:lang w:eastAsia="is-IS"/>
              </w:rPr>
              <w:t xml:space="preserve">    661.638 </w:t>
            </w:r>
          </w:p>
        </w:tc>
        <w:tc>
          <w:tcPr>
            <w:tcW w:w="1035" w:type="dxa"/>
            <w:tcBorders>
              <w:top w:val="nil"/>
              <w:left w:val="nil"/>
              <w:bottom w:val="single" w:sz="4" w:space="0" w:color="auto"/>
              <w:right w:val="single" w:sz="4" w:space="0" w:color="auto"/>
            </w:tcBorders>
            <w:shd w:val="clear" w:color="auto" w:fill="auto"/>
            <w:noWrap/>
            <w:vAlign w:val="bottom"/>
            <w:hideMark/>
          </w:tcPr>
          <w:p w14:paraId="73C7DE03" w14:textId="77777777" w:rsidR="00227896" w:rsidRPr="005B5DF5" w:rsidRDefault="00227896" w:rsidP="004B3C4D">
            <w:pPr>
              <w:pStyle w:val="ListParagraph"/>
              <w:ind w:left="0"/>
              <w:rPr>
                <w:lang w:eastAsia="is-IS"/>
              </w:rPr>
            </w:pPr>
            <w:r w:rsidRPr="005B5DF5">
              <w:rPr>
                <w:lang w:eastAsia="is-IS"/>
              </w:rPr>
              <w:t xml:space="preserve">    671.274 </w:t>
            </w:r>
          </w:p>
        </w:tc>
        <w:tc>
          <w:tcPr>
            <w:tcW w:w="1035" w:type="dxa"/>
            <w:tcBorders>
              <w:top w:val="nil"/>
              <w:left w:val="nil"/>
              <w:bottom w:val="single" w:sz="4" w:space="0" w:color="auto"/>
              <w:right w:val="single" w:sz="4" w:space="0" w:color="auto"/>
            </w:tcBorders>
            <w:shd w:val="clear" w:color="auto" w:fill="auto"/>
            <w:noWrap/>
            <w:vAlign w:val="bottom"/>
            <w:hideMark/>
          </w:tcPr>
          <w:p w14:paraId="559D12C6" w14:textId="77777777" w:rsidR="00227896" w:rsidRPr="005B5DF5" w:rsidRDefault="00227896" w:rsidP="004B3C4D">
            <w:pPr>
              <w:pStyle w:val="ListParagraph"/>
              <w:ind w:left="0"/>
              <w:rPr>
                <w:lang w:eastAsia="is-IS"/>
              </w:rPr>
            </w:pPr>
            <w:r w:rsidRPr="005B5DF5">
              <w:rPr>
                <w:lang w:eastAsia="is-IS"/>
              </w:rPr>
              <w:t xml:space="preserve">    680.909 </w:t>
            </w:r>
          </w:p>
        </w:tc>
        <w:tc>
          <w:tcPr>
            <w:tcW w:w="1035" w:type="dxa"/>
            <w:tcBorders>
              <w:top w:val="nil"/>
              <w:left w:val="nil"/>
              <w:bottom w:val="single" w:sz="4" w:space="0" w:color="auto"/>
              <w:right w:val="single" w:sz="4" w:space="0" w:color="auto"/>
            </w:tcBorders>
            <w:shd w:val="clear" w:color="auto" w:fill="auto"/>
            <w:noWrap/>
            <w:vAlign w:val="bottom"/>
            <w:hideMark/>
          </w:tcPr>
          <w:p w14:paraId="05E60F2C" w14:textId="77777777" w:rsidR="00227896" w:rsidRPr="005B5DF5" w:rsidRDefault="00227896" w:rsidP="004B3C4D">
            <w:pPr>
              <w:pStyle w:val="ListParagraph"/>
              <w:ind w:left="0"/>
              <w:rPr>
                <w:lang w:eastAsia="is-IS"/>
              </w:rPr>
            </w:pPr>
            <w:r w:rsidRPr="005B5DF5">
              <w:rPr>
                <w:lang w:eastAsia="is-IS"/>
              </w:rPr>
              <w:t xml:space="preserve">    690.545 </w:t>
            </w:r>
          </w:p>
        </w:tc>
        <w:tc>
          <w:tcPr>
            <w:tcW w:w="1035" w:type="dxa"/>
            <w:tcBorders>
              <w:top w:val="nil"/>
              <w:left w:val="nil"/>
              <w:bottom w:val="single" w:sz="4" w:space="0" w:color="auto"/>
              <w:right w:val="single" w:sz="4" w:space="0" w:color="auto"/>
            </w:tcBorders>
            <w:shd w:val="clear" w:color="auto" w:fill="auto"/>
            <w:noWrap/>
            <w:vAlign w:val="bottom"/>
            <w:hideMark/>
          </w:tcPr>
          <w:p w14:paraId="65E0CB45" w14:textId="77777777" w:rsidR="00227896" w:rsidRPr="005B5DF5" w:rsidRDefault="00227896" w:rsidP="004B3C4D">
            <w:pPr>
              <w:pStyle w:val="ListParagraph"/>
              <w:ind w:left="0"/>
              <w:rPr>
                <w:lang w:eastAsia="is-IS"/>
              </w:rPr>
            </w:pPr>
            <w:r w:rsidRPr="005B5DF5">
              <w:rPr>
                <w:lang w:eastAsia="is-IS"/>
              </w:rPr>
              <w:t xml:space="preserve">    700.180 </w:t>
            </w:r>
          </w:p>
        </w:tc>
      </w:tr>
      <w:tr w:rsidR="00227896" w:rsidRPr="005B5DF5" w14:paraId="5E99FC5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0F9F0D3" w14:textId="77777777" w:rsidR="00227896" w:rsidRPr="005B5DF5" w:rsidRDefault="00227896" w:rsidP="004B3C4D">
            <w:pPr>
              <w:pStyle w:val="ListParagraph"/>
              <w:ind w:left="0"/>
              <w:rPr>
                <w:lang w:eastAsia="is-IS"/>
              </w:rPr>
            </w:pPr>
            <w:r w:rsidRPr="005B5DF5">
              <w:rPr>
                <w:lang w:eastAsia="is-IS"/>
              </w:rPr>
              <w:t>285</w:t>
            </w:r>
          </w:p>
        </w:tc>
        <w:tc>
          <w:tcPr>
            <w:tcW w:w="1036" w:type="dxa"/>
            <w:tcBorders>
              <w:top w:val="nil"/>
              <w:left w:val="nil"/>
              <w:bottom w:val="single" w:sz="4" w:space="0" w:color="auto"/>
              <w:right w:val="single" w:sz="4" w:space="0" w:color="auto"/>
            </w:tcBorders>
            <w:shd w:val="clear" w:color="auto" w:fill="auto"/>
            <w:noWrap/>
            <w:vAlign w:val="bottom"/>
            <w:hideMark/>
          </w:tcPr>
          <w:p w14:paraId="1F98B695" w14:textId="77777777" w:rsidR="00227896" w:rsidRPr="005B5DF5" w:rsidRDefault="00227896" w:rsidP="004B3C4D">
            <w:pPr>
              <w:pStyle w:val="ListParagraph"/>
              <w:ind w:left="0"/>
              <w:rPr>
                <w:lang w:eastAsia="is-IS"/>
              </w:rPr>
            </w:pPr>
            <w:r w:rsidRPr="005B5DF5">
              <w:rPr>
                <w:lang w:eastAsia="is-IS"/>
              </w:rPr>
              <w:t xml:space="preserve">    648.061 </w:t>
            </w:r>
          </w:p>
        </w:tc>
        <w:tc>
          <w:tcPr>
            <w:tcW w:w="1036" w:type="dxa"/>
            <w:tcBorders>
              <w:top w:val="nil"/>
              <w:left w:val="nil"/>
              <w:bottom w:val="single" w:sz="4" w:space="0" w:color="auto"/>
              <w:right w:val="single" w:sz="4" w:space="0" w:color="auto"/>
            </w:tcBorders>
            <w:shd w:val="clear" w:color="auto" w:fill="auto"/>
            <w:noWrap/>
            <w:vAlign w:val="bottom"/>
            <w:hideMark/>
          </w:tcPr>
          <w:p w14:paraId="40A12322" w14:textId="77777777" w:rsidR="00227896" w:rsidRPr="005B5DF5" w:rsidRDefault="00227896" w:rsidP="004B3C4D">
            <w:pPr>
              <w:pStyle w:val="ListParagraph"/>
              <w:ind w:left="0"/>
              <w:rPr>
                <w:lang w:eastAsia="is-IS"/>
              </w:rPr>
            </w:pPr>
            <w:r w:rsidRPr="005B5DF5">
              <w:rPr>
                <w:lang w:eastAsia="is-IS"/>
              </w:rPr>
              <w:t xml:space="preserve">    657.782 </w:t>
            </w:r>
          </w:p>
        </w:tc>
        <w:tc>
          <w:tcPr>
            <w:tcW w:w="1035" w:type="dxa"/>
            <w:tcBorders>
              <w:top w:val="nil"/>
              <w:left w:val="nil"/>
              <w:bottom w:val="single" w:sz="4" w:space="0" w:color="auto"/>
              <w:right w:val="single" w:sz="4" w:space="0" w:color="auto"/>
            </w:tcBorders>
            <w:shd w:val="clear" w:color="auto" w:fill="auto"/>
            <w:noWrap/>
            <w:vAlign w:val="bottom"/>
            <w:hideMark/>
          </w:tcPr>
          <w:p w14:paraId="00CDA141" w14:textId="77777777" w:rsidR="00227896" w:rsidRPr="005B5DF5" w:rsidRDefault="00227896" w:rsidP="004B3C4D">
            <w:pPr>
              <w:pStyle w:val="ListParagraph"/>
              <w:ind w:left="0"/>
              <w:rPr>
                <w:lang w:eastAsia="is-IS"/>
              </w:rPr>
            </w:pPr>
            <w:r w:rsidRPr="005B5DF5">
              <w:rPr>
                <w:lang w:eastAsia="is-IS"/>
              </w:rPr>
              <w:t xml:space="preserve">    667.503 </w:t>
            </w:r>
          </w:p>
        </w:tc>
        <w:tc>
          <w:tcPr>
            <w:tcW w:w="1035" w:type="dxa"/>
            <w:tcBorders>
              <w:top w:val="nil"/>
              <w:left w:val="nil"/>
              <w:bottom w:val="single" w:sz="4" w:space="0" w:color="auto"/>
              <w:right w:val="single" w:sz="4" w:space="0" w:color="auto"/>
            </w:tcBorders>
            <w:shd w:val="clear" w:color="auto" w:fill="auto"/>
            <w:noWrap/>
            <w:vAlign w:val="bottom"/>
            <w:hideMark/>
          </w:tcPr>
          <w:p w14:paraId="6BAFDC2E" w14:textId="77777777" w:rsidR="00227896" w:rsidRPr="005B5DF5" w:rsidRDefault="00227896" w:rsidP="004B3C4D">
            <w:pPr>
              <w:pStyle w:val="ListParagraph"/>
              <w:ind w:left="0"/>
              <w:rPr>
                <w:lang w:eastAsia="is-IS"/>
              </w:rPr>
            </w:pPr>
            <w:r w:rsidRPr="005B5DF5">
              <w:rPr>
                <w:lang w:eastAsia="is-IS"/>
              </w:rPr>
              <w:t xml:space="preserve">    677.224 </w:t>
            </w:r>
          </w:p>
        </w:tc>
        <w:tc>
          <w:tcPr>
            <w:tcW w:w="1035" w:type="dxa"/>
            <w:tcBorders>
              <w:top w:val="nil"/>
              <w:left w:val="nil"/>
              <w:bottom w:val="single" w:sz="4" w:space="0" w:color="auto"/>
              <w:right w:val="single" w:sz="4" w:space="0" w:color="auto"/>
            </w:tcBorders>
            <w:shd w:val="clear" w:color="auto" w:fill="auto"/>
            <w:noWrap/>
            <w:vAlign w:val="bottom"/>
            <w:hideMark/>
          </w:tcPr>
          <w:p w14:paraId="549EB8F0" w14:textId="77777777" w:rsidR="00227896" w:rsidRPr="005B5DF5" w:rsidRDefault="00227896" w:rsidP="004B3C4D">
            <w:pPr>
              <w:pStyle w:val="ListParagraph"/>
              <w:ind w:left="0"/>
              <w:rPr>
                <w:lang w:eastAsia="is-IS"/>
              </w:rPr>
            </w:pPr>
            <w:r w:rsidRPr="005B5DF5">
              <w:rPr>
                <w:lang w:eastAsia="is-IS"/>
              </w:rPr>
              <w:t xml:space="preserve">    686.945 </w:t>
            </w:r>
          </w:p>
        </w:tc>
        <w:tc>
          <w:tcPr>
            <w:tcW w:w="1035" w:type="dxa"/>
            <w:tcBorders>
              <w:top w:val="nil"/>
              <w:left w:val="nil"/>
              <w:bottom w:val="single" w:sz="4" w:space="0" w:color="auto"/>
              <w:right w:val="single" w:sz="4" w:space="0" w:color="auto"/>
            </w:tcBorders>
            <w:shd w:val="clear" w:color="auto" w:fill="auto"/>
            <w:noWrap/>
            <w:vAlign w:val="bottom"/>
            <w:hideMark/>
          </w:tcPr>
          <w:p w14:paraId="6829A7AD" w14:textId="77777777" w:rsidR="00227896" w:rsidRPr="005B5DF5" w:rsidRDefault="00227896" w:rsidP="004B3C4D">
            <w:pPr>
              <w:pStyle w:val="ListParagraph"/>
              <w:ind w:left="0"/>
              <w:rPr>
                <w:lang w:eastAsia="is-IS"/>
              </w:rPr>
            </w:pPr>
            <w:r w:rsidRPr="005B5DF5">
              <w:rPr>
                <w:lang w:eastAsia="is-IS"/>
              </w:rPr>
              <w:t xml:space="preserve">    696.665 </w:t>
            </w:r>
          </w:p>
        </w:tc>
        <w:tc>
          <w:tcPr>
            <w:tcW w:w="1035" w:type="dxa"/>
            <w:tcBorders>
              <w:top w:val="nil"/>
              <w:left w:val="nil"/>
              <w:bottom w:val="single" w:sz="4" w:space="0" w:color="auto"/>
              <w:right w:val="single" w:sz="4" w:space="0" w:color="auto"/>
            </w:tcBorders>
            <w:shd w:val="clear" w:color="auto" w:fill="auto"/>
            <w:noWrap/>
            <w:vAlign w:val="bottom"/>
            <w:hideMark/>
          </w:tcPr>
          <w:p w14:paraId="2112858B" w14:textId="77777777" w:rsidR="00227896" w:rsidRPr="005B5DF5" w:rsidRDefault="00227896" w:rsidP="004B3C4D">
            <w:pPr>
              <w:pStyle w:val="ListParagraph"/>
              <w:ind w:left="0"/>
              <w:rPr>
                <w:lang w:eastAsia="is-IS"/>
              </w:rPr>
            </w:pPr>
            <w:r w:rsidRPr="005B5DF5">
              <w:rPr>
                <w:lang w:eastAsia="is-IS"/>
              </w:rPr>
              <w:t xml:space="preserve">    706.386 </w:t>
            </w:r>
          </w:p>
        </w:tc>
      </w:tr>
      <w:tr w:rsidR="00227896" w:rsidRPr="005B5DF5" w14:paraId="5DB805F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4725D16" w14:textId="77777777" w:rsidR="00227896" w:rsidRPr="005B5DF5" w:rsidRDefault="00227896" w:rsidP="004B3C4D">
            <w:pPr>
              <w:pStyle w:val="ListParagraph"/>
              <w:ind w:left="0"/>
              <w:rPr>
                <w:lang w:eastAsia="is-IS"/>
              </w:rPr>
            </w:pPr>
            <w:r w:rsidRPr="005B5DF5">
              <w:rPr>
                <w:lang w:eastAsia="is-IS"/>
              </w:rPr>
              <w:t>286</w:t>
            </w:r>
          </w:p>
        </w:tc>
        <w:tc>
          <w:tcPr>
            <w:tcW w:w="1036" w:type="dxa"/>
            <w:tcBorders>
              <w:top w:val="nil"/>
              <w:left w:val="nil"/>
              <w:bottom w:val="single" w:sz="4" w:space="0" w:color="auto"/>
              <w:right w:val="single" w:sz="4" w:space="0" w:color="auto"/>
            </w:tcBorders>
            <w:shd w:val="clear" w:color="auto" w:fill="auto"/>
            <w:noWrap/>
            <w:vAlign w:val="bottom"/>
            <w:hideMark/>
          </w:tcPr>
          <w:p w14:paraId="4269F9C5" w14:textId="77777777" w:rsidR="00227896" w:rsidRPr="005B5DF5" w:rsidRDefault="00227896" w:rsidP="004B3C4D">
            <w:pPr>
              <w:pStyle w:val="ListParagraph"/>
              <w:ind w:left="0"/>
              <w:rPr>
                <w:lang w:eastAsia="is-IS"/>
              </w:rPr>
            </w:pPr>
            <w:r w:rsidRPr="005B5DF5">
              <w:rPr>
                <w:lang w:eastAsia="is-IS"/>
              </w:rPr>
              <w:t xml:space="preserve">    653.812 </w:t>
            </w:r>
          </w:p>
        </w:tc>
        <w:tc>
          <w:tcPr>
            <w:tcW w:w="1036" w:type="dxa"/>
            <w:tcBorders>
              <w:top w:val="nil"/>
              <w:left w:val="nil"/>
              <w:bottom w:val="single" w:sz="4" w:space="0" w:color="auto"/>
              <w:right w:val="single" w:sz="4" w:space="0" w:color="auto"/>
            </w:tcBorders>
            <w:shd w:val="clear" w:color="auto" w:fill="auto"/>
            <w:noWrap/>
            <w:vAlign w:val="bottom"/>
            <w:hideMark/>
          </w:tcPr>
          <w:p w14:paraId="769FE02B" w14:textId="77777777" w:rsidR="00227896" w:rsidRPr="005B5DF5" w:rsidRDefault="00227896" w:rsidP="004B3C4D">
            <w:pPr>
              <w:pStyle w:val="ListParagraph"/>
              <w:ind w:left="0"/>
              <w:rPr>
                <w:lang w:eastAsia="is-IS"/>
              </w:rPr>
            </w:pPr>
            <w:r w:rsidRPr="005B5DF5">
              <w:rPr>
                <w:lang w:eastAsia="is-IS"/>
              </w:rPr>
              <w:t xml:space="preserve">    663.619 </w:t>
            </w:r>
          </w:p>
        </w:tc>
        <w:tc>
          <w:tcPr>
            <w:tcW w:w="1035" w:type="dxa"/>
            <w:tcBorders>
              <w:top w:val="nil"/>
              <w:left w:val="nil"/>
              <w:bottom w:val="single" w:sz="4" w:space="0" w:color="auto"/>
              <w:right w:val="single" w:sz="4" w:space="0" w:color="auto"/>
            </w:tcBorders>
            <w:shd w:val="clear" w:color="auto" w:fill="auto"/>
            <w:noWrap/>
            <w:vAlign w:val="bottom"/>
            <w:hideMark/>
          </w:tcPr>
          <w:p w14:paraId="6E67B725" w14:textId="77777777" w:rsidR="00227896" w:rsidRPr="005B5DF5" w:rsidRDefault="00227896" w:rsidP="004B3C4D">
            <w:pPr>
              <w:pStyle w:val="ListParagraph"/>
              <w:ind w:left="0"/>
              <w:rPr>
                <w:lang w:eastAsia="is-IS"/>
              </w:rPr>
            </w:pPr>
            <w:r w:rsidRPr="005B5DF5">
              <w:rPr>
                <w:lang w:eastAsia="is-IS"/>
              </w:rPr>
              <w:t xml:space="preserve">    673.426 </w:t>
            </w:r>
          </w:p>
        </w:tc>
        <w:tc>
          <w:tcPr>
            <w:tcW w:w="1035" w:type="dxa"/>
            <w:tcBorders>
              <w:top w:val="nil"/>
              <w:left w:val="nil"/>
              <w:bottom w:val="single" w:sz="4" w:space="0" w:color="auto"/>
              <w:right w:val="single" w:sz="4" w:space="0" w:color="auto"/>
            </w:tcBorders>
            <w:shd w:val="clear" w:color="auto" w:fill="auto"/>
            <w:noWrap/>
            <w:vAlign w:val="bottom"/>
            <w:hideMark/>
          </w:tcPr>
          <w:p w14:paraId="1BEA0B71" w14:textId="77777777" w:rsidR="00227896" w:rsidRPr="005B5DF5" w:rsidRDefault="00227896" w:rsidP="004B3C4D">
            <w:pPr>
              <w:pStyle w:val="ListParagraph"/>
              <w:ind w:left="0"/>
              <w:rPr>
                <w:lang w:eastAsia="is-IS"/>
              </w:rPr>
            </w:pPr>
            <w:r w:rsidRPr="005B5DF5">
              <w:rPr>
                <w:lang w:eastAsia="is-IS"/>
              </w:rPr>
              <w:t xml:space="preserve">    683.233 </w:t>
            </w:r>
          </w:p>
        </w:tc>
        <w:tc>
          <w:tcPr>
            <w:tcW w:w="1035" w:type="dxa"/>
            <w:tcBorders>
              <w:top w:val="nil"/>
              <w:left w:val="nil"/>
              <w:bottom w:val="single" w:sz="4" w:space="0" w:color="auto"/>
              <w:right w:val="single" w:sz="4" w:space="0" w:color="auto"/>
            </w:tcBorders>
            <w:shd w:val="clear" w:color="auto" w:fill="auto"/>
            <w:noWrap/>
            <w:vAlign w:val="bottom"/>
            <w:hideMark/>
          </w:tcPr>
          <w:p w14:paraId="7CC5B168" w14:textId="77777777" w:rsidR="00227896" w:rsidRPr="005B5DF5" w:rsidRDefault="00227896" w:rsidP="004B3C4D">
            <w:pPr>
              <w:pStyle w:val="ListParagraph"/>
              <w:ind w:left="0"/>
              <w:rPr>
                <w:lang w:eastAsia="is-IS"/>
              </w:rPr>
            </w:pPr>
            <w:r w:rsidRPr="005B5DF5">
              <w:rPr>
                <w:lang w:eastAsia="is-IS"/>
              </w:rPr>
              <w:t xml:space="preserve">    693.040 </w:t>
            </w:r>
          </w:p>
        </w:tc>
        <w:tc>
          <w:tcPr>
            <w:tcW w:w="1035" w:type="dxa"/>
            <w:tcBorders>
              <w:top w:val="nil"/>
              <w:left w:val="nil"/>
              <w:bottom w:val="single" w:sz="4" w:space="0" w:color="auto"/>
              <w:right w:val="single" w:sz="4" w:space="0" w:color="auto"/>
            </w:tcBorders>
            <w:shd w:val="clear" w:color="auto" w:fill="auto"/>
            <w:noWrap/>
            <w:vAlign w:val="bottom"/>
            <w:hideMark/>
          </w:tcPr>
          <w:p w14:paraId="4733EE4C" w14:textId="77777777" w:rsidR="00227896" w:rsidRPr="005B5DF5" w:rsidRDefault="00227896" w:rsidP="004B3C4D">
            <w:pPr>
              <w:pStyle w:val="ListParagraph"/>
              <w:ind w:left="0"/>
              <w:rPr>
                <w:lang w:eastAsia="is-IS"/>
              </w:rPr>
            </w:pPr>
            <w:r w:rsidRPr="005B5DF5">
              <w:rPr>
                <w:lang w:eastAsia="is-IS"/>
              </w:rPr>
              <w:t xml:space="preserve">    702.847 </w:t>
            </w:r>
          </w:p>
        </w:tc>
        <w:tc>
          <w:tcPr>
            <w:tcW w:w="1035" w:type="dxa"/>
            <w:tcBorders>
              <w:top w:val="nil"/>
              <w:left w:val="nil"/>
              <w:bottom w:val="single" w:sz="4" w:space="0" w:color="auto"/>
              <w:right w:val="single" w:sz="4" w:space="0" w:color="auto"/>
            </w:tcBorders>
            <w:shd w:val="clear" w:color="auto" w:fill="auto"/>
            <w:noWrap/>
            <w:vAlign w:val="bottom"/>
            <w:hideMark/>
          </w:tcPr>
          <w:p w14:paraId="2E49BBD7" w14:textId="77777777" w:rsidR="00227896" w:rsidRPr="005B5DF5" w:rsidRDefault="00227896" w:rsidP="004B3C4D">
            <w:pPr>
              <w:pStyle w:val="ListParagraph"/>
              <w:ind w:left="0"/>
              <w:rPr>
                <w:lang w:eastAsia="is-IS"/>
              </w:rPr>
            </w:pPr>
            <w:r w:rsidRPr="005B5DF5">
              <w:rPr>
                <w:lang w:eastAsia="is-IS"/>
              </w:rPr>
              <w:t xml:space="preserve">    712.655 </w:t>
            </w:r>
          </w:p>
        </w:tc>
      </w:tr>
      <w:tr w:rsidR="00227896" w:rsidRPr="005B5DF5" w14:paraId="35F2FEB1"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7C9ACEB" w14:textId="77777777" w:rsidR="00227896" w:rsidRPr="005B5DF5" w:rsidRDefault="00227896" w:rsidP="004B3C4D">
            <w:pPr>
              <w:pStyle w:val="ListParagraph"/>
              <w:ind w:left="0"/>
              <w:rPr>
                <w:lang w:eastAsia="is-IS"/>
              </w:rPr>
            </w:pPr>
            <w:r w:rsidRPr="005B5DF5">
              <w:rPr>
                <w:lang w:eastAsia="is-IS"/>
              </w:rPr>
              <w:t>287</w:t>
            </w:r>
          </w:p>
        </w:tc>
        <w:tc>
          <w:tcPr>
            <w:tcW w:w="1036" w:type="dxa"/>
            <w:tcBorders>
              <w:top w:val="nil"/>
              <w:left w:val="nil"/>
              <w:bottom w:val="single" w:sz="4" w:space="0" w:color="auto"/>
              <w:right w:val="single" w:sz="4" w:space="0" w:color="auto"/>
            </w:tcBorders>
            <w:shd w:val="clear" w:color="auto" w:fill="auto"/>
            <w:noWrap/>
            <w:vAlign w:val="bottom"/>
            <w:hideMark/>
          </w:tcPr>
          <w:p w14:paraId="0EFBAB8F" w14:textId="77777777" w:rsidR="00227896" w:rsidRPr="005B5DF5" w:rsidRDefault="00227896" w:rsidP="004B3C4D">
            <w:pPr>
              <w:pStyle w:val="ListParagraph"/>
              <w:ind w:left="0"/>
              <w:rPr>
                <w:lang w:eastAsia="is-IS"/>
              </w:rPr>
            </w:pPr>
            <w:r w:rsidRPr="005B5DF5">
              <w:rPr>
                <w:lang w:eastAsia="is-IS"/>
              </w:rPr>
              <w:t xml:space="preserve">    659.620 </w:t>
            </w:r>
          </w:p>
        </w:tc>
        <w:tc>
          <w:tcPr>
            <w:tcW w:w="1036" w:type="dxa"/>
            <w:tcBorders>
              <w:top w:val="nil"/>
              <w:left w:val="nil"/>
              <w:bottom w:val="single" w:sz="4" w:space="0" w:color="auto"/>
              <w:right w:val="single" w:sz="4" w:space="0" w:color="auto"/>
            </w:tcBorders>
            <w:shd w:val="clear" w:color="auto" w:fill="auto"/>
            <w:noWrap/>
            <w:vAlign w:val="bottom"/>
            <w:hideMark/>
          </w:tcPr>
          <w:p w14:paraId="67F14DE9" w14:textId="77777777" w:rsidR="00227896" w:rsidRPr="005B5DF5" w:rsidRDefault="00227896" w:rsidP="004B3C4D">
            <w:pPr>
              <w:pStyle w:val="ListParagraph"/>
              <w:ind w:left="0"/>
              <w:rPr>
                <w:lang w:eastAsia="is-IS"/>
              </w:rPr>
            </w:pPr>
            <w:r w:rsidRPr="005B5DF5">
              <w:rPr>
                <w:lang w:eastAsia="is-IS"/>
              </w:rPr>
              <w:t xml:space="preserve">    669.514 </w:t>
            </w:r>
          </w:p>
        </w:tc>
        <w:tc>
          <w:tcPr>
            <w:tcW w:w="1035" w:type="dxa"/>
            <w:tcBorders>
              <w:top w:val="nil"/>
              <w:left w:val="nil"/>
              <w:bottom w:val="single" w:sz="4" w:space="0" w:color="auto"/>
              <w:right w:val="single" w:sz="4" w:space="0" w:color="auto"/>
            </w:tcBorders>
            <w:shd w:val="clear" w:color="auto" w:fill="auto"/>
            <w:noWrap/>
            <w:vAlign w:val="bottom"/>
            <w:hideMark/>
          </w:tcPr>
          <w:p w14:paraId="2F46CFFE" w14:textId="77777777" w:rsidR="00227896" w:rsidRPr="005B5DF5" w:rsidRDefault="00227896" w:rsidP="004B3C4D">
            <w:pPr>
              <w:pStyle w:val="ListParagraph"/>
              <w:ind w:left="0"/>
              <w:rPr>
                <w:lang w:eastAsia="is-IS"/>
              </w:rPr>
            </w:pPr>
            <w:r w:rsidRPr="005B5DF5">
              <w:rPr>
                <w:lang w:eastAsia="is-IS"/>
              </w:rPr>
              <w:t xml:space="preserve">    679.408 </w:t>
            </w:r>
          </w:p>
        </w:tc>
        <w:tc>
          <w:tcPr>
            <w:tcW w:w="1035" w:type="dxa"/>
            <w:tcBorders>
              <w:top w:val="nil"/>
              <w:left w:val="nil"/>
              <w:bottom w:val="single" w:sz="4" w:space="0" w:color="auto"/>
              <w:right w:val="single" w:sz="4" w:space="0" w:color="auto"/>
            </w:tcBorders>
            <w:shd w:val="clear" w:color="auto" w:fill="auto"/>
            <w:noWrap/>
            <w:vAlign w:val="bottom"/>
            <w:hideMark/>
          </w:tcPr>
          <w:p w14:paraId="4AA60FC6" w14:textId="77777777" w:rsidR="00227896" w:rsidRPr="005B5DF5" w:rsidRDefault="00227896" w:rsidP="004B3C4D">
            <w:pPr>
              <w:pStyle w:val="ListParagraph"/>
              <w:ind w:left="0"/>
              <w:rPr>
                <w:lang w:eastAsia="is-IS"/>
              </w:rPr>
            </w:pPr>
            <w:r w:rsidRPr="005B5DF5">
              <w:rPr>
                <w:lang w:eastAsia="is-IS"/>
              </w:rPr>
              <w:t xml:space="preserve">    689.303 </w:t>
            </w:r>
          </w:p>
        </w:tc>
        <w:tc>
          <w:tcPr>
            <w:tcW w:w="1035" w:type="dxa"/>
            <w:tcBorders>
              <w:top w:val="nil"/>
              <w:left w:val="nil"/>
              <w:bottom w:val="single" w:sz="4" w:space="0" w:color="auto"/>
              <w:right w:val="single" w:sz="4" w:space="0" w:color="auto"/>
            </w:tcBorders>
            <w:shd w:val="clear" w:color="auto" w:fill="auto"/>
            <w:noWrap/>
            <w:vAlign w:val="bottom"/>
            <w:hideMark/>
          </w:tcPr>
          <w:p w14:paraId="5FB80A3A" w14:textId="77777777" w:rsidR="00227896" w:rsidRPr="005B5DF5" w:rsidRDefault="00227896" w:rsidP="004B3C4D">
            <w:pPr>
              <w:pStyle w:val="ListParagraph"/>
              <w:ind w:left="0"/>
              <w:rPr>
                <w:lang w:eastAsia="is-IS"/>
              </w:rPr>
            </w:pPr>
            <w:r w:rsidRPr="005B5DF5">
              <w:rPr>
                <w:lang w:eastAsia="is-IS"/>
              </w:rPr>
              <w:t xml:space="preserve">    699.197 </w:t>
            </w:r>
          </w:p>
        </w:tc>
        <w:tc>
          <w:tcPr>
            <w:tcW w:w="1035" w:type="dxa"/>
            <w:tcBorders>
              <w:top w:val="nil"/>
              <w:left w:val="nil"/>
              <w:bottom w:val="single" w:sz="4" w:space="0" w:color="auto"/>
              <w:right w:val="single" w:sz="4" w:space="0" w:color="auto"/>
            </w:tcBorders>
            <w:shd w:val="clear" w:color="auto" w:fill="auto"/>
            <w:noWrap/>
            <w:vAlign w:val="bottom"/>
            <w:hideMark/>
          </w:tcPr>
          <w:p w14:paraId="326D311B" w14:textId="77777777" w:rsidR="00227896" w:rsidRPr="005B5DF5" w:rsidRDefault="00227896" w:rsidP="004B3C4D">
            <w:pPr>
              <w:pStyle w:val="ListParagraph"/>
              <w:ind w:left="0"/>
              <w:rPr>
                <w:lang w:eastAsia="is-IS"/>
              </w:rPr>
            </w:pPr>
            <w:r w:rsidRPr="005B5DF5">
              <w:rPr>
                <w:lang w:eastAsia="is-IS"/>
              </w:rPr>
              <w:t xml:space="preserve">    709.091 </w:t>
            </w:r>
          </w:p>
        </w:tc>
        <w:tc>
          <w:tcPr>
            <w:tcW w:w="1035" w:type="dxa"/>
            <w:tcBorders>
              <w:top w:val="nil"/>
              <w:left w:val="nil"/>
              <w:bottom w:val="single" w:sz="4" w:space="0" w:color="auto"/>
              <w:right w:val="single" w:sz="4" w:space="0" w:color="auto"/>
            </w:tcBorders>
            <w:shd w:val="clear" w:color="auto" w:fill="auto"/>
            <w:noWrap/>
            <w:vAlign w:val="bottom"/>
            <w:hideMark/>
          </w:tcPr>
          <w:p w14:paraId="2201B114" w14:textId="77777777" w:rsidR="00227896" w:rsidRPr="005B5DF5" w:rsidRDefault="00227896" w:rsidP="004B3C4D">
            <w:pPr>
              <w:pStyle w:val="ListParagraph"/>
              <w:ind w:left="0"/>
              <w:rPr>
                <w:lang w:eastAsia="is-IS"/>
              </w:rPr>
            </w:pPr>
            <w:r w:rsidRPr="005B5DF5">
              <w:rPr>
                <w:lang w:eastAsia="is-IS"/>
              </w:rPr>
              <w:t xml:space="preserve">    718.985 </w:t>
            </w:r>
          </w:p>
        </w:tc>
      </w:tr>
      <w:tr w:rsidR="00227896" w:rsidRPr="005B5DF5" w14:paraId="7148959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621AF81" w14:textId="77777777" w:rsidR="00227896" w:rsidRPr="005B5DF5" w:rsidRDefault="00227896" w:rsidP="004B3C4D">
            <w:pPr>
              <w:pStyle w:val="ListParagraph"/>
              <w:ind w:left="0"/>
              <w:rPr>
                <w:lang w:eastAsia="is-IS"/>
              </w:rPr>
            </w:pPr>
            <w:r w:rsidRPr="005B5DF5">
              <w:rPr>
                <w:lang w:eastAsia="is-IS"/>
              </w:rPr>
              <w:t>288</w:t>
            </w:r>
          </w:p>
        </w:tc>
        <w:tc>
          <w:tcPr>
            <w:tcW w:w="1036" w:type="dxa"/>
            <w:tcBorders>
              <w:top w:val="nil"/>
              <w:left w:val="nil"/>
              <w:bottom w:val="single" w:sz="4" w:space="0" w:color="auto"/>
              <w:right w:val="single" w:sz="4" w:space="0" w:color="auto"/>
            </w:tcBorders>
            <w:shd w:val="clear" w:color="auto" w:fill="auto"/>
            <w:noWrap/>
            <w:vAlign w:val="bottom"/>
            <w:hideMark/>
          </w:tcPr>
          <w:p w14:paraId="1556D496" w14:textId="77777777" w:rsidR="00227896" w:rsidRPr="005B5DF5" w:rsidRDefault="00227896" w:rsidP="004B3C4D">
            <w:pPr>
              <w:pStyle w:val="ListParagraph"/>
              <w:ind w:left="0"/>
              <w:rPr>
                <w:lang w:eastAsia="is-IS"/>
              </w:rPr>
            </w:pPr>
            <w:r w:rsidRPr="005B5DF5">
              <w:rPr>
                <w:lang w:eastAsia="is-IS"/>
              </w:rPr>
              <w:t xml:space="preserve">    665.486 </w:t>
            </w:r>
          </w:p>
        </w:tc>
        <w:tc>
          <w:tcPr>
            <w:tcW w:w="1036" w:type="dxa"/>
            <w:tcBorders>
              <w:top w:val="nil"/>
              <w:left w:val="nil"/>
              <w:bottom w:val="single" w:sz="4" w:space="0" w:color="auto"/>
              <w:right w:val="single" w:sz="4" w:space="0" w:color="auto"/>
            </w:tcBorders>
            <w:shd w:val="clear" w:color="auto" w:fill="auto"/>
            <w:noWrap/>
            <w:vAlign w:val="bottom"/>
            <w:hideMark/>
          </w:tcPr>
          <w:p w14:paraId="3F264779" w14:textId="77777777" w:rsidR="00227896" w:rsidRPr="005B5DF5" w:rsidRDefault="00227896" w:rsidP="004B3C4D">
            <w:pPr>
              <w:pStyle w:val="ListParagraph"/>
              <w:ind w:left="0"/>
              <w:rPr>
                <w:lang w:eastAsia="is-IS"/>
              </w:rPr>
            </w:pPr>
            <w:r w:rsidRPr="005B5DF5">
              <w:rPr>
                <w:lang w:eastAsia="is-IS"/>
              </w:rPr>
              <w:t xml:space="preserve">    675.468 </w:t>
            </w:r>
          </w:p>
        </w:tc>
        <w:tc>
          <w:tcPr>
            <w:tcW w:w="1035" w:type="dxa"/>
            <w:tcBorders>
              <w:top w:val="nil"/>
              <w:left w:val="nil"/>
              <w:bottom w:val="single" w:sz="4" w:space="0" w:color="auto"/>
              <w:right w:val="single" w:sz="4" w:space="0" w:color="auto"/>
            </w:tcBorders>
            <w:shd w:val="clear" w:color="auto" w:fill="auto"/>
            <w:noWrap/>
            <w:vAlign w:val="bottom"/>
            <w:hideMark/>
          </w:tcPr>
          <w:p w14:paraId="3A90C3A6" w14:textId="77777777" w:rsidR="00227896" w:rsidRPr="005B5DF5" w:rsidRDefault="00227896" w:rsidP="004B3C4D">
            <w:pPr>
              <w:pStyle w:val="ListParagraph"/>
              <w:ind w:left="0"/>
              <w:rPr>
                <w:lang w:eastAsia="is-IS"/>
              </w:rPr>
            </w:pPr>
            <w:r w:rsidRPr="005B5DF5">
              <w:rPr>
                <w:lang w:eastAsia="is-IS"/>
              </w:rPr>
              <w:t xml:space="preserve">    685.450 </w:t>
            </w:r>
          </w:p>
        </w:tc>
        <w:tc>
          <w:tcPr>
            <w:tcW w:w="1035" w:type="dxa"/>
            <w:tcBorders>
              <w:top w:val="nil"/>
              <w:left w:val="nil"/>
              <w:bottom w:val="single" w:sz="4" w:space="0" w:color="auto"/>
              <w:right w:val="single" w:sz="4" w:space="0" w:color="auto"/>
            </w:tcBorders>
            <w:shd w:val="clear" w:color="auto" w:fill="auto"/>
            <w:noWrap/>
            <w:vAlign w:val="bottom"/>
            <w:hideMark/>
          </w:tcPr>
          <w:p w14:paraId="5EAE9736" w14:textId="77777777" w:rsidR="00227896" w:rsidRPr="005B5DF5" w:rsidRDefault="00227896" w:rsidP="004B3C4D">
            <w:pPr>
              <w:pStyle w:val="ListParagraph"/>
              <w:ind w:left="0"/>
              <w:rPr>
                <w:lang w:eastAsia="is-IS"/>
              </w:rPr>
            </w:pPr>
            <w:r w:rsidRPr="005B5DF5">
              <w:rPr>
                <w:lang w:eastAsia="is-IS"/>
              </w:rPr>
              <w:t xml:space="preserve">    695.433 </w:t>
            </w:r>
          </w:p>
        </w:tc>
        <w:tc>
          <w:tcPr>
            <w:tcW w:w="1035" w:type="dxa"/>
            <w:tcBorders>
              <w:top w:val="nil"/>
              <w:left w:val="nil"/>
              <w:bottom w:val="single" w:sz="4" w:space="0" w:color="auto"/>
              <w:right w:val="single" w:sz="4" w:space="0" w:color="auto"/>
            </w:tcBorders>
            <w:shd w:val="clear" w:color="auto" w:fill="auto"/>
            <w:noWrap/>
            <w:vAlign w:val="bottom"/>
            <w:hideMark/>
          </w:tcPr>
          <w:p w14:paraId="6AEBDFA3" w14:textId="77777777" w:rsidR="00227896" w:rsidRPr="005B5DF5" w:rsidRDefault="00227896" w:rsidP="004B3C4D">
            <w:pPr>
              <w:pStyle w:val="ListParagraph"/>
              <w:ind w:left="0"/>
              <w:rPr>
                <w:lang w:eastAsia="is-IS"/>
              </w:rPr>
            </w:pPr>
            <w:r w:rsidRPr="005B5DF5">
              <w:rPr>
                <w:lang w:eastAsia="is-IS"/>
              </w:rPr>
              <w:t xml:space="preserve">    705.415 </w:t>
            </w:r>
          </w:p>
        </w:tc>
        <w:tc>
          <w:tcPr>
            <w:tcW w:w="1035" w:type="dxa"/>
            <w:tcBorders>
              <w:top w:val="nil"/>
              <w:left w:val="nil"/>
              <w:bottom w:val="single" w:sz="4" w:space="0" w:color="auto"/>
              <w:right w:val="single" w:sz="4" w:space="0" w:color="auto"/>
            </w:tcBorders>
            <w:shd w:val="clear" w:color="auto" w:fill="auto"/>
            <w:noWrap/>
            <w:vAlign w:val="bottom"/>
            <w:hideMark/>
          </w:tcPr>
          <w:p w14:paraId="75EF5511" w14:textId="77777777" w:rsidR="00227896" w:rsidRPr="005B5DF5" w:rsidRDefault="00227896" w:rsidP="004B3C4D">
            <w:pPr>
              <w:pStyle w:val="ListParagraph"/>
              <w:ind w:left="0"/>
              <w:rPr>
                <w:lang w:eastAsia="is-IS"/>
              </w:rPr>
            </w:pPr>
            <w:r w:rsidRPr="005B5DF5">
              <w:rPr>
                <w:lang w:eastAsia="is-IS"/>
              </w:rPr>
              <w:t xml:space="preserve">    715.397 </w:t>
            </w:r>
          </w:p>
        </w:tc>
        <w:tc>
          <w:tcPr>
            <w:tcW w:w="1035" w:type="dxa"/>
            <w:tcBorders>
              <w:top w:val="nil"/>
              <w:left w:val="nil"/>
              <w:bottom w:val="single" w:sz="4" w:space="0" w:color="auto"/>
              <w:right w:val="single" w:sz="4" w:space="0" w:color="auto"/>
            </w:tcBorders>
            <w:shd w:val="clear" w:color="auto" w:fill="auto"/>
            <w:noWrap/>
            <w:vAlign w:val="bottom"/>
            <w:hideMark/>
          </w:tcPr>
          <w:p w14:paraId="799F59E5" w14:textId="77777777" w:rsidR="00227896" w:rsidRPr="005B5DF5" w:rsidRDefault="00227896" w:rsidP="004B3C4D">
            <w:pPr>
              <w:pStyle w:val="ListParagraph"/>
              <w:ind w:left="0"/>
              <w:rPr>
                <w:lang w:eastAsia="is-IS"/>
              </w:rPr>
            </w:pPr>
            <w:r w:rsidRPr="005B5DF5">
              <w:rPr>
                <w:lang w:eastAsia="is-IS"/>
              </w:rPr>
              <w:t xml:space="preserve">    725.380 </w:t>
            </w:r>
          </w:p>
        </w:tc>
      </w:tr>
      <w:tr w:rsidR="00227896" w:rsidRPr="005B5DF5" w14:paraId="1394343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8A05F69" w14:textId="77777777" w:rsidR="00227896" w:rsidRPr="005B5DF5" w:rsidRDefault="00227896" w:rsidP="004B3C4D">
            <w:pPr>
              <w:pStyle w:val="ListParagraph"/>
              <w:ind w:left="0"/>
              <w:rPr>
                <w:lang w:eastAsia="is-IS"/>
              </w:rPr>
            </w:pPr>
            <w:r w:rsidRPr="005B5DF5">
              <w:rPr>
                <w:lang w:eastAsia="is-IS"/>
              </w:rPr>
              <w:t>289</w:t>
            </w:r>
          </w:p>
        </w:tc>
        <w:tc>
          <w:tcPr>
            <w:tcW w:w="1036" w:type="dxa"/>
            <w:tcBorders>
              <w:top w:val="nil"/>
              <w:left w:val="nil"/>
              <w:bottom w:val="single" w:sz="4" w:space="0" w:color="auto"/>
              <w:right w:val="single" w:sz="4" w:space="0" w:color="auto"/>
            </w:tcBorders>
            <w:shd w:val="clear" w:color="auto" w:fill="auto"/>
            <w:noWrap/>
            <w:vAlign w:val="bottom"/>
            <w:hideMark/>
          </w:tcPr>
          <w:p w14:paraId="0B78FB9D" w14:textId="77777777" w:rsidR="00227896" w:rsidRPr="005B5DF5" w:rsidRDefault="00227896" w:rsidP="004B3C4D">
            <w:pPr>
              <w:pStyle w:val="ListParagraph"/>
              <w:ind w:left="0"/>
              <w:rPr>
                <w:lang w:eastAsia="is-IS"/>
              </w:rPr>
            </w:pPr>
            <w:r w:rsidRPr="005B5DF5">
              <w:rPr>
                <w:lang w:eastAsia="is-IS"/>
              </w:rPr>
              <w:t xml:space="preserve">    671.411 </w:t>
            </w:r>
          </w:p>
        </w:tc>
        <w:tc>
          <w:tcPr>
            <w:tcW w:w="1036" w:type="dxa"/>
            <w:tcBorders>
              <w:top w:val="nil"/>
              <w:left w:val="nil"/>
              <w:bottom w:val="single" w:sz="4" w:space="0" w:color="auto"/>
              <w:right w:val="single" w:sz="4" w:space="0" w:color="auto"/>
            </w:tcBorders>
            <w:shd w:val="clear" w:color="auto" w:fill="auto"/>
            <w:noWrap/>
            <w:vAlign w:val="bottom"/>
            <w:hideMark/>
          </w:tcPr>
          <w:p w14:paraId="3B597FEA" w14:textId="77777777" w:rsidR="00227896" w:rsidRPr="005B5DF5" w:rsidRDefault="00227896" w:rsidP="004B3C4D">
            <w:pPr>
              <w:pStyle w:val="ListParagraph"/>
              <w:ind w:left="0"/>
              <w:rPr>
                <w:lang w:eastAsia="is-IS"/>
              </w:rPr>
            </w:pPr>
            <w:r w:rsidRPr="005B5DF5">
              <w:rPr>
                <w:lang w:eastAsia="is-IS"/>
              </w:rPr>
              <w:t xml:space="preserve">    681.482 </w:t>
            </w:r>
          </w:p>
        </w:tc>
        <w:tc>
          <w:tcPr>
            <w:tcW w:w="1035" w:type="dxa"/>
            <w:tcBorders>
              <w:top w:val="nil"/>
              <w:left w:val="nil"/>
              <w:bottom w:val="single" w:sz="4" w:space="0" w:color="auto"/>
              <w:right w:val="single" w:sz="4" w:space="0" w:color="auto"/>
            </w:tcBorders>
            <w:shd w:val="clear" w:color="auto" w:fill="auto"/>
            <w:noWrap/>
            <w:vAlign w:val="bottom"/>
            <w:hideMark/>
          </w:tcPr>
          <w:p w14:paraId="738D1197" w14:textId="77777777" w:rsidR="00227896" w:rsidRPr="005B5DF5" w:rsidRDefault="00227896" w:rsidP="004B3C4D">
            <w:pPr>
              <w:pStyle w:val="ListParagraph"/>
              <w:ind w:left="0"/>
              <w:rPr>
                <w:lang w:eastAsia="is-IS"/>
              </w:rPr>
            </w:pPr>
            <w:r w:rsidRPr="005B5DF5">
              <w:rPr>
                <w:lang w:eastAsia="is-IS"/>
              </w:rPr>
              <w:t xml:space="preserve">    691.553 </w:t>
            </w:r>
          </w:p>
        </w:tc>
        <w:tc>
          <w:tcPr>
            <w:tcW w:w="1035" w:type="dxa"/>
            <w:tcBorders>
              <w:top w:val="nil"/>
              <w:left w:val="nil"/>
              <w:bottom w:val="single" w:sz="4" w:space="0" w:color="auto"/>
              <w:right w:val="single" w:sz="4" w:space="0" w:color="auto"/>
            </w:tcBorders>
            <w:shd w:val="clear" w:color="auto" w:fill="auto"/>
            <w:noWrap/>
            <w:vAlign w:val="bottom"/>
            <w:hideMark/>
          </w:tcPr>
          <w:p w14:paraId="05E8C90B" w14:textId="77777777" w:rsidR="00227896" w:rsidRPr="005B5DF5" w:rsidRDefault="00227896" w:rsidP="004B3C4D">
            <w:pPr>
              <w:pStyle w:val="ListParagraph"/>
              <w:ind w:left="0"/>
              <w:rPr>
                <w:lang w:eastAsia="is-IS"/>
              </w:rPr>
            </w:pPr>
            <w:r w:rsidRPr="005B5DF5">
              <w:rPr>
                <w:lang w:eastAsia="is-IS"/>
              </w:rPr>
              <w:t xml:space="preserve">    701.624 </w:t>
            </w:r>
          </w:p>
        </w:tc>
        <w:tc>
          <w:tcPr>
            <w:tcW w:w="1035" w:type="dxa"/>
            <w:tcBorders>
              <w:top w:val="nil"/>
              <w:left w:val="nil"/>
              <w:bottom w:val="single" w:sz="4" w:space="0" w:color="auto"/>
              <w:right w:val="single" w:sz="4" w:space="0" w:color="auto"/>
            </w:tcBorders>
            <w:shd w:val="clear" w:color="auto" w:fill="auto"/>
            <w:noWrap/>
            <w:vAlign w:val="bottom"/>
            <w:hideMark/>
          </w:tcPr>
          <w:p w14:paraId="4E754FC9" w14:textId="77777777" w:rsidR="00227896" w:rsidRPr="005B5DF5" w:rsidRDefault="00227896" w:rsidP="004B3C4D">
            <w:pPr>
              <w:pStyle w:val="ListParagraph"/>
              <w:ind w:left="0"/>
              <w:rPr>
                <w:lang w:eastAsia="is-IS"/>
              </w:rPr>
            </w:pPr>
            <w:r w:rsidRPr="005B5DF5">
              <w:rPr>
                <w:lang w:eastAsia="is-IS"/>
              </w:rPr>
              <w:t xml:space="preserve">    711.695 </w:t>
            </w:r>
          </w:p>
        </w:tc>
        <w:tc>
          <w:tcPr>
            <w:tcW w:w="1035" w:type="dxa"/>
            <w:tcBorders>
              <w:top w:val="nil"/>
              <w:left w:val="nil"/>
              <w:bottom w:val="single" w:sz="4" w:space="0" w:color="auto"/>
              <w:right w:val="single" w:sz="4" w:space="0" w:color="auto"/>
            </w:tcBorders>
            <w:shd w:val="clear" w:color="auto" w:fill="auto"/>
            <w:noWrap/>
            <w:vAlign w:val="bottom"/>
            <w:hideMark/>
          </w:tcPr>
          <w:p w14:paraId="0582B2FB" w14:textId="77777777" w:rsidR="00227896" w:rsidRPr="005B5DF5" w:rsidRDefault="00227896" w:rsidP="004B3C4D">
            <w:pPr>
              <w:pStyle w:val="ListParagraph"/>
              <w:ind w:left="0"/>
              <w:rPr>
                <w:lang w:eastAsia="is-IS"/>
              </w:rPr>
            </w:pPr>
            <w:r w:rsidRPr="005B5DF5">
              <w:rPr>
                <w:lang w:eastAsia="is-IS"/>
              </w:rPr>
              <w:t xml:space="preserve">    721.766 </w:t>
            </w:r>
          </w:p>
        </w:tc>
        <w:tc>
          <w:tcPr>
            <w:tcW w:w="1035" w:type="dxa"/>
            <w:tcBorders>
              <w:top w:val="nil"/>
              <w:left w:val="nil"/>
              <w:bottom w:val="single" w:sz="4" w:space="0" w:color="auto"/>
              <w:right w:val="single" w:sz="4" w:space="0" w:color="auto"/>
            </w:tcBorders>
            <w:shd w:val="clear" w:color="auto" w:fill="auto"/>
            <w:noWrap/>
            <w:vAlign w:val="bottom"/>
            <w:hideMark/>
          </w:tcPr>
          <w:p w14:paraId="0218FC50" w14:textId="77777777" w:rsidR="00227896" w:rsidRPr="005B5DF5" w:rsidRDefault="00227896" w:rsidP="004B3C4D">
            <w:pPr>
              <w:pStyle w:val="ListParagraph"/>
              <w:ind w:left="0"/>
              <w:rPr>
                <w:lang w:eastAsia="is-IS"/>
              </w:rPr>
            </w:pPr>
            <w:r w:rsidRPr="005B5DF5">
              <w:rPr>
                <w:lang w:eastAsia="is-IS"/>
              </w:rPr>
              <w:t xml:space="preserve">    731.838 </w:t>
            </w:r>
          </w:p>
        </w:tc>
      </w:tr>
      <w:tr w:rsidR="00227896" w:rsidRPr="005B5DF5" w14:paraId="7AFF620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7A43A2A" w14:textId="77777777" w:rsidR="00227896" w:rsidRPr="005B5DF5" w:rsidRDefault="00227896" w:rsidP="004B3C4D">
            <w:pPr>
              <w:pStyle w:val="ListParagraph"/>
              <w:ind w:left="0"/>
              <w:rPr>
                <w:lang w:eastAsia="is-IS"/>
              </w:rPr>
            </w:pPr>
            <w:r w:rsidRPr="005B5DF5">
              <w:rPr>
                <w:lang w:eastAsia="is-IS"/>
              </w:rPr>
              <w:t>290</w:t>
            </w:r>
          </w:p>
        </w:tc>
        <w:tc>
          <w:tcPr>
            <w:tcW w:w="1036" w:type="dxa"/>
            <w:tcBorders>
              <w:top w:val="nil"/>
              <w:left w:val="nil"/>
              <w:bottom w:val="single" w:sz="4" w:space="0" w:color="auto"/>
              <w:right w:val="single" w:sz="4" w:space="0" w:color="auto"/>
            </w:tcBorders>
            <w:shd w:val="clear" w:color="auto" w:fill="auto"/>
            <w:noWrap/>
            <w:vAlign w:val="bottom"/>
            <w:hideMark/>
          </w:tcPr>
          <w:p w14:paraId="3258245E" w14:textId="77777777" w:rsidR="00227896" w:rsidRPr="005B5DF5" w:rsidRDefault="00227896" w:rsidP="004B3C4D">
            <w:pPr>
              <w:pStyle w:val="ListParagraph"/>
              <w:ind w:left="0"/>
              <w:rPr>
                <w:lang w:eastAsia="is-IS"/>
              </w:rPr>
            </w:pPr>
            <w:r w:rsidRPr="005B5DF5">
              <w:rPr>
                <w:lang w:eastAsia="is-IS"/>
              </w:rPr>
              <w:t xml:space="preserve">    677.395 </w:t>
            </w:r>
          </w:p>
        </w:tc>
        <w:tc>
          <w:tcPr>
            <w:tcW w:w="1036" w:type="dxa"/>
            <w:tcBorders>
              <w:top w:val="nil"/>
              <w:left w:val="nil"/>
              <w:bottom w:val="single" w:sz="4" w:space="0" w:color="auto"/>
              <w:right w:val="single" w:sz="4" w:space="0" w:color="auto"/>
            </w:tcBorders>
            <w:shd w:val="clear" w:color="auto" w:fill="auto"/>
            <w:noWrap/>
            <w:vAlign w:val="bottom"/>
            <w:hideMark/>
          </w:tcPr>
          <w:p w14:paraId="7A77EC15" w14:textId="77777777" w:rsidR="00227896" w:rsidRPr="005B5DF5" w:rsidRDefault="00227896" w:rsidP="004B3C4D">
            <w:pPr>
              <w:pStyle w:val="ListParagraph"/>
              <w:ind w:left="0"/>
              <w:rPr>
                <w:lang w:eastAsia="is-IS"/>
              </w:rPr>
            </w:pPr>
            <w:r w:rsidRPr="005B5DF5">
              <w:rPr>
                <w:lang w:eastAsia="is-IS"/>
              </w:rPr>
              <w:t xml:space="preserve">    687.556 </w:t>
            </w:r>
          </w:p>
        </w:tc>
        <w:tc>
          <w:tcPr>
            <w:tcW w:w="1035" w:type="dxa"/>
            <w:tcBorders>
              <w:top w:val="nil"/>
              <w:left w:val="nil"/>
              <w:bottom w:val="single" w:sz="4" w:space="0" w:color="auto"/>
              <w:right w:val="single" w:sz="4" w:space="0" w:color="auto"/>
            </w:tcBorders>
            <w:shd w:val="clear" w:color="auto" w:fill="auto"/>
            <w:noWrap/>
            <w:vAlign w:val="bottom"/>
            <w:hideMark/>
          </w:tcPr>
          <w:p w14:paraId="65A8DBD6" w14:textId="77777777" w:rsidR="00227896" w:rsidRPr="005B5DF5" w:rsidRDefault="00227896" w:rsidP="004B3C4D">
            <w:pPr>
              <w:pStyle w:val="ListParagraph"/>
              <w:ind w:left="0"/>
              <w:rPr>
                <w:lang w:eastAsia="is-IS"/>
              </w:rPr>
            </w:pPr>
            <w:r w:rsidRPr="005B5DF5">
              <w:rPr>
                <w:lang w:eastAsia="is-IS"/>
              </w:rPr>
              <w:t xml:space="preserve">    697.717 </w:t>
            </w:r>
          </w:p>
        </w:tc>
        <w:tc>
          <w:tcPr>
            <w:tcW w:w="1035" w:type="dxa"/>
            <w:tcBorders>
              <w:top w:val="nil"/>
              <w:left w:val="nil"/>
              <w:bottom w:val="single" w:sz="4" w:space="0" w:color="auto"/>
              <w:right w:val="single" w:sz="4" w:space="0" w:color="auto"/>
            </w:tcBorders>
            <w:shd w:val="clear" w:color="auto" w:fill="auto"/>
            <w:noWrap/>
            <w:vAlign w:val="bottom"/>
            <w:hideMark/>
          </w:tcPr>
          <w:p w14:paraId="1A068479" w14:textId="77777777" w:rsidR="00227896" w:rsidRPr="005B5DF5" w:rsidRDefault="00227896" w:rsidP="004B3C4D">
            <w:pPr>
              <w:pStyle w:val="ListParagraph"/>
              <w:ind w:left="0"/>
              <w:rPr>
                <w:lang w:eastAsia="is-IS"/>
              </w:rPr>
            </w:pPr>
            <w:r w:rsidRPr="005B5DF5">
              <w:rPr>
                <w:lang w:eastAsia="is-IS"/>
              </w:rPr>
              <w:t xml:space="preserve">    707.878 </w:t>
            </w:r>
          </w:p>
        </w:tc>
        <w:tc>
          <w:tcPr>
            <w:tcW w:w="1035" w:type="dxa"/>
            <w:tcBorders>
              <w:top w:val="nil"/>
              <w:left w:val="nil"/>
              <w:bottom w:val="single" w:sz="4" w:space="0" w:color="auto"/>
              <w:right w:val="single" w:sz="4" w:space="0" w:color="auto"/>
            </w:tcBorders>
            <w:shd w:val="clear" w:color="auto" w:fill="auto"/>
            <w:noWrap/>
            <w:vAlign w:val="bottom"/>
            <w:hideMark/>
          </w:tcPr>
          <w:p w14:paraId="0714E6BC" w14:textId="77777777" w:rsidR="00227896" w:rsidRPr="005B5DF5" w:rsidRDefault="00227896" w:rsidP="004B3C4D">
            <w:pPr>
              <w:pStyle w:val="ListParagraph"/>
              <w:ind w:left="0"/>
              <w:rPr>
                <w:lang w:eastAsia="is-IS"/>
              </w:rPr>
            </w:pPr>
            <w:r w:rsidRPr="005B5DF5">
              <w:rPr>
                <w:lang w:eastAsia="is-IS"/>
              </w:rPr>
              <w:t xml:space="preserve">    718.038 </w:t>
            </w:r>
          </w:p>
        </w:tc>
        <w:tc>
          <w:tcPr>
            <w:tcW w:w="1035" w:type="dxa"/>
            <w:tcBorders>
              <w:top w:val="nil"/>
              <w:left w:val="nil"/>
              <w:bottom w:val="single" w:sz="4" w:space="0" w:color="auto"/>
              <w:right w:val="single" w:sz="4" w:space="0" w:color="auto"/>
            </w:tcBorders>
            <w:shd w:val="clear" w:color="auto" w:fill="auto"/>
            <w:noWrap/>
            <w:vAlign w:val="bottom"/>
            <w:hideMark/>
          </w:tcPr>
          <w:p w14:paraId="47E4666E" w14:textId="77777777" w:rsidR="00227896" w:rsidRPr="005B5DF5" w:rsidRDefault="00227896" w:rsidP="004B3C4D">
            <w:pPr>
              <w:pStyle w:val="ListParagraph"/>
              <w:ind w:left="0"/>
              <w:rPr>
                <w:lang w:eastAsia="is-IS"/>
              </w:rPr>
            </w:pPr>
            <w:r w:rsidRPr="005B5DF5">
              <w:rPr>
                <w:lang w:eastAsia="is-IS"/>
              </w:rPr>
              <w:t xml:space="preserve">    728.199 </w:t>
            </w:r>
          </w:p>
        </w:tc>
        <w:tc>
          <w:tcPr>
            <w:tcW w:w="1035" w:type="dxa"/>
            <w:tcBorders>
              <w:top w:val="nil"/>
              <w:left w:val="nil"/>
              <w:bottom w:val="single" w:sz="4" w:space="0" w:color="auto"/>
              <w:right w:val="single" w:sz="4" w:space="0" w:color="auto"/>
            </w:tcBorders>
            <w:shd w:val="clear" w:color="auto" w:fill="auto"/>
            <w:noWrap/>
            <w:vAlign w:val="bottom"/>
            <w:hideMark/>
          </w:tcPr>
          <w:p w14:paraId="203A6347" w14:textId="77777777" w:rsidR="00227896" w:rsidRPr="005B5DF5" w:rsidRDefault="00227896" w:rsidP="004B3C4D">
            <w:pPr>
              <w:pStyle w:val="ListParagraph"/>
              <w:ind w:left="0"/>
              <w:rPr>
                <w:lang w:eastAsia="is-IS"/>
              </w:rPr>
            </w:pPr>
            <w:r w:rsidRPr="005B5DF5">
              <w:rPr>
                <w:lang w:eastAsia="is-IS"/>
              </w:rPr>
              <w:t xml:space="preserve">    738.360 </w:t>
            </w:r>
          </w:p>
        </w:tc>
      </w:tr>
      <w:tr w:rsidR="00227896" w:rsidRPr="005B5DF5" w14:paraId="51C1BBB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2615C99" w14:textId="77777777" w:rsidR="00227896" w:rsidRPr="005B5DF5" w:rsidRDefault="00227896" w:rsidP="004B3C4D">
            <w:pPr>
              <w:pStyle w:val="ListParagraph"/>
              <w:ind w:left="0"/>
              <w:rPr>
                <w:lang w:eastAsia="is-IS"/>
              </w:rPr>
            </w:pPr>
            <w:r w:rsidRPr="005B5DF5">
              <w:rPr>
                <w:lang w:eastAsia="is-IS"/>
              </w:rPr>
              <w:t>291</w:t>
            </w:r>
          </w:p>
        </w:tc>
        <w:tc>
          <w:tcPr>
            <w:tcW w:w="1036" w:type="dxa"/>
            <w:tcBorders>
              <w:top w:val="nil"/>
              <w:left w:val="nil"/>
              <w:bottom w:val="single" w:sz="4" w:space="0" w:color="auto"/>
              <w:right w:val="single" w:sz="4" w:space="0" w:color="auto"/>
            </w:tcBorders>
            <w:shd w:val="clear" w:color="auto" w:fill="auto"/>
            <w:noWrap/>
            <w:vAlign w:val="bottom"/>
            <w:hideMark/>
          </w:tcPr>
          <w:p w14:paraId="5C2A2555" w14:textId="77777777" w:rsidR="00227896" w:rsidRPr="005B5DF5" w:rsidRDefault="00227896" w:rsidP="004B3C4D">
            <w:pPr>
              <w:pStyle w:val="ListParagraph"/>
              <w:ind w:left="0"/>
              <w:rPr>
                <w:lang w:eastAsia="is-IS"/>
              </w:rPr>
            </w:pPr>
            <w:r w:rsidRPr="005B5DF5">
              <w:rPr>
                <w:lang w:eastAsia="is-IS"/>
              </w:rPr>
              <w:t xml:space="preserve">    683.439 </w:t>
            </w:r>
          </w:p>
        </w:tc>
        <w:tc>
          <w:tcPr>
            <w:tcW w:w="1036" w:type="dxa"/>
            <w:tcBorders>
              <w:top w:val="nil"/>
              <w:left w:val="nil"/>
              <w:bottom w:val="single" w:sz="4" w:space="0" w:color="auto"/>
              <w:right w:val="single" w:sz="4" w:space="0" w:color="auto"/>
            </w:tcBorders>
            <w:shd w:val="clear" w:color="auto" w:fill="auto"/>
            <w:noWrap/>
            <w:vAlign w:val="bottom"/>
            <w:hideMark/>
          </w:tcPr>
          <w:p w14:paraId="57E72038" w14:textId="77777777" w:rsidR="00227896" w:rsidRPr="005B5DF5" w:rsidRDefault="00227896" w:rsidP="004B3C4D">
            <w:pPr>
              <w:pStyle w:val="ListParagraph"/>
              <w:ind w:left="0"/>
              <w:rPr>
                <w:lang w:eastAsia="is-IS"/>
              </w:rPr>
            </w:pPr>
            <w:r w:rsidRPr="005B5DF5">
              <w:rPr>
                <w:lang w:eastAsia="is-IS"/>
              </w:rPr>
              <w:t xml:space="preserve">    693.690 </w:t>
            </w:r>
          </w:p>
        </w:tc>
        <w:tc>
          <w:tcPr>
            <w:tcW w:w="1035" w:type="dxa"/>
            <w:tcBorders>
              <w:top w:val="nil"/>
              <w:left w:val="nil"/>
              <w:bottom w:val="single" w:sz="4" w:space="0" w:color="auto"/>
              <w:right w:val="single" w:sz="4" w:space="0" w:color="auto"/>
            </w:tcBorders>
            <w:shd w:val="clear" w:color="auto" w:fill="auto"/>
            <w:noWrap/>
            <w:vAlign w:val="bottom"/>
            <w:hideMark/>
          </w:tcPr>
          <w:p w14:paraId="58CBE53A" w14:textId="77777777" w:rsidR="00227896" w:rsidRPr="005B5DF5" w:rsidRDefault="00227896" w:rsidP="004B3C4D">
            <w:pPr>
              <w:pStyle w:val="ListParagraph"/>
              <w:ind w:left="0"/>
              <w:rPr>
                <w:lang w:eastAsia="is-IS"/>
              </w:rPr>
            </w:pPr>
            <w:r w:rsidRPr="005B5DF5">
              <w:rPr>
                <w:lang w:eastAsia="is-IS"/>
              </w:rPr>
              <w:t xml:space="preserve">    703.942 </w:t>
            </w:r>
          </w:p>
        </w:tc>
        <w:tc>
          <w:tcPr>
            <w:tcW w:w="1035" w:type="dxa"/>
            <w:tcBorders>
              <w:top w:val="nil"/>
              <w:left w:val="nil"/>
              <w:bottom w:val="single" w:sz="4" w:space="0" w:color="auto"/>
              <w:right w:val="single" w:sz="4" w:space="0" w:color="auto"/>
            </w:tcBorders>
            <w:shd w:val="clear" w:color="auto" w:fill="auto"/>
            <w:noWrap/>
            <w:vAlign w:val="bottom"/>
            <w:hideMark/>
          </w:tcPr>
          <w:p w14:paraId="2125B697" w14:textId="77777777" w:rsidR="00227896" w:rsidRPr="005B5DF5" w:rsidRDefault="00227896" w:rsidP="004B3C4D">
            <w:pPr>
              <w:pStyle w:val="ListParagraph"/>
              <w:ind w:left="0"/>
              <w:rPr>
                <w:lang w:eastAsia="is-IS"/>
              </w:rPr>
            </w:pPr>
            <w:r w:rsidRPr="005B5DF5">
              <w:rPr>
                <w:lang w:eastAsia="is-IS"/>
              </w:rPr>
              <w:t xml:space="preserve">    714.193 </w:t>
            </w:r>
          </w:p>
        </w:tc>
        <w:tc>
          <w:tcPr>
            <w:tcW w:w="1035" w:type="dxa"/>
            <w:tcBorders>
              <w:top w:val="nil"/>
              <w:left w:val="nil"/>
              <w:bottom w:val="single" w:sz="4" w:space="0" w:color="auto"/>
              <w:right w:val="single" w:sz="4" w:space="0" w:color="auto"/>
            </w:tcBorders>
            <w:shd w:val="clear" w:color="auto" w:fill="auto"/>
            <w:noWrap/>
            <w:vAlign w:val="bottom"/>
            <w:hideMark/>
          </w:tcPr>
          <w:p w14:paraId="3EDA9480" w14:textId="77777777" w:rsidR="00227896" w:rsidRPr="005B5DF5" w:rsidRDefault="00227896" w:rsidP="004B3C4D">
            <w:pPr>
              <w:pStyle w:val="ListParagraph"/>
              <w:ind w:left="0"/>
              <w:rPr>
                <w:lang w:eastAsia="is-IS"/>
              </w:rPr>
            </w:pPr>
            <w:r w:rsidRPr="005B5DF5">
              <w:rPr>
                <w:lang w:eastAsia="is-IS"/>
              </w:rPr>
              <w:t xml:space="preserve">    724.445 </w:t>
            </w:r>
          </w:p>
        </w:tc>
        <w:tc>
          <w:tcPr>
            <w:tcW w:w="1035" w:type="dxa"/>
            <w:tcBorders>
              <w:top w:val="nil"/>
              <w:left w:val="nil"/>
              <w:bottom w:val="single" w:sz="4" w:space="0" w:color="auto"/>
              <w:right w:val="single" w:sz="4" w:space="0" w:color="auto"/>
            </w:tcBorders>
            <w:shd w:val="clear" w:color="auto" w:fill="auto"/>
            <w:noWrap/>
            <w:vAlign w:val="bottom"/>
            <w:hideMark/>
          </w:tcPr>
          <w:p w14:paraId="627FBD94" w14:textId="77777777" w:rsidR="00227896" w:rsidRPr="005B5DF5" w:rsidRDefault="00227896" w:rsidP="004B3C4D">
            <w:pPr>
              <w:pStyle w:val="ListParagraph"/>
              <w:ind w:left="0"/>
              <w:rPr>
                <w:lang w:eastAsia="is-IS"/>
              </w:rPr>
            </w:pPr>
            <w:r w:rsidRPr="005B5DF5">
              <w:rPr>
                <w:lang w:eastAsia="is-IS"/>
              </w:rPr>
              <w:t xml:space="preserve">    734.697 </w:t>
            </w:r>
          </w:p>
        </w:tc>
        <w:tc>
          <w:tcPr>
            <w:tcW w:w="1035" w:type="dxa"/>
            <w:tcBorders>
              <w:top w:val="nil"/>
              <w:left w:val="nil"/>
              <w:bottom w:val="single" w:sz="4" w:space="0" w:color="auto"/>
              <w:right w:val="single" w:sz="4" w:space="0" w:color="auto"/>
            </w:tcBorders>
            <w:shd w:val="clear" w:color="auto" w:fill="auto"/>
            <w:noWrap/>
            <w:vAlign w:val="bottom"/>
            <w:hideMark/>
          </w:tcPr>
          <w:p w14:paraId="5998B0C1" w14:textId="77777777" w:rsidR="00227896" w:rsidRPr="005B5DF5" w:rsidRDefault="00227896" w:rsidP="004B3C4D">
            <w:pPr>
              <w:pStyle w:val="ListParagraph"/>
              <w:ind w:left="0"/>
              <w:rPr>
                <w:lang w:eastAsia="is-IS"/>
              </w:rPr>
            </w:pPr>
            <w:r w:rsidRPr="005B5DF5">
              <w:rPr>
                <w:lang w:eastAsia="is-IS"/>
              </w:rPr>
              <w:t xml:space="preserve">    744.948 </w:t>
            </w:r>
          </w:p>
        </w:tc>
      </w:tr>
      <w:tr w:rsidR="00227896" w:rsidRPr="005B5DF5" w14:paraId="03558D6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04B795C" w14:textId="77777777" w:rsidR="00227896" w:rsidRPr="005B5DF5" w:rsidRDefault="00227896" w:rsidP="004B3C4D">
            <w:pPr>
              <w:pStyle w:val="ListParagraph"/>
              <w:ind w:left="0"/>
              <w:rPr>
                <w:lang w:eastAsia="is-IS"/>
              </w:rPr>
            </w:pPr>
            <w:r w:rsidRPr="005B5DF5">
              <w:rPr>
                <w:lang w:eastAsia="is-IS"/>
              </w:rPr>
              <w:t>292</w:t>
            </w:r>
          </w:p>
        </w:tc>
        <w:tc>
          <w:tcPr>
            <w:tcW w:w="1036" w:type="dxa"/>
            <w:tcBorders>
              <w:top w:val="nil"/>
              <w:left w:val="nil"/>
              <w:bottom w:val="single" w:sz="4" w:space="0" w:color="auto"/>
              <w:right w:val="single" w:sz="4" w:space="0" w:color="auto"/>
            </w:tcBorders>
            <w:shd w:val="clear" w:color="auto" w:fill="auto"/>
            <w:noWrap/>
            <w:vAlign w:val="bottom"/>
            <w:hideMark/>
          </w:tcPr>
          <w:p w14:paraId="3A7B6709" w14:textId="77777777" w:rsidR="00227896" w:rsidRPr="005B5DF5" w:rsidRDefault="00227896" w:rsidP="004B3C4D">
            <w:pPr>
              <w:pStyle w:val="ListParagraph"/>
              <w:ind w:left="0"/>
              <w:rPr>
                <w:lang w:eastAsia="is-IS"/>
              </w:rPr>
            </w:pPr>
            <w:r w:rsidRPr="005B5DF5">
              <w:rPr>
                <w:lang w:eastAsia="is-IS"/>
              </w:rPr>
              <w:t xml:space="preserve">    689.543 </w:t>
            </w:r>
          </w:p>
        </w:tc>
        <w:tc>
          <w:tcPr>
            <w:tcW w:w="1036" w:type="dxa"/>
            <w:tcBorders>
              <w:top w:val="nil"/>
              <w:left w:val="nil"/>
              <w:bottom w:val="single" w:sz="4" w:space="0" w:color="auto"/>
              <w:right w:val="single" w:sz="4" w:space="0" w:color="auto"/>
            </w:tcBorders>
            <w:shd w:val="clear" w:color="auto" w:fill="auto"/>
            <w:noWrap/>
            <w:vAlign w:val="bottom"/>
            <w:hideMark/>
          </w:tcPr>
          <w:p w14:paraId="2B2C88FB" w14:textId="77777777" w:rsidR="00227896" w:rsidRPr="005B5DF5" w:rsidRDefault="00227896" w:rsidP="004B3C4D">
            <w:pPr>
              <w:pStyle w:val="ListParagraph"/>
              <w:ind w:left="0"/>
              <w:rPr>
                <w:lang w:eastAsia="is-IS"/>
              </w:rPr>
            </w:pPr>
            <w:r w:rsidRPr="005B5DF5">
              <w:rPr>
                <w:lang w:eastAsia="is-IS"/>
              </w:rPr>
              <w:t xml:space="preserve">    699.886 </w:t>
            </w:r>
          </w:p>
        </w:tc>
        <w:tc>
          <w:tcPr>
            <w:tcW w:w="1035" w:type="dxa"/>
            <w:tcBorders>
              <w:top w:val="nil"/>
              <w:left w:val="nil"/>
              <w:bottom w:val="single" w:sz="4" w:space="0" w:color="auto"/>
              <w:right w:val="single" w:sz="4" w:space="0" w:color="auto"/>
            </w:tcBorders>
            <w:shd w:val="clear" w:color="auto" w:fill="auto"/>
            <w:noWrap/>
            <w:vAlign w:val="bottom"/>
            <w:hideMark/>
          </w:tcPr>
          <w:p w14:paraId="668FCE50" w14:textId="77777777" w:rsidR="00227896" w:rsidRPr="005B5DF5" w:rsidRDefault="00227896" w:rsidP="004B3C4D">
            <w:pPr>
              <w:pStyle w:val="ListParagraph"/>
              <w:ind w:left="0"/>
              <w:rPr>
                <w:lang w:eastAsia="is-IS"/>
              </w:rPr>
            </w:pPr>
            <w:r w:rsidRPr="005B5DF5">
              <w:rPr>
                <w:lang w:eastAsia="is-IS"/>
              </w:rPr>
              <w:t xml:space="preserve">    710.229 </w:t>
            </w:r>
          </w:p>
        </w:tc>
        <w:tc>
          <w:tcPr>
            <w:tcW w:w="1035" w:type="dxa"/>
            <w:tcBorders>
              <w:top w:val="nil"/>
              <w:left w:val="nil"/>
              <w:bottom w:val="single" w:sz="4" w:space="0" w:color="auto"/>
              <w:right w:val="single" w:sz="4" w:space="0" w:color="auto"/>
            </w:tcBorders>
            <w:shd w:val="clear" w:color="auto" w:fill="auto"/>
            <w:noWrap/>
            <w:vAlign w:val="bottom"/>
            <w:hideMark/>
          </w:tcPr>
          <w:p w14:paraId="35EAB7B1" w14:textId="77777777" w:rsidR="00227896" w:rsidRPr="005B5DF5" w:rsidRDefault="00227896" w:rsidP="004B3C4D">
            <w:pPr>
              <w:pStyle w:val="ListParagraph"/>
              <w:ind w:left="0"/>
              <w:rPr>
                <w:lang w:eastAsia="is-IS"/>
              </w:rPr>
            </w:pPr>
            <w:r w:rsidRPr="005B5DF5">
              <w:rPr>
                <w:lang w:eastAsia="is-IS"/>
              </w:rPr>
              <w:t xml:space="preserve">    720.573 </w:t>
            </w:r>
          </w:p>
        </w:tc>
        <w:tc>
          <w:tcPr>
            <w:tcW w:w="1035" w:type="dxa"/>
            <w:tcBorders>
              <w:top w:val="nil"/>
              <w:left w:val="nil"/>
              <w:bottom w:val="single" w:sz="4" w:space="0" w:color="auto"/>
              <w:right w:val="single" w:sz="4" w:space="0" w:color="auto"/>
            </w:tcBorders>
            <w:shd w:val="clear" w:color="auto" w:fill="auto"/>
            <w:noWrap/>
            <w:vAlign w:val="bottom"/>
            <w:hideMark/>
          </w:tcPr>
          <w:p w14:paraId="0895D8F8" w14:textId="77777777" w:rsidR="00227896" w:rsidRPr="005B5DF5" w:rsidRDefault="00227896" w:rsidP="004B3C4D">
            <w:pPr>
              <w:pStyle w:val="ListParagraph"/>
              <w:ind w:left="0"/>
              <w:rPr>
                <w:lang w:eastAsia="is-IS"/>
              </w:rPr>
            </w:pPr>
            <w:r w:rsidRPr="005B5DF5">
              <w:rPr>
                <w:lang w:eastAsia="is-IS"/>
              </w:rPr>
              <w:t xml:space="preserve">    730.916 </w:t>
            </w:r>
          </w:p>
        </w:tc>
        <w:tc>
          <w:tcPr>
            <w:tcW w:w="1035" w:type="dxa"/>
            <w:tcBorders>
              <w:top w:val="nil"/>
              <w:left w:val="nil"/>
              <w:bottom w:val="single" w:sz="4" w:space="0" w:color="auto"/>
              <w:right w:val="single" w:sz="4" w:space="0" w:color="auto"/>
            </w:tcBorders>
            <w:shd w:val="clear" w:color="auto" w:fill="auto"/>
            <w:noWrap/>
            <w:vAlign w:val="bottom"/>
            <w:hideMark/>
          </w:tcPr>
          <w:p w14:paraId="77B1697F" w14:textId="77777777" w:rsidR="00227896" w:rsidRPr="005B5DF5" w:rsidRDefault="00227896" w:rsidP="004B3C4D">
            <w:pPr>
              <w:pStyle w:val="ListParagraph"/>
              <w:ind w:left="0"/>
              <w:rPr>
                <w:lang w:eastAsia="is-IS"/>
              </w:rPr>
            </w:pPr>
            <w:r w:rsidRPr="005B5DF5">
              <w:rPr>
                <w:lang w:eastAsia="is-IS"/>
              </w:rPr>
              <w:t xml:space="preserve">    741.259 </w:t>
            </w:r>
          </w:p>
        </w:tc>
        <w:tc>
          <w:tcPr>
            <w:tcW w:w="1035" w:type="dxa"/>
            <w:tcBorders>
              <w:top w:val="nil"/>
              <w:left w:val="nil"/>
              <w:bottom w:val="single" w:sz="4" w:space="0" w:color="auto"/>
              <w:right w:val="single" w:sz="4" w:space="0" w:color="auto"/>
            </w:tcBorders>
            <w:shd w:val="clear" w:color="auto" w:fill="auto"/>
            <w:noWrap/>
            <w:vAlign w:val="bottom"/>
            <w:hideMark/>
          </w:tcPr>
          <w:p w14:paraId="6C29314F" w14:textId="77777777" w:rsidR="00227896" w:rsidRPr="005B5DF5" w:rsidRDefault="00227896" w:rsidP="004B3C4D">
            <w:pPr>
              <w:pStyle w:val="ListParagraph"/>
              <w:ind w:left="0"/>
              <w:rPr>
                <w:lang w:eastAsia="is-IS"/>
              </w:rPr>
            </w:pPr>
            <w:r w:rsidRPr="005B5DF5">
              <w:rPr>
                <w:lang w:eastAsia="is-IS"/>
              </w:rPr>
              <w:t xml:space="preserve">    751.602 </w:t>
            </w:r>
          </w:p>
        </w:tc>
      </w:tr>
      <w:tr w:rsidR="00227896" w:rsidRPr="005B5DF5" w14:paraId="2236CBA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41F4D77" w14:textId="77777777" w:rsidR="00227896" w:rsidRPr="005B5DF5" w:rsidRDefault="00227896" w:rsidP="004B3C4D">
            <w:pPr>
              <w:pStyle w:val="ListParagraph"/>
              <w:ind w:left="0"/>
              <w:rPr>
                <w:lang w:eastAsia="is-IS"/>
              </w:rPr>
            </w:pPr>
            <w:r w:rsidRPr="005B5DF5">
              <w:rPr>
                <w:lang w:eastAsia="is-IS"/>
              </w:rPr>
              <w:t>293</w:t>
            </w:r>
          </w:p>
        </w:tc>
        <w:tc>
          <w:tcPr>
            <w:tcW w:w="1036" w:type="dxa"/>
            <w:tcBorders>
              <w:top w:val="nil"/>
              <w:left w:val="nil"/>
              <w:bottom w:val="single" w:sz="4" w:space="0" w:color="auto"/>
              <w:right w:val="single" w:sz="4" w:space="0" w:color="auto"/>
            </w:tcBorders>
            <w:shd w:val="clear" w:color="auto" w:fill="auto"/>
            <w:noWrap/>
            <w:vAlign w:val="bottom"/>
            <w:hideMark/>
          </w:tcPr>
          <w:p w14:paraId="3FEB90EB" w14:textId="77777777" w:rsidR="00227896" w:rsidRPr="005B5DF5" w:rsidRDefault="00227896" w:rsidP="004B3C4D">
            <w:pPr>
              <w:pStyle w:val="ListParagraph"/>
              <w:ind w:left="0"/>
              <w:rPr>
                <w:lang w:eastAsia="is-IS"/>
              </w:rPr>
            </w:pPr>
            <w:r w:rsidRPr="005B5DF5">
              <w:rPr>
                <w:lang w:eastAsia="is-IS"/>
              </w:rPr>
              <w:t xml:space="preserve">    695.709 </w:t>
            </w:r>
          </w:p>
        </w:tc>
        <w:tc>
          <w:tcPr>
            <w:tcW w:w="1036" w:type="dxa"/>
            <w:tcBorders>
              <w:top w:val="nil"/>
              <w:left w:val="nil"/>
              <w:bottom w:val="single" w:sz="4" w:space="0" w:color="auto"/>
              <w:right w:val="single" w:sz="4" w:space="0" w:color="auto"/>
            </w:tcBorders>
            <w:shd w:val="clear" w:color="auto" w:fill="auto"/>
            <w:noWrap/>
            <w:vAlign w:val="bottom"/>
            <w:hideMark/>
          </w:tcPr>
          <w:p w14:paraId="4B23542C" w14:textId="77777777" w:rsidR="00227896" w:rsidRPr="005B5DF5" w:rsidRDefault="00227896" w:rsidP="004B3C4D">
            <w:pPr>
              <w:pStyle w:val="ListParagraph"/>
              <w:ind w:left="0"/>
              <w:rPr>
                <w:lang w:eastAsia="is-IS"/>
              </w:rPr>
            </w:pPr>
            <w:r w:rsidRPr="005B5DF5">
              <w:rPr>
                <w:lang w:eastAsia="is-IS"/>
              </w:rPr>
              <w:t xml:space="preserve">    706.144 </w:t>
            </w:r>
          </w:p>
        </w:tc>
        <w:tc>
          <w:tcPr>
            <w:tcW w:w="1035" w:type="dxa"/>
            <w:tcBorders>
              <w:top w:val="nil"/>
              <w:left w:val="nil"/>
              <w:bottom w:val="single" w:sz="4" w:space="0" w:color="auto"/>
              <w:right w:val="single" w:sz="4" w:space="0" w:color="auto"/>
            </w:tcBorders>
            <w:shd w:val="clear" w:color="auto" w:fill="auto"/>
            <w:noWrap/>
            <w:vAlign w:val="bottom"/>
            <w:hideMark/>
          </w:tcPr>
          <w:p w14:paraId="2560FCCB" w14:textId="77777777" w:rsidR="00227896" w:rsidRPr="005B5DF5" w:rsidRDefault="00227896" w:rsidP="004B3C4D">
            <w:pPr>
              <w:pStyle w:val="ListParagraph"/>
              <w:ind w:left="0"/>
              <w:rPr>
                <w:lang w:eastAsia="is-IS"/>
              </w:rPr>
            </w:pPr>
            <w:r w:rsidRPr="005B5DF5">
              <w:rPr>
                <w:lang w:eastAsia="is-IS"/>
              </w:rPr>
              <w:t xml:space="preserve">    716.580 </w:t>
            </w:r>
          </w:p>
        </w:tc>
        <w:tc>
          <w:tcPr>
            <w:tcW w:w="1035" w:type="dxa"/>
            <w:tcBorders>
              <w:top w:val="nil"/>
              <w:left w:val="nil"/>
              <w:bottom w:val="single" w:sz="4" w:space="0" w:color="auto"/>
              <w:right w:val="single" w:sz="4" w:space="0" w:color="auto"/>
            </w:tcBorders>
            <w:shd w:val="clear" w:color="auto" w:fill="auto"/>
            <w:noWrap/>
            <w:vAlign w:val="bottom"/>
            <w:hideMark/>
          </w:tcPr>
          <w:p w14:paraId="14CEC54D" w14:textId="77777777" w:rsidR="00227896" w:rsidRPr="005B5DF5" w:rsidRDefault="00227896" w:rsidP="004B3C4D">
            <w:pPr>
              <w:pStyle w:val="ListParagraph"/>
              <w:ind w:left="0"/>
              <w:rPr>
                <w:lang w:eastAsia="is-IS"/>
              </w:rPr>
            </w:pPr>
            <w:r w:rsidRPr="005B5DF5">
              <w:rPr>
                <w:lang w:eastAsia="is-IS"/>
              </w:rPr>
              <w:t xml:space="preserve">    727.015 </w:t>
            </w:r>
          </w:p>
        </w:tc>
        <w:tc>
          <w:tcPr>
            <w:tcW w:w="1035" w:type="dxa"/>
            <w:tcBorders>
              <w:top w:val="nil"/>
              <w:left w:val="nil"/>
              <w:bottom w:val="single" w:sz="4" w:space="0" w:color="auto"/>
              <w:right w:val="single" w:sz="4" w:space="0" w:color="auto"/>
            </w:tcBorders>
            <w:shd w:val="clear" w:color="auto" w:fill="auto"/>
            <w:noWrap/>
            <w:vAlign w:val="bottom"/>
            <w:hideMark/>
          </w:tcPr>
          <w:p w14:paraId="5B73CE5F" w14:textId="77777777" w:rsidR="00227896" w:rsidRPr="005B5DF5" w:rsidRDefault="00227896" w:rsidP="004B3C4D">
            <w:pPr>
              <w:pStyle w:val="ListParagraph"/>
              <w:ind w:left="0"/>
              <w:rPr>
                <w:lang w:eastAsia="is-IS"/>
              </w:rPr>
            </w:pPr>
            <w:r w:rsidRPr="005B5DF5">
              <w:rPr>
                <w:lang w:eastAsia="is-IS"/>
              </w:rPr>
              <w:t xml:space="preserve">    737.451 </w:t>
            </w:r>
          </w:p>
        </w:tc>
        <w:tc>
          <w:tcPr>
            <w:tcW w:w="1035" w:type="dxa"/>
            <w:tcBorders>
              <w:top w:val="nil"/>
              <w:left w:val="nil"/>
              <w:bottom w:val="single" w:sz="4" w:space="0" w:color="auto"/>
              <w:right w:val="single" w:sz="4" w:space="0" w:color="auto"/>
            </w:tcBorders>
            <w:shd w:val="clear" w:color="auto" w:fill="auto"/>
            <w:noWrap/>
            <w:vAlign w:val="bottom"/>
            <w:hideMark/>
          </w:tcPr>
          <w:p w14:paraId="04C10395" w14:textId="77777777" w:rsidR="00227896" w:rsidRPr="005B5DF5" w:rsidRDefault="00227896" w:rsidP="004B3C4D">
            <w:pPr>
              <w:pStyle w:val="ListParagraph"/>
              <w:ind w:left="0"/>
              <w:rPr>
                <w:lang w:eastAsia="is-IS"/>
              </w:rPr>
            </w:pPr>
            <w:r w:rsidRPr="005B5DF5">
              <w:rPr>
                <w:lang w:eastAsia="is-IS"/>
              </w:rPr>
              <w:t xml:space="preserve">    747.887 </w:t>
            </w:r>
          </w:p>
        </w:tc>
        <w:tc>
          <w:tcPr>
            <w:tcW w:w="1035" w:type="dxa"/>
            <w:tcBorders>
              <w:top w:val="nil"/>
              <w:left w:val="nil"/>
              <w:bottom w:val="single" w:sz="4" w:space="0" w:color="auto"/>
              <w:right w:val="single" w:sz="4" w:space="0" w:color="auto"/>
            </w:tcBorders>
            <w:shd w:val="clear" w:color="auto" w:fill="auto"/>
            <w:noWrap/>
            <w:vAlign w:val="bottom"/>
            <w:hideMark/>
          </w:tcPr>
          <w:p w14:paraId="7BB32246" w14:textId="77777777" w:rsidR="00227896" w:rsidRPr="005B5DF5" w:rsidRDefault="00227896" w:rsidP="004B3C4D">
            <w:pPr>
              <w:pStyle w:val="ListParagraph"/>
              <w:ind w:left="0"/>
              <w:rPr>
                <w:lang w:eastAsia="is-IS"/>
              </w:rPr>
            </w:pPr>
            <w:r w:rsidRPr="005B5DF5">
              <w:rPr>
                <w:lang w:eastAsia="is-IS"/>
              </w:rPr>
              <w:t xml:space="preserve">    758.322 </w:t>
            </w:r>
          </w:p>
        </w:tc>
      </w:tr>
      <w:tr w:rsidR="00227896" w:rsidRPr="005B5DF5" w14:paraId="34AD38B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B2F484B" w14:textId="77777777" w:rsidR="00227896" w:rsidRPr="005B5DF5" w:rsidRDefault="00227896" w:rsidP="004B3C4D">
            <w:pPr>
              <w:pStyle w:val="ListParagraph"/>
              <w:ind w:left="0"/>
              <w:rPr>
                <w:lang w:eastAsia="is-IS"/>
              </w:rPr>
            </w:pPr>
            <w:r w:rsidRPr="005B5DF5">
              <w:rPr>
                <w:lang w:eastAsia="is-IS"/>
              </w:rPr>
              <w:t>294</w:t>
            </w:r>
          </w:p>
        </w:tc>
        <w:tc>
          <w:tcPr>
            <w:tcW w:w="1036" w:type="dxa"/>
            <w:tcBorders>
              <w:top w:val="nil"/>
              <w:left w:val="nil"/>
              <w:bottom w:val="single" w:sz="4" w:space="0" w:color="auto"/>
              <w:right w:val="single" w:sz="4" w:space="0" w:color="auto"/>
            </w:tcBorders>
            <w:shd w:val="clear" w:color="auto" w:fill="auto"/>
            <w:noWrap/>
            <w:vAlign w:val="bottom"/>
            <w:hideMark/>
          </w:tcPr>
          <w:p w14:paraId="4FF5266F" w14:textId="77777777" w:rsidR="00227896" w:rsidRPr="005B5DF5" w:rsidRDefault="00227896" w:rsidP="004B3C4D">
            <w:pPr>
              <w:pStyle w:val="ListParagraph"/>
              <w:ind w:left="0"/>
              <w:rPr>
                <w:lang w:eastAsia="is-IS"/>
              </w:rPr>
            </w:pPr>
            <w:r w:rsidRPr="005B5DF5">
              <w:rPr>
                <w:lang w:eastAsia="is-IS"/>
              </w:rPr>
              <w:t xml:space="preserve">    701.936 </w:t>
            </w:r>
          </w:p>
        </w:tc>
        <w:tc>
          <w:tcPr>
            <w:tcW w:w="1036" w:type="dxa"/>
            <w:tcBorders>
              <w:top w:val="nil"/>
              <w:left w:val="nil"/>
              <w:bottom w:val="single" w:sz="4" w:space="0" w:color="auto"/>
              <w:right w:val="single" w:sz="4" w:space="0" w:color="auto"/>
            </w:tcBorders>
            <w:shd w:val="clear" w:color="auto" w:fill="auto"/>
            <w:noWrap/>
            <w:vAlign w:val="bottom"/>
            <w:hideMark/>
          </w:tcPr>
          <w:p w14:paraId="0AD04B37" w14:textId="77777777" w:rsidR="00227896" w:rsidRPr="005B5DF5" w:rsidRDefault="00227896" w:rsidP="004B3C4D">
            <w:pPr>
              <w:pStyle w:val="ListParagraph"/>
              <w:ind w:left="0"/>
              <w:rPr>
                <w:lang w:eastAsia="is-IS"/>
              </w:rPr>
            </w:pPr>
            <w:r w:rsidRPr="005B5DF5">
              <w:rPr>
                <w:lang w:eastAsia="is-IS"/>
              </w:rPr>
              <w:t xml:space="preserve">    712.465 </w:t>
            </w:r>
          </w:p>
        </w:tc>
        <w:tc>
          <w:tcPr>
            <w:tcW w:w="1035" w:type="dxa"/>
            <w:tcBorders>
              <w:top w:val="nil"/>
              <w:left w:val="nil"/>
              <w:bottom w:val="single" w:sz="4" w:space="0" w:color="auto"/>
              <w:right w:val="single" w:sz="4" w:space="0" w:color="auto"/>
            </w:tcBorders>
            <w:shd w:val="clear" w:color="auto" w:fill="auto"/>
            <w:noWrap/>
            <w:vAlign w:val="bottom"/>
            <w:hideMark/>
          </w:tcPr>
          <w:p w14:paraId="73E23D1E" w14:textId="77777777" w:rsidR="00227896" w:rsidRPr="005B5DF5" w:rsidRDefault="00227896" w:rsidP="004B3C4D">
            <w:pPr>
              <w:pStyle w:val="ListParagraph"/>
              <w:ind w:left="0"/>
              <w:rPr>
                <w:lang w:eastAsia="is-IS"/>
              </w:rPr>
            </w:pPr>
            <w:r w:rsidRPr="005B5DF5">
              <w:rPr>
                <w:lang w:eastAsia="is-IS"/>
              </w:rPr>
              <w:t xml:space="preserve">    722.994 </w:t>
            </w:r>
          </w:p>
        </w:tc>
        <w:tc>
          <w:tcPr>
            <w:tcW w:w="1035" w:type="dxa"/>
            <w:tcBorders>
              <w:top w:val="nil"/>
              <w:left w:val="nil"/>
              <w:bottom w:val="single" w:sz="4" w:space="0" w:color="auto"/>
              <w:right w:val="single" w:sz="4" w:space="0" w:color="auto"/>
            </w:tcBorders>
            <w:shd w:val="clear" w:color="auto" w:fill="auto"/>
            <w:noWrap/>
            <w:vAlign w:val="bottom"/>
            <w:hideMark/>
          </w:tcPr>
          <w:p w14:paraId="494F9452" w14:textId="77777777" w:rsidR="00227896" w:rsidRPr="005B5DF5" w:rsidRDefault="00227896" w:rsidP="004B3C4D">
            <w:pPr>
              <w:pStyle w:val="ListParagraph"/>
              <w:ind w:left="0"/>
              <w:rPr>
                <w:lang w:eastAsia="is-IS"/>
              </w:rPr>
            </w:pPr>
            <w:r w:rsidRPr="005B5DF5">
              <w:rPr>
                <w:lang w:eastAsia="is-IS"/>
              </w:rPr>
              <w:t xml:space="preserve">    733.523 </w:t>
            </w:r>
          </w:p>
        </w:tc>
        <w:tc>
          <w:tcPr>
            <w:tcW w:w="1035" w:type="dxa"/>
            <w:tcBorders>
              <w:top w:val="nil"/>
              <w:left w:val="nil"/>
              <w:bottom w:val="single" w:sz="4" w:space="0" w:color="auto"/>
              <w:right w:val="single" w:sz="4" w:space="0" w:color="auto"/>
            </w:tcBorders>
            <w:shd w:val="clear" w:color="auto" w:fill="auto"/>
            <w:noWrap/>
            <w:vAlign w:val="bottom"/>
            <w:hideMark/>
          </w:tcPr>
          <w:p w14:paraId="0CF9E156" w14:textId="77777777" w:rsidR="00227896" w:rsidRPr="005B5DF5" w:rsidRDefault="00227896" w:rsidP="004B3C4D">
            <w:pPr>
              <w:pStyle w:val="ListParagraph"/>
              <w:ind w:left="0"/>
              <w:rPr>
                <w:lang w:eastAsia="is-IS"/>
              </w:rPr>
            </w:pPr>
            <w:r w:rsidRPr="005B5DF5">
              <w:rPr>
                <w:lang w:eastAsia="is-IS"/>
              </w:rPr>
              <w:t xml:space="preserve">    744.052 </w:t>
            </w:r>
          </w:p>
        </w:tc>
        <w:tc>
          <w:tcPr>
            <w:tcW w:w="1035" w:type="dxa"/>
            <w:tcBorders>
              <w:top w:val="nil"/>
              <w:left w:val="nil"/>
              <w:bottom w:val="single" w:sz="4" w:space="0" w:color="auto"/>
              <w:right w:val="single" w:sz="4" w:space="0" w:color="auto"/>
            </w:tcBorders>
            <w:shd w:val="clear" w:color="auto" w:fill="auto"/>
            <w:noWrap/>
            <w:vAlign w:val="bottom"/>
            <w:hideMark/>
          </w:tcPr>
          <w:p w14:paraId="69466805" w14:textId="77777777" w:rsidR="00227896" w:rsidRPr="005B5DF5" w:rsidRDefault="00227896" w:rsidP="004B3C4D">
            <w:pPr>
              <w:pStyle w:val="ListParagraph"/>
              <w:ind w:left="0"/>
              <w:rPr>
                <w:lang w:eastAsia="is-IS"/>
              </w:rPr>
            </w:pPr>
            <w:r w:rsidRPr="005B5DF5">
              <w:rPr>
                <w:lang w:eastAsia="is-IS"/>
              </w:rPr>
              <w:t xml:space="preserve">    754.581 </w:t>
            </w:r>
          </w:p>
        </w:tc>
        <w:tc>
          <w:tcPr>
            <w:tcW w:w="1035" w:type="dxa"/>
            <w:tcBorders>
              <w:top w:val="nil"/>
              <w:left w:val="nil"/>
              <w:bottom w:val="single" w:sz="4" w:space="0" w:color="auto"/>
              <w:right w:val="single" w:sz="4" w:space="0" w:color="auto"/>
            </w:tcBorders>
            <w:shd w:val="clear" w:color="auto" w:fill="auto"/>
            <w:noWrap/>
            <w:vAlign w:val="bottom"/>
            <w:hideMark/>
          </w:tcPr>
          <w:p w14:paraId="4D118878" w14:textId="77777777" w:rsidR="00227896" w:rsidRPr="005B5DF5" w:rsidRDefault="00227896" w:rsidP="004B3C4D">
            <w:pPr>
              <w:pStyle w:val="ListParagraph"/>
              <w:ind w:left="0"/>
              <w:rPr>
                <w:lang w:eastAsia="is-IS"/>
              </w:rPr>
            </w:pPr>
            <w:r w:rsidRPr="005B5DF5">
              <w:rPr>
                <w:lang w:eastAsia="is-IS"/>
              </w:rPr>
              <w:t xml:space="preserve">    765.110 </w:t>
            </w:r>
          </w:p>
        </w:tc>
      </w:tr>
      <w:tr w:rsidR="00227896" w:rsidRPr="005B5DF5" w14:paraId="04C1F66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4658524" w14:textId="77777777" w:rsidR="00227896" w:rsidRPr="005B5DF5" w:rsidRDefault="00227896" w:rsidP="004B3C4D">
            <w:pPr>
              <w:pStyle w:val="ListParagraph"/>
              <w:ind w:left="0"/>
              <w:rPr>
                <w:lang w:eastAsia="is-IS"/>
              </w:rPr>
            </w:pPr>
            <w:r w:rsidRPr="005B5DF5">
              <w:rPr>
                <w:lang w:eastAsia="is-IS"/>
              </w:rPr>
              <w:t>295</w:t>
            </w:r>
          </w:p>
        </w:tc>
        <w:tc>
          <w:tcPr>
            <w:tcW w:w="1036" w:type="dxa"/>
            <w:tcBorders>
              <w:top w:val="nil"/>
              <w:left w:val="nil"/>
              <w:bottom w:val="single" w:sz="4" w:space="0" w:color="auto"/>
              <w:right w:val="single" w:sz="4" w:space="0" w:color="auto"/>
            </w:tcBorders>
            <w:shd w:val="clear" w:color="auto" w:fill="auto"/>
            <w:noWrap/>
            <w:vAlign w:val="bottom"/>
            <w:hideMark/>
          </w:tcPr>
          <w:p w14:paraId="75B1ACE9" w14:textId="77777777" w:rsidR="00227896" w:rsidRPr="005B5DF5" w:rsidRDefault="00227896" w:rsidP="004B3C4D">
            <w:pPr>
              <w:pStyle w:val="ListParagraph"/>
              <w:ind w:left="0"/>
              <w:rPr>
                <w:lang w:eastAsia="is-IS"/>
              </w:rPr>
            </w:pPr>
            <w:r w:rsidRPr="005B5DF5">
              <w:rPr>
                <w:lang w:eastAsia="is-IS"/>
              </w:rPr>
              <w:t xml:space="preserve">    708.225 </w:t>
            </w:r>
          </w:p>
        </w:tc>
        <w:tc>
          <w:tcPr>
            <w:tcW w:w="1036" w:type="dxa"/>
            <w:tcBorders>
              <w:top w:val="nil"/>
              <w:left w:val="nil"/>
              <w:bottom w:val="single" w:sz="4" w:space="0" w:color="auto"/>
              <w:right w:val="single" w:sz="4" w:space="0" w:color="auto"/>
            </w:tcBorders>
            <w:shd w:val="clear" w:color="auto" w:fill="auto"/>
            <w:noWrap/>
            <w:vAlign w:val="bottom"/>
            <w:hideMark/>
          </w:tcPr>
          <w:p w14:paraId="3C436A25" w14:textId="77777777" w:rsidR="00227896" w:rsidRPr="005B5DF5" w:rsidRDefault="00227896" w:rsidP="004B3C4D">
            <w:pPr>
              <w:pStyle w:val="ListParagraph"/>
              <w:ind w:left="0"/>
              <w:rPr>
                <w:lang w:eastAsia="is-IS"/>
              </w:rPr>
            </w:pPr>
            <w:r w:rsidRPr="005B5DF5">
              <w:rPr>
                <w:lang w:eastAsia="is-IS"/>
              </w:rPr>
              <w:t xml:space="preserve">    718.848 </w:t>
            </w:r>
          </w:p>
        </w:tc>
        <w:tc>
          <w:tcPr>
            <w:tcW w:w="1035" w:type="dxa"/>
            <w:tcBorders>
              <w:top w:val="nil"/>
              <w:left w:val="nil"/>
              <w:bottom w:val="single" w:sz="4" w:space="0" w:color="auto"/>
              <w:right w:val="single" w:sz="4" w:space="0" w:color="auto"/>
            </w:tcBorders>
            <w:shd w:val="clear" w:color="auto" w:fill="auto"/>
            <w:noWrap/>
            <w:vAlign w:val="bottom"/>
            <w:hideMark/>
          </w:tcPr>
          <w:p w14:paraId="014BDEE5" w14:textId="77777777" w:rsidR="00227896" w:rsidRPr="005B5DF5" w:rsidRDefault="00227896" w:rsidP="004B3C4D">
            <w:pPr>
              <w:pStyle w:val="ListParagraph"/>
              <w:ind w:left="0"/>
              <w:rPr>
                <w:lang w:eastAsia="is-IS"/>
              </w:rPr>
            </w:pPr>
            <w:r w:rsidRPr="005B5DF5">
              <w:rPr>
                <w:lang w:eastAsia="is-IS"/>
              </w:rPr>
              <w:t xml:space="preserve">    729.472 </w:t>
            </w:r>
          </w:p>
        </w:tc>
        <w:tc>
          <w:tcPr>
            <w:tcW w:w="1035" w:type="dxa"/>
            <w:tcBorders>
              <w:top w:val="nil"/>
              <w:left w:val="nil"/>
              <w:bottom w:val="single" w:sz="4" w:space="0" w:color="auto"/>
              <w:right w:val="single" w:sz="4" w:space="0" w:color="auto"/>
            </w:tcBorders>
            <w:shd w:val="clear" w:color="auto" w:fill="auto"/>
            <w:noWrap/>
            <w:vAlign w:val="bottom"/>
            <w:hideMark/>
          </w:tcPr>
          <w:p w14:paraId="56B29550" w14:textId="77777777" w:rsidR="00227896" w:rsidRPr="005B5DF5" w:rsidRDefault="00227896" w:rsidP="004B3C4D">
            <w:pPr>
              <w:pStyle w:val="ListParagraph"/>
              <w:ind w:left="0"/>
              <w:rPr>
                <w:lang w:eastAsia="is-IS"/>
              </w:rPr>
            </w:pPr>
            <w:r w:rsidRPr="005B5DF5">
              <w:rPr>
                <w:lang w:eastAsia="is-IS"/>
              </w:rPr>
              <w:t xml:space="preserve">    740.095 </w:t>
            </w:r>
          </w:p>
        </w:tc>
        <w:tc>
          <w:tcPr>
            <w:tcW w:w="1035" w:type="dxa"/>
            <w:tcBorders>
              <w:top w:val="nil"/>
              <w:left w:val="nil"/>
              <w:bottom w:val="single" w:sz="4" w:space="0" w:color="auto"/>
              <w:right w:val="single" w:sz="4" w:space="0" w:color="auto"/>
            </w:tcBorders>
            <w:shd w:val="clear" w:color="auto" w:fill="auto"/>
            <w:noWrap/>
            <w:vAlign w:val="bottom"/>
            <w:hideMark/>
          </w:tcPr>
          <w:p w14:paraId="1C16F8A8" w14:textId="77777777" w:rsidR="00227896" w:rsidRPr="005B5DF5" w:rsidRDefault="00227896" w:rsidP="004B3C4D">
            <w:pPr>
              <w:pStyle w:val="ListParagraph"/>
              <w:ind w:left="0"/>
              <w:rPr>
                <w:lang w:eastAsia="is-IS"/>
              </w:rPr>
            </w:pPr>
            <w:r w:rsidRPr="005B5DF5">
              <w:rPr>
                <w:lang w:eastAsia="is-IS"/>
              </w:rPr>
              <w:t xml:space="preserve">    750.719 </w:t>
            </w:r>
          </w:p>
        </w:tc>
        <w:tc>
          <w:tcPr>
            <w:tcW w:w="1035" w:type="dxa"/>
            <w:tcBorders>
              <w:top w:val="nil"/>
              <w:left w:val="nil"/>
              <w:bottom w:val="single" w:sz="4" w:space="0" w:color="auto"/>
              <w:right w:val="single" w:sz="4" w:space="0" w:color="auto"/>
            </w:tcBorders>
            <w:shd w:val="clear" w:color="auto" w:fill="auto"/>
            <w:noWrap/>
            <w:vAlign w:val="bottom"/>
            <w:hideMark/>
          </w:tcPr>
          <w:p w14:paraId="384DF4C3" w14:textId="77777777" w:rsidR="00227896" w:rsidRPr="005B5DF5" w:rsidRDefault="00227896" w:rsidP="004B3C4D">
            <w:pPr>
              <w:pStyle w:val="ListParagraph"/>
              <w:ind w:left="0"/>
              <w:rPr>
                <w:lang w:eastAsia="is-IS"/>
              </w:rPr>
            </w:pPr>
            <w:r w:rsidRPr="005B5DF5">
              <w:rPr>
                <w:lang w:eastAsia="is-IS"/>
              </w:rPr>
              <w:t xml:space="preserve">    761.342 </w:t>
            </w:r>
          </w:p>
        </w:tc>
        <w:tc>
          <w:tcPr>
            <w:tcW w:w="1035" w:type="dxa"/>
            <w:tcBorders>
              <w:top w:val="nil"/>
              <w:left w:val="nil"/>
              <w:bottom w:val="single" w:sz="4" w:space="0" w:color="auto"/>
              <w:right w:val="single" w:sz="4" w:space="0" w:color="auto"/>
            </w:tcBorders>
            <w:shd w:val="clear" w:color="auto" w:fill="auto"/>
            <w:noWrap/>
            <w:vAlign w:val="bottom"/>
            <w:hideMark/>
          </w:tcPr>
          <w:p w14:paraId="21B3AB5E" w14:textId="77777777" w:rsidR="00227896" w:rsidRPr="005B5DF5" w:rsidRDefault="00227896" w:rsidP="004B3C4D">
            <w:pPr>
              <w:pStyle w:val="ListParagraph"/>
              <w:ind w:left="0"/>
              <w:rPr>
                <w:lang w:eastAsia="is-IS"/>
              </w:rPr>
            </w:pPr>
            <w:r w:rsidRPr="005B5DF5">
              <w:rPr>
                <w:lang w:eastAsia="is-IS"/>
              </w:rPr>
              <w:t xml:space="preserve">    771.965 </w:t>
            </w:r>
          </w:p>
        </w:tc>
      </w:tr>
      <w:tr w:rsidR="00227896" w:rsidRPr="005B5DF5" w14:paraId="6E0D633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016FC01" w14:textId="77777777" w:rsidR="00227896" w:rsidRPr="005B5DF5" w:rsidRDefault="00227896" w:rsidP="004B3C4D">
            <w:pPr>
              <w:pStyle w:val="ListParagraph"/>
              <w:ind w:left="0"/>
              <w:rPr>
                <w:lang w:eastAsia="is-IS"/>
              </w:rPr>
            </w:pPr>
            <w:r w:rsidRPr="005B5DF5">
              <w:rPr>
                <w:lang w:eastAsia="is-IS"/>
              </w:rPr>
              <w:t>296</w:t>
            </w:r>
          </w:p>
        </w:tc>
        <w:tc>
          <w:tcPr>
            <w:tcW w:w="1036" w:type="dxa"/>
            <w:tcBorders>
              <w:top w:val="nil"/>
              <w:left w:val="nil"/>
              <w:bottom w:val="single" w:sz="4" w:space="0" w:color="auto"/>
              <w:right w:val="single" w:sz="4" w:space="0" w:color="auto"/>
            </w:tcBorders>
            <w:shd w:val="clear" w:color="auto" w:fill="auto"/>
            <w:noWrap/>
            <w:vAlign w:val="bottom"/>
            <w:hideMark/>
          </w:tcPr>
          <w:p w14:paraId="2CCE6E62" w14:textId="77777777" w:rsidR="00227896" w:rsidRPr="005B5DF5" w:rsidRDefault="00227896" w:rsidP="004B3C4D">
            <w:pPr>
              <w:pStyle w:val="ListParagraph"/>
              <w:ind w:left="0"/>
              <w:rPr>
                <w:lang w:eastAsia="is-IS"/>
              </w:rPr>
            </w:pPr>
            <w:r w:rsidRPr="005B5DF5">
              <w:rPr>
                <w:lang w:eastAsia="is-IS"/>
              </w:rPr>
              <w:t xml:space="preserve">    714.577 </w:t>
            </w:r>
          </w:p>
        </w:tc>
        <w:tc>
          <w:tcPr>
            <w:tcW w:w="1036" w:type="dxa"/>
            <w:tcBorders>
              <w:top w:val="nil"/>
              <w:left w:val="nil"/>
              <w:bottom w:val="single" w:sz="4" w:space="0" w:color="auto"/>
              <w:right w:val="single" w:sz="4" w:space="0" w:color="auto"/>
            </w:tcBorders>
            <w:shd w:val="clear" w:color="auto" w:fill="auto"/>
            <w:noWrap/>
            <w:vAlign w:val="bottom"/>
            <w:hideMark/>
          </w:tcPr>
          <w:p w14:paraId="066D6C0A" w14:textId="77777777" w:rsidR="00227896" w:rsidRPr="005B5DF5" w:rsidRDefault="00227896" w:rsidP="004B3C4D">
            <w:pPr>
              <w:pStyle w:val="ListParagraph"/>
              <w:ind w:left="0"/>
              <w:rPr>
                <w:lang w:eastAsia="is-IS"/>
              </w:rPr>
            </w:pPr>
            <w:r w:rsidRPr="005B5DF5">
              <w:rPr>
                <w:lang w:eastAsia="is-IS"/>
              </w:rPr>
              <w:t xml:space="preserve">    725.296 </w:t>
            </w:r>
          </w:p>
        </w:tc>
        <w:tc>
          <w:tcPr>
            <w:tcW w:w="1035" w:type="dxa"/>
            <w:tcBorders>
              <w:top w:val="nil"/>
              <w:left w:val="nil"/>
              <w:bottom w:val="single" w:sz="4" w:space="0" w:color="auto"/>
              <w:right w:val="single" w:sz="4" w:space="0" w:color="auto"/>
            </w:tcBorders>
            <w:shd w:val="clear" w:color="auto" w:fill="auto"/>
            <w:noWrap/>
            <w:vAlign w:val="bottom"/>
            <w:hideMark/>
          </w:tcPr>
          <w:p w14:paraId="2ED66538" w14:textId="77777777" w:rsidR="00227896" w:rsidRPr="005B5DF5" w:rsidRDefault="00227896" w:rsidP="004B3C4D">
            <w:pPr>
              <w:pStyle w:val="ListParagraph"/>
              <w:ind w:left="0"/>
              <w:rPr>
                <w:lang w:eastAsia="is-IS"/>
              </w:rPr>
            </w:pPr>
            <w:r w:rsidRPr="005B5DF5">
              <w:rPr>
                <w:lang w:eastAsia="is-IS"/>
              </w:rPr>
              <w:t xml:space="preserve">    736.015 </w:t>
            </w:r>
          </w:p>
        </w:tc>
        <w:tc>
          <w:tcPr>
            <w:tcW w:w="1035" w:type="dxa"/>
            <w:tcBorders>
              <w:top w:val="nil"/>
              <w:left w:val="nil"/>
              <w:bottom w:val="single" w:sz="4" w:space="0" w:color="auto"/>
              <w:right w:val="single" w:sz="4" w:space="0" w:color="auto"/>
            </w:tcBorders>
            <w:shd w:val="clear" w:color="auto" w:fill="auto"/>
            <w:noWrap/>
            <w:vAlign w:val="bottom"/>
            <w:hideMark/>
          </w:tcPr>
          <w:p w14:paraId="71F5E7E9" w14:textId="77777777" w:rsidR="00227896" w:rsidRPr="005B5DF5" w:rsidRDefault="00227896" w:rsidP="004B3C4D">
            <w:pPr>
              <w:pStyle w:val="ListParagraph"/>
              <w:ind w:left="0"/>
              <w:rPr>
                <w:lang w:eastAsia="is-IS"/>
              </w:rPr>
            </w:pPr>
            <w:r w:rsidRPr="005B5DF5">
              <w:rPr>
                <w:lang w:eastAsia="is-IS"/>
              </w:rPr>
              <w:t xml:space="preserve">    746.733 </w:t>
            </w:r>
          </w:p>
        </w:tc>
        <w:tc>
          <w:tcPr>
            <w:tcW w:w="1035" w:type="dxa"/>
            <w:tcBorders>
              <w:top w:val="nil"/>
              <w:left w:val="nil"/>
              <w:bottom w:val="single" w:sz="4" w:space="0" w:color="auto"/>
              <w:right w:val="single" w:sz="4" w:space="0" w:color="auto"/>
            </w:tcBorders>
            <w:shd w:val="clear" w:color="auto" w:fill="auto"/>
            <w:noWrap/>
            <w:vAlign w:val="bottom"/>
            <w:hideMark/>
          </w:tcPr>
          <w:p w14:paraId="01CEDC4B" w14:textId="77777777" w:rsidR="00227896" w:rsidRPr="005B5DF5" w:rsidRDefault="00227896" w:rsidP="004B3C4D">
            <w:pPr>
              <w:pStyle w:val="ListParagraph"/>
              <w:ind w:left="0"/>
              <w:rPr>
                <w:lang w:eastAsia="is-IS"/>
              </w:rPr>
            </w:pPr>
            <w:r w:rsidRPr="005B5DF5">
              <w:rPr>
                <w:lang w:eastAsia="is-IS"/>
              </w:rPr>
              <w:t xml:space="preserve">    757.452 </w:t>
            </w:r>
          </w:p>
        </w:tc>
        <w:tc>
          <w:tcPr>
            <w:tcW w:w="1035" w:type="dxa"/>
            <w:tcBorders>
              <w:top w:val="nil"/>
              <w:left w:val="nil"/>
              <w:bottom w:val="single" w:sz="4" w:space="0" w:color="auto"/>
              <w:right w:val="single" w:sz="4" w:space="0" w:color="auto"/>
            </w:tcBorders>
            <w:shd w:val="clear" w:color="auto" w:fill="auto"/>
            <w:noWrap/>
            <w:vAlign w:val="bottom"/>
            <w:hideMark/>
          </w:tcPr>
          <w:p w14:paraId="77E5EC74" w14:textId="77777777" w:rsidR="00227896" w:rsidRPr="005B5DF5" w:rsidRDefault="00227896" w:rsidP="004B3C4D">
            <w:pPr>
              <w:pStyle w:val="ListParagraph"/>
              <w:ind w:left="0"/>
              <w:rPr>
                <w:lang w:eastAsia="is-IS"/>
              </w:rPr>
            </w:pPr>
            <w:r w:rsidRPr="005B5DF5">
              <w:rPr>
                <w:lang w:eastAsia="is-IS"/>
              </w:rPr>
              <w:t xml:space="preserve">    768.171 </w:t>
            </w:r>
          </w:p>
        </w:tc>
        <w:tc>
          <w:tcPr>
            <w:tcW w:w="1035" w:type="dxa"/>
            <w:tcBorders>
              <w:top w:val="nil"/>
              <w:left w:val="nil"/>
              <w:bottom w:val="single" w:sz="4" w:space="0" w:color="auto"/>
              <w:right w:val="single" w:sz="4" w:space="0" w:color="auto"/>
            </w:tcBorders>
            <w:shd w:val="clear" w:color="auto" w:fill="auto"/>
            <w:noWrap/>
            <w:vAlign w:val="bottom"/>
            <w:hideMark/>
          </w:tcPr>
          <w:p w14:paraId="4AAD1BB9" w14:textId="77777777" w:rsidR="00227896" w:rsidRPr="005B5DF5" w:rsidRDefault="00227896" w:rsidP="004B3C4D">
            <w:pPr>
              <w:pStyle w:val="ListParagraph"/>
              <w:ind w:left="0"/>
              <w:rPr>
                <w:lang w:eastAsia="is-IS"/>
              </w:rPr>
            </w:pPr>
            <w:r w:rsidRPr="005B5DF5">
              <w:rPr>
                <w:lang w:eastAsia="is-IS"/>
              </w:rPr>
              <w:t xml:space="preserve">    778.889 </w:t>
            </w:r>
          </w:p>
        </w:tc>
      </w:tr>
      <w:tr w:rsidR="00227896" w:rsidRPr="005B5DF5" w14:paraId="1C3E75F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2A535F7" w14:textId="77777777" w:rsidR="00227896" w:rsidRPr="005B5DF5" w:rsidRDefault="00227896" w:rsidP="004B3C4D">
            <w:pPr>
              <w:pStyle w:val="ListParagraph"/>
              <w:ind w:left="0"/>
              <w:rPr>
                <w:lang w:eastAsia="is-IS"/>
              </w:rPr>
            </w:pPr>
            <w:r w:rsidRPr="005B5DF5">
              <w:rPr>
                <w:lang w:eastAsia="is-IS"/>
              </w:rPr>
              <w:t>297</w:t>
            </w:r>
          </w:p>
        </w:tc>
        <w:tc>
          <w:tcPr>
            <w:tcW w:w="1036" w:type="dxa"/>
            <w:tcBorders>
              <w:top w:val="nil"/>
              <w:left w:val="nil"/>
              <w:bottom w:val="single" w:sz="4" w:space="0" w:color="auto"/>
              <w:right w:val="single" w:sz="4" w:space="0" w:color="auto"/>
            </w:tcBorders>
            <w:shd w:val="clear" w:color="auto" w:fill="auto"/>
            <w:noWrap/>
            <w:vAlign w:val="bottom"/>
            <w:hideMark/>
          </w:tcPr>
          <w:p w14:paraId="671402B2" w14:textId="77777777" w:rsidR="00227896" w:rsidRPr="005B5DF5" w:rsidRDefault="00227896" w:rsidP="004B3C4D">
            <w:pPr>
              <w:pStyle w:val="ListParagraph"/>
              <w:ind w:left="0"/>
              <w:rPr>
                <w:lang w:eastAsia="is-IS"/>
              </w:rPr>
            </w:pPr>
            <w:r w:rsidRPr="005B5DF5">
              <w:rPr>
                <w:lang w:eastAsia="is-IS"/>
              </w:rPr>
              <w:t xml:space="preserve">    720.993 </w:t>
            </w:r>
          </w:p>
        </w:tc>
        <w:tc>
          <w:tcPr>
            <w:tcW w:w="1036" w:type="dxa"/>
            <w:tcBorders>
              <w:top w:val="nil"/>
              <w:left w:val="nil"/>
              <w:bottom w:val="single" w:sz="4" w:space="0" w:color="auto"/>
              <w:right w:val="single" w:sz="4" w:space="0" w:color="auto"/>
            </w:tcBorders>
            <w:shd w:val="clear" w:color="auto" w:fill="auto"/>
            <w:noWrap/>
            <w:vAlign w:val="bottom"/>
            <w:hideMark/>
          </w:tcPr>
          <w:p w14:paraId="05B848D3" w14:textId="77777777" w:rsidR="00227896" w:rsidRPr="005B5DF5" w:rsidRDefault="00227896" w:rsidP="004B3C4D">
            <w:pPr>
              <w:pStyle w:val="ListParagraph"/>
              <w:ind w:left="0"/>
              <w:rPr>
                <w:lang w:eastAsia="is-IS"/>
              </w:rPr>
            </w:pPr>
            <w:r w:rsidRPr="005B5DF5">
              <w:rPr>
                <w:lang w:eastAsia="is-IS"/>
              </w:rPr>
              <w:t xml:space="preserve">    731.808 </w:t>
            </w:r>
          </w:p>
        </w:tc>
        <w:tc>
          <w:tcPr>
            <w:tcW w:w="1035" w:type="dxa"/>
            <w:tcBorders>
              <w:top w:val="nil"/>
              <w:left w:val="nil"/>
              <w:bottom w:val="single" w:sz="4" w:space="0" w:color="auto"/>
              <w:right w:val="single" w:sz="4" w:space="0" w:color="auto"/>
            </w:tcBorders>
            <w:shd w:val="clear" w:color="auto" w:fill="auto"/>
            <w:noWrap/>
            <w:vAlign w:val="bottom"/>
            <w:hideMark/>
          </w:tcPr>
          <w:p w14:paraId="09CE782F" w14:textId="77777777" w:rsidR="00227896" w:rsidRPr="005B5DF5" w:rsidRDefault="00227896" w:rsidP="004B3C4D">
            <w:pPr>
              <w:pStyle w:val="ListParagraph"/>
              <w:ind w:left="0"/>
              <w:rPr>
                <w:lang w:eastAsia="is-IS"/>
              </w:rPr>
            </w:pPr>
            <w:r w:rsidRPr="005B5DF5">
              <w:rPr>
                <w:lang w:eastAsia="is-IS"/>
              </w:rPr>
              <w:t xml:space="preserve">    742.623 </w:t>
            </w:r>
          </w:p>
        </w:tc>
        <w:tc>
          <w:tcPr>
            <w:tcW w:w="1035" w:type="dxa"/>
            <w:tcBorders>
              <w:top w:val="nil"/>
              <w:left w:val="nil"/>
              <w:bottom w:val="single" w:sz="4" w:space="0" w:color="auto"/>
              <w:right w:val="single" w:sz="4" w:space="0" w:color="auto"/>
            </w:tcBorders>
            <w:shd w:val="clear" w:color="auto" w:fill="auto"/>
            <w:noWrap/>
            <w:vAlign w:val="bottom"/>
            <w:hideMark/>
          </w:tcPr>
          <w:p w14:paraId="50E55906" w14:textId="77777777" w:rsidR="00227896" w:rsidRPr="005B5DF5" w:rsidRDefault="00227896" w:rsidP="004B3C4D">
            <w:pPr>
              <w:pStyle w:val="ListParagraph"/>
              <w:ind w:left="0"/>
              <w:rPr>
                <w:lang w:eastAsia="is-IS"/>
              </w:rPr>
            </w:pPr>
            <w:r w:rsidRPr="005B5DF5">
              <w:rPr>
                <w:lang w:eastAsia="is-IS"/>
              </w:rPr>
              <w:t xml:space="preserve">    753.438 </w:t>
            </w:r>
          </w:p>
        </w:tc>
        <w:tc>
          <w:tcPr>
            <w:tcW w:w="1035" w:type="dxa"/>
            <w:tcBorders>
              <w:top w:val="nil"/>
              <w:left w:val="nil"/>
              <w:bottom w:val="single" w:sz="4" w:space="0" w:color="auto"/>
              <w:right w:val="single" w:sz="4" w:space="0" w:color="auto"/>
            </w:tcBorders>
            <w:shd w:val="clear" w:color="auto" w:fill="auto"/>
            <w:noWrap/>
            <w:vAlign w:val="bottom"/>
            <w:hideMark/>
          </w:tcPr>
          <w:p w14:paraId="09950CA1" w14:textId="77777777" w:rsidR="00227896" w:rsidRPr="005B5DF5" w:rsidRDefault="00227896" w:rsidP="004B3C4D">
            <w:pPr>
              <w:pStyle w:val="ListParagraph"/>
              <w:ind w:left="0"/>
              <w:rPr>
                <w:lang w:eastAsia="is-IS"/>
              </w:rPr>
            </w:pPr>
            <w:r w:rsidRPr="005B5DF5">
              <w:rPr>
                <w:lang w:eastAsia="is-IS"/>
              </w:rPr>
              <w:t xml:space="preserve">    764.253 </w:t>
            </w:r>
          </w:p>
        </w:tc>
        <w:tc>
          <w:tcPr>
            <w:tcW w:w="1035" w:type="dxa"/>
            <w:tcBorders>
              <w:top w:val="nil"/>
              <w:left w:val="nil"/>
              <w:bottom w:val="single" w:sz="4" w:space="0" w:color="auto"/>
              <w:right w:val="single" w:sz="4" w:space="0" w:color="auto"/>
            </w:tcBorders>
            <w:shd w:val="clear" w:color="auto" w:fill="auto"/>
            <w:noWrap/>
            <w:vAlign w:val="bottom"/>
            <w:hideMark/>
          </w:tcPr>
          <w:p w14:paraId="361240F9" w14:textId="77777777" w:rsidR="00227896" w:rsidRPr="005B5DF5" w:rsidRDefault="00227896" w:rsidP="004B3C4D">
            <w:pPr>
              <w:pStyle w:val="ListParagraph"/>
              <w:ind w:left="0"/>
              <w:rPr>
                <w:lang w:eastAsia="is-IS"/>
              </w:rPr>
            </w:pPr>
            <w:r w:rsidRPr="005B5DF5">
              <w:rPr>
                <w:lang w:eastAsia="is-IS"/>
              </w:rPr>
              <w:t xml:space="preserve">    775.068 </w:t>
            </w:r>
          </w:p>
        </w:tc>
        <w:tc>
          <w:tcPr>
            <w:tcW w:w="1035" w:type="dxa"/>
            <w:tcBorders>
              <w:top w:val="nil"/>
              <w:left w:val="nil"/>
              <w:bottom w:val="single" w:sz="4" w:space="0" w:color="auto"/>
              <w:right w:val="single" w:sz="4" w:space="0" w:color="auto"/>
            </w:tcBorders>
            <w:shd w:val="clear" w:color="auto" w:fill="auto"/>
            <w:noWrap/>
            <w:vAlign w:val="bottom"/>
            <w:hideMark/>
          </w:tcPr>
          <w:p w14:paraId="75536B0B" w14:textId="77777777" w:rsidR="00227896" w:rsidRPr="005B5DF5" w:rsidRDefault="00227896" w:rsidP="004B3C4D">
            <w:pPr>
              <w:pStyle w:val="ListParagraph"/>
              <w:ind w:left="0"/>
              <w:rPr>
                <w:lang w:eastAsia="is-IS"/>
              </w:rPr>
            </w:pPr>
            <w:r w:rsidRPr="005B5DF5">
              <w:rPr>
                <w:lang w:eastAsia="is-IS"/>
              </w:rPr>
              <w:t xml:space="preserve">    785.882 </w:t>
            </w:r>
          </w:p>
        </w:tc>
      </w:tr>
      <w:tr w:rsidR="00227896" w:rsidRPr="005B5DF5" w14:paraId="7F7135B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3414174" w14:textId="77777777" w:rsidR="00227896" w:rsidRPr="005B5DF5" w:rsidRDefault="00227896" w:rsidP="004B3C4D">
            <w:pPr>
              <w:pStyle w:val="ListParagraph"/>
              <w:ind w:left="0"/>
              <w:rPr>
                <w:lang w:eastAsia="is-IS"/>
              </w:rPr>
            </w:pPr>
            <w:r w:rsidRPr="005B5DF5">
              <w:rPr>
                <w:lang w:eastAsia="is-IS"/>
              </w:rPr>
              <w:t>298</w:t>
            </w:r>
          </w:p>
        </w:tc>
        <w:tc>
          <w:tcPr>
            <w:tcW w:w="1036" w:type="dxa"/>
            <w:tcBorders>
              <w:top w:val="nil"/>
              <w:left w:val="nil"/>
              <w:bottom w:val="single" w:sz="4" w:space="0" w:color="auto"/>
              <w:right w:val="single" w:sz="4" w:space="0" w:color="auto"/>
            </w:tcBorders>
            <w:shd w:val="clear" w:color="auto" w:fill="auto"/>
            <w:noWrap/>
            <w:vAlign w:val="bottom"/>
            <w:hideMark/>
          </w:tcPr>
          <w:p w14:paraId="1978D11D" w14:textId="77777777" w:rsidR="00227896" w:rsidRPr="005B5DF5" w:rsidRDefault="00227896" w:rsidP="004B3C4D">
            <w:pPr>
              <w:pStyle w:val="ListParagraph"/>
              <w:ind w:left="0"/>
              <w:rPr>
                <w:lang w:eastAsia="is-IS"/>
              </w:rPr>
            </w:pPr>
            <w:r w:rsidRPr="005B5DF5">
              <w:rPr>
                <w:lang w:eastAsia="is-IS"/>
              </w:rPr>
              <w:t xml:space="preserve">    727.473 </w:t>
            </w:r>
          </w:p>
        </w:tc>
        <w:tc>
          <w:tcPr>
            <w:tcW w:w="1036" w:type="dxa"/>
            <w:tcBorders>
              <w:top w:val="nil"/>
              <w:left w:val="nil"/>
              <w:bottom w:val="single" w:sz="4" w:space="0" w:color="auto"/>
              <w:right w:val="single" w:sz="4" w:space="0" w:color="auto"/>
            </w:tcBorders>
            <w:shd w:val="clear" w:color="auto" w:fill="auto"/>
            <w:noWrap/>
            <w:vAlign w:val="bottom"/>
            <w:hideMark/>
          </w:tcPr>
          <w:p w14:paraId="4AFB146F" w14:textId="77777777" w:rsidR="00227896" w:rsidRPr="005B5DF5" w:rsidRDefault="00227896" w:rsidP="004B3C4D">
            <w:pPr>
              <w:pStyle w:val="ListParagraph"/>
              <w:ind w:left="0"/>
              <w:rPr>
                <w:lang w:eastAsia="is-IS"/>
              </w:rPr>
            </w:pPr>
            <w:r w:rsidRPr="005B5DF5">
              <w:rPr>
                <w:lang w:eastAsia="is-IS"/>
              </w:rPr>
              <w:t xml:space="preserve">    738.385 </w:t>
            </w:r>
          </w:p>
        </w:tc>
        <w:tc>
          <w:tcPr>
            <w:tcW w:w="1035" w:type="dxa"/>
            <w:tcBorders>
              <w:top w:val="nil"/>
              <w:left w:val="nil"/>
              <w:bottom w:val="single" w:sz="4" w:space="0" w:color="auto"/>
              <w:right w:val="single" w:sz="4" w:space="0" w:color="auto"/>
            </w:tcBorders>
            <w:shd w:val="clear" w:color="auto" w:fill="auto"/>
            <w:noWrap/>
            <w:vAlign w:val="bottom"/>
            <w:hideMark/>
          </w:tcPr>
          <w:p w14:paraId="1D4BCA6E" w14:textId="77777777" w:rsidR="00227896" w:rsidRPr="005B5DF5" w:rsidRDefault="00227896" w:rsidP="004B3C4D">
            <w:pPr>
              <w:pStyle w:val="ListParagraph"/>
              <w:ind w:left="0"/>
              <w:rPr>
                <w:lang w:eastAsia="is-IS"/>
              </w:rPr>
            </w:pPr>
            <w:r w:rsidRPr="005B5DF5">
              <w:rPr>
                <w:lang w:eastAsia="is-IS"/>
              </w:rPr>
              <w:t xml:space="preserve">    749.297 </w:t>
            </w:r>
          </w:p>
        </w:tc>
        <w:tc>
          <w:tcPr>
            <w:tcW w:w="1035" w:type="dxa"/>
            <w:tcBorders>
              <w:top w:val="nil"/>
              <w:left w:val="nil"/>
              <w:bottom w:val="single" w:sz="4" w:space="0" w:color="auto"/>
              <w:right w:val="single" w:sz="4" w:space="0" w:color="auto"/>
            </w:tcBorders>
            <w:shd w:val="clear" w:color="auto" w:fill="auto"/>
            <w:noWrap/>
            <w:vAlign w:val="bottom"/>
            <w:hideMark/>
          </w:tcPr>
          <w:p w14:paraId="7FA1AB35" w14:textId="77777777" w:rsidR="00227896" w:rsidRPr="005B5DF5" w:rsidRDefault="00227896" w:rsidP="004B3C4D">
            <w:pPr>
              <w:pStyle w:val="ListParagraph"/>
              <w:ind w:left="0"/>
              <w:rPr>
                <w:lang w:eastAsia="is-IS"/>
              </w:rPr>
            </w:pPr>
            <w:r w:rsidRPr="005B5DF5">
              <w:rPr>
                <w:lang w:eastAsia="is-IS"/>
              </w:rPr>
              <w:t xml:space="preserve">    760.209 </w:t>
            </w:r>
          </w:p>
        </w:tc>
        <w:tc>
          <w:tcPr>
            <w:tcW w:w="1035" w:type="dxa"/>
            <w:tcBorders>
              <w:top w:val="nil"/>
              <w:left w:val="nil"/>
              <w:bottom w:val="single" w:sz="4" w:space="0" w:color="auto"/>
              <w:right w:val="single" w:sz="4" w:space="0" w:color="auto"/>
            </w:tcBorders>
            <w:shd w:val="clear" w:color="auto" w:fill="auto"/>
            <w:noWrap/>
            <w:vAlign w:val="bottom"/>
            <w:hideMark/>
          </w:tcPr>
          <w:p w14:paraId="78321ADE" w14:textId="77777777" w:rsidR="00227896" w:rsidRPr="005B5DF5" w:rsidRDefault="00227896" w:rsidP="004B3C4D">
            <w:pPr>
              <w:pStyle w:val="ListParagraph"/>
              <w:ind w:left="0"/>
              <w:rPr>
                <w:lang w:eastAsia="is-IS"/>
              </w:rPr>
            </w:pPr>
            <w:r w:rsidRPr="005B5DF5">
              <w:rPr>
                <w:lang w:eastAsia="is-IS"/>
              </w:rPr>
              <w:t xml:space="preserve">    771.121 </w:t>
            </w:r>
          </w:p>
        </w:tc>
        <w:tc>
          <w:tcPr>
            <w:tcW w:w="1035" w:type="dxa"/>
            <w:tcBorders>
              <w:top w:val="nil"/>
              <w:left w:val="nil"/>
              <w:bottom w:val="single" w:sz="4" w:space="0" w:color="auto"/>
              <w:right w:val="single" w:sz="4" w:space="0" w:color="auto"/>
            </w:tcBorders>
            <w:shd w:val="clear" w:color="auto" w:fill="auto"/>
            <w:noWrap/>
            <w:vAlign w:val="bottom"/>
            <w:hideMark/>
          </w:tcPr>
          <w:p w14:paraId="353DB85A" w14:textId="77777777" w:rsidR="00227896" w:rsidRPr="005B5DF5" w:rsidRDefault="00227896" w:rsidP="004B3C4D">
            <w:pPr>
              <w:pStyle w:val="ListParagraph"/>
              <w:ind w:left="0"/>
              <w:rPr>
                <w:lang w:eastAsia="is-IS"/>
              </w:rPr>
            </w:pPr>
            <w:r w:rsidRPr="005B5DF5">
              <w:rPr>
                <w:lang w:eastAsia="is-IS"/>
              </w:rPr>
              <w:t xml:space="preserve">    782.033 </w:t>
            </w:r>
          </w:p>
        </w:tc>
        <w:tc>
          <w:tcPr>
            <w:tcW w:w="1035" w:type="dxa"/>
            <w:tcBorders>
              <w:top w:val="nil"/>
              <w:left w:val="nil"/>
              <w:bottom w:val="single" w:sz="4" w:space="0" w:color="auto"/>
              <w:right w:val="single" w:sz="4" w:space="0" w:color="auto"/>
            </w:tcBorders>
            <w:shd w:val="clear" w:color="auto" w:fill="auto"/>
            <w:noWrap/>
            <w:vAlign w:val="bottom"/>
            <w:hideMark/>
          </w:tcPr>
          <w:p w14:paraId="1BD6185C" w14:textId="77777777" w:rsidR="00227896" w:rsidRPr="005B5DF5" w:rsidRDefault="00227896" w:rsidP="004B3C4D">
            <w:pPr>
              <w:pStyle w:val="ListParagraph"/>
              <w:ind w:left="0"/>
              <w:rPr>
                <w:lang w:eastAsia="is-IS"/>
              </w:rPr>
            </w:pPr>
            <w:r w:rsidRPr="005B5DF5">
              <w:rPr>
                <w:lang w:eastAsia="is-IS"/>
              </w:rPr>
              <w:t xml:space="preserve">    792.946 </w:t>
            </w:r>
          </w:p>
        </w:tc>
      </w:tr>
      <w:tr w:rsidR="00227896" w:rsidRPr="005B5DF5" w14:paraId="0BF7990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526CBCE" w14:textId="77777777" w:rsidR="00227896" w:rsidRPr="005B5DF5" w:rsidRDefault="00227896" w:rsidP="004B3C4D">
            <w:pPr>
              <w:pStyle w:val="ListParagraph"/>
              <w:ind w:left="0"/>
              <w:rPr>
                <w:lang w:eastAsia="is-IS"/>
              </w:rPr>
            </w:pPr>
            <w:r w:rsidRPr="005B5DF5">
              <w:rPr>
                <w:lang w:eastAsia="is-IS"/>
              </w:rPr>
              <w:t>299</w:t>
            </w:r>
          </w:p>
        </w:tc>
        <w:tc>
          <w:tcPr>
            <w:tcW w:w="1036" w:type="dxa"/>
            <w:tcBorders>
              <w:top w:val="nil"/>
              <w:left w:val="nil"/>
              <w:bottom w:val="single" w:sz="4" w:space="0" w:color="auto"/>
              <w:right w:val="single" w:sz="4" w:space="0" w:color="auto"/>
            </w:tcBorders>
            <w:shd w:val="clear" w:color="auto" w:fill="auto"/>
            <w:noWrap/>
            <w:vAlign w:val="bottom"/>
            <w:hideMark/>
          </w:tcPr>
          <w:p w14:paraId="2C657055" w14:textId="77777777" w:rsidR="00227896" w:rsidRPr="005B5DF5" w:rsidRDefault="00227896" w:rsidP="004B3C4D">
            <w:pPr>
              <w:pStyle w:val="ListParagraph"/>
              <w:ind w:left="0"/>
              <w:rPr>
                <w:lang w:eastAsia="is-IS"/>
              </w:rPr>
            </w:pPr>
            <w:r w:rsidRPr="005B5DF5">
              <w:rPr>
                <w:lang w:eastAsia="is-IS"/>
              </w:rPr>
              <w:t xml:space="preserve">    734.018 </w:t>
            </w:r>
          </w:p>
        </w:tc>
        <w:tc>
          <w:tcPr>
            <w:tcW w:w="1036" w:type="dxa"/>
            <w:tcBorders>
              <w:top w:val="nil"/>
              <w:left w:val="nil"/>
              <w:bottom w:val="single" w:sz="4" w:space="0" w:color="auto"/>
              <w:right w:val="single" w:sz="4" w:space="0" w:color="auto"/>
            </w:tcBorders>
            <w:shd w:val="clear" w:color="auto" w:fill="auto"/>
            <w:noWrap/>
            <w:vAlign w:val="bottom"/>
            <w:hideMark/>
          </w:tcPr>
          <w:p w14:paraId="4A934631" w14:textId="77777777" w:rsidR="00227896" w:rsidRPr="005B5DF5" w:rsidRDefault="00227896" w:rsidP="004B3C4D">
            <w:pPr>
              <w:pStyle w:val="ListParagraph"/>
              <w:ind w:left="0"/>
              <w:rPr>
                <w:lang w:eastAsia="is-IS"/>
              </w:rPr>
            </w:pPr>
            <w:r w:rsidRPr="005B5DF5">
              <w:rPr>
                <w:lang w:eastAsia="is-IS"/>
              </w:rPr>
              <w:t xml:space="preserve">    745.028 </w:t>
            </w:r>
          </w:p>
        </w:tc>
        <w:tc>
          <w:tcPr>
            <w:tcW w:w="1035" w:type="dxa"/>
            <w:tcBorders>
              <w:top w:val="nil"/>
              <w:left w:val="nil"/>
              <w:bottom w:val="single" w:sz="4" w:space="0" w:color="auto"/>
              <w:right w:val="single" w:sz="4" w:space="0" w:color="auto"/>
            </w:tcBorders>
            <w:shd w:val="clear" w:color="auto" w:fill="auto"/>
            <w:noWrap/>
            <w:vAlign w:val="bottom"/>
            <w:hideMark/>
          </w:tcPr>
          <w:p w14:paraId="0EF8B36D" w14:textId="77777777" w:rsidR="00227896" w:rsidRPr="005B5DF5" w:rsidRDefault="00227896" w:rsidP="004B3C4D">
            <w:pPr>
              <w:pStyle w:val="ListParagraph"/>
              <w:ind w:left="0"/>
              <w:rPr>
                <w:lang w:eastAsia="is-IS"/>
              </w:rPr>
            </w:pPr>
            <w:r w:rsidRPr="005B5DF5">
              <w:rPr>
                <w:lang w:eastAsia="is-IS"/>
              </w:rPr>
              <w:t xml:space="preserve">    756.038 </w:t>
            </w:r>
          </w:p>
        </w:tc>
        <w:tc>
          <w:tcPr>
            <w:tcW w:w="1035" w:type="dxa"/>
            <w:tcBorders>
              <w:top w:val="nil"/>
              <w:left w:val="nil"/>
              <w:bottom w:val="single" w:sz="4" w:space="0" w:color="auto"/>
              <w:right w:val="single" w:sz="4" w:space="0" w:color="auto"/>
            </w:tcBorders>
            <w:shd w:val="clear" w:color="auto" w:fill="auto"/>
            <w:noWrap/>
            <w:vAlign w:val="bottom"/>
            <w:hideMark/>
          </w:tcPr>
          <w:p w14:paraId="7608061B" w14:textId="77777777" w:rsidR="00227896" w:rsidRPr="005B5DF5" w:rsidRDefault="00227896" w:rsidP="004B3C4D">
            <w:pPr>
              <w:pStyle w:val="ListParagraph"/>
              <w:ind w:left="0"/>
              <w:rPr>
                <w:lang w:eastAsia="is-IS"/>
              </w:rPr>
            </w:pPr>
            <w:r w:rsidRPr="005B5DF5">
              <w:rPr>
                <w:lang w:eastAsia="is-IS"/>
              </w:rPr>
              <w:t xml:space="preserve">    767.048 </w:t>
            </w:r>
          </w:p>
        </w:tc>
        <w:tc>
          <w:tcPr>
            <w:tcW w:w="1035" w:type="dxa"/>
            <w:tcBorders>
              <w:top w:val="nil"/>
              <w:left w:val="nil"/>
              <w:bottom w:val="single" w:sz="4" w:space="0" w:color="auto"/>
              <w:right w:val="single" w:sz="4" w:space="0" w:color="auto"/>
            </w:tcBorders>
            <w:shd w:val="clear" w:color="auto" w:fill="auto"/>
            <w:noWrap/>
            <w:vAlign w:val="bottom"/>
            <w:hideMark/>
          </w:tcPr>
          <w:p w14:paraId="2CDF2BC7" w14:textId="77777777" w:rsidR="00227896" w:rsidRPr="005B5DF5" w:rsidRDefault="00227896" w:rsidP="004B3C4D">
            <w:pPr>
              <w:pStyle w:val="ListParagraph"/>
              <w:ind w:left="0"/>
              <w:rPr>
                <w:lang w:eastAsia="is-IS"/>
              </w:rPr>
            </w:pPr>
            <w:r w:rsidRPr="005B5DF5">
              <w:rPr>
                <w:lang w:eastAsia="is-IS"/>
              </w:rPr>
              <w:t xml:space="preserve">    778.059 </w:t>
            </w:r>
          </w:p>
        </w:tc>
        <w:tc>
          <w:tcPr>
            <w:tcW w:w="1035" w:type="dxa"/>
            <w:tcBorders>
              <w:top w:val="nil"/>
              <w:left w:val="nil"/>
              <w:bottom w:val="single" w:sz="4" w:space="0" w:color="auto"/>
              <w:right w:val="single" w:sz="4" w:space="0" w:color="auto"/>
            </w:tcBorders>
            <w:shd w:val="clear" w:color="auto" w:fill="auto"/>
            <w:noWrap/>
            <w:vAlign w:val="bottom"/>
            <w:hideMark/>
          </w:tcPr>
          <w:p w14:paraId="089F2F6A" w14:textId="77777777" w:rsidR="00227896" w:rsidRPr="005B5DF5" w:rsidRDefault="00227896" w:rsidP="004B3C4D">
            <w:pPr>
              <w:pStyle w:val="ListParagraph"/>
              <w:ind w:left="0"/>
              <w:rPr>
                <w:lang w:eastAsia="is-IS"/>
              </w:rPr>
            </w:pPr>
            <w:r w:rsidRPr="005B5DF5">
              <w:rPr>
                <w:lang w:eastAsia="is-IS"/>
              </w:rPr>
              <w:t xml:space="preserve">    789.069 </w:t>
            </w:r>
          </w:p>
        </w:tc>
        <w:tc>
          <w:tcPr>
            <w:tcW w:w="1035" w:type="dxa"/>
            <w:tcBorders>
              <w:top w:val="nil"/>
              <w:left w:val="nil"/>
              <w:bottom w:val="single" w:sz="4" w:space="0" w:color="auto"/>
              <w:right w:val="single" w:sz="4" w:space="0" w:color="auto"/>
            </w:tcBorders>
            <w:shd w:val="clear" w:color="auto" w:fill="auto"/>
            <w:noWrap/>
            <w:vAlign w:val="bottom"/>
            <w:hideMark/>
          </w:tcPr>
          <w:p w14:paraId="5DEA98DF" w14:textId="77777777" w:rsidR="00227896" w:rsidRPr="005B5DF5" w:rsidRDefault="00227896" w:rsidP="004B3C4D">
            <w:pPr>
              <w:pStyle w:val="ListParagraph"/>
              <w:ind w:left="0"/>
              <w:rPr>
                <w:lang w:eastAsia="is-IS"/>
              </w:rPr>
            </w:pPr>
            <w:r w:rsidRPr="005B5DF5">
              <w:rPr>
                <w:lang w:eastAsia="is-IS"/>
              </w:rPr>
              <w:t xml:space="preserve">    800.079 </w:t>
            </w:r>
          </w:p>
        </w:tc>
      </w:tr>
      <w:tr w:rsidR="00227896" w:rsidRPr="005B5DF5" w14:paraId="2DCA0DE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4B6583E" w14:textId="77777777" w:rsidR="00227896" w:rsidRPr="005B5DF5" w:rsidRDefault="00227896" w:rsidP="004B3C4D">
            <w:pPr>
              <w:pStyle w:val="ListParagraph"/>
              <w:ind w:left="0"/>
              <w:rPr>
                <w:lang w:eastAsia="is-IS"/>
              </w:rPr>
            </w:pPr>
            <w:r w:rsidRPr="005B5DF5">
              <w:rPr>
                <w:lang w:eastAsia="is-IS"/>
              </w:rPr>
              <w:t>300</w:t>
            </w:r>
          </w:p>
        </w:tc>
        <w:tc>
          <w:tcPr>
            <w:tcW w:w="1036" w:type="dxa"/>
            <w:tcBorders>
              <w:top w:val="nil"/>
              <w:left w:val="nil"/>
              <w:bottom w:val="single" w:sz="4" w:space="0" w:color="auto"/>
              <w:right w:val="single" w:sz="4" w:space="0" w:color="auto"/>
            </w:tcBorders>
            <w:shd w:val="clear" w:color="auto" w:fill="auto"/>
            <w:noWrap/>
            <w:vAlign w:val="bottom"/>
            <w:hideMark/>
          </w:tcPr>
          <w:p w14:paraId="52640CED" w14:textId="77777777" w:rsidR="00227896" w:rsidRPr="005B5DF5" w:rsidRDefault="00227896" w:rsidP="004B3C4D">
            <w:pPr>
              <w:pStyle w:val="ListParagraph"/>
              <w:ind w:left="0"/>
              <w:rPr>
                <w:lang w:eastAsia="is-IS"/>
              </w:rPr>
            </w:pPr>
            <w:r w:rsidRPr="005B5DF5">
              <w:rPr>
                <w:lang w:eastAsia="is-IS"/>
              </w:rPr>
              <w:t xml:space="preserve">    740.628 </w:t>
            </w:r>
          </w:p>
        </w:tc>
        <w:tc>
          <w:tcPr>
            <w:tcW w:w="1036" w:type="dxa"/>
            <w:tcBorders>
              <w:top w:val="nil"/>
              <w:left w:val="nil"/>
              <w:bottom w:val="single" w:sz="4" w:space="0" w:color="auto"/>
              <w:right w:val="single" w:sz="4" w:space="0" w:color="auto"/>
            </w:tcBorders>
            <w:shd w:val="clear" w:color="auto" w:fill="auto"/>
            <w:noWrap/>
            <w:vAlign w:val="bottom"/>
            <w:hideMark/>
          </w:tcPr>
          <w:p w14:paraId="6350C819" w14:textId="77777777" w:rsidR="00227896" w:rsidRPr="005B5DF5" w:rsidRDefault="00227896" w:rsidP="004B3C4D">
            <w:pPr>
              <w:pStyle w:val="ListParagraph"/>
              <w:ind w:left="0"/>
              <w:rPr>
                <w:lang w:eastAsia="is-IS"/>
              </w:rPr>
            </w:pPr>
            <w:r w:rsidRPr="005B5DF5">
              <w:rPr>
                <w:lang w:eastAsia="is-IS"/>
              </w:rPr>
              <w:t xml:space="preserve">    751.737 </w:t>
            </w:r>
          </w:p>
        </w:tc>
        <w:tc>
          <w:tcPr>
            <w:tcW w:w="1035" w:type="dxa"/>
            <w:tcBorders>
              <w:top w:val="nil"/>
              <w:left w:val="nil"/>
              <w:bottom w:val="single" w:sz="4" w:space="0" w:color="auto"/>
              <w:right w:val="single" w:sz="4" w:space="0" w:color="auto"/>
            </w:tcBorders>
            <w:shd w:val="clear" w:color="auto" w:fill="auto"/>
            <w:noWrap/>
            <w:vAlign w:val="bottom"/>
            <w:hideMark/>
          </w:tcPr>
          <w:p w14:paraId="2D19456B" w14:textId="77777777" w:rsidR="00227896" w:rsidRPr="005B5DF5" w:rsidRDefault="00227896" w:rsidP="004B3C4D">
            <w:pPr>
              <w:pStyle w:val="ListParagraph"/>
              <w:ind w:left="0"/>
              <w:rPr>
                <w:lang w:eastAsia="is-IS"/>
              </w:rPr>
            </w:pPr>
            <w:r w:rsidRPr="005B5DF5">
              <w:rPr>
                <w:lang w:eastAsia="is-IS"/>
              </w:rPr>
              <w:t xml:space="preserve">    762.847 </w:t>
            </w:r>
          </w:p>
        </w:tc>
        <w:tc>
          <w:tcPr>
            <w:tcW w:w="1035" w:type="dxa"/>
            <w:tcBorders>
              <w:top w:val="nil"/>
              <w:left w:val="nil"/>
              <w:bottom w:val="single" w:sz="4" w:space="0" w:color="auto"/>
              <w:right w:val="single" w:sz="4" w:space="0" w:color="auto"/>
            </w:tcBorders>
            <w:shd w:val="clear" w:color="auto" w:fill="auto"/>
            <w:noWrap/>
            <w:vAlign w:val="bottom"/>
            <w:hideMark/>
          </w:tcPr>
          <w:p w14:paraId="3D88E7A6" w14:textId="77777777" w:rsidR="00227896" w:rsidRPr="005B5DF5" w:rsidRDefault="00227896" w:rsidP="004B3C4D">
            <w:pPr>
              <w:pStyle w:val="ListParagraph"/>
              <w:ind w:left="0"/>
              <w:rPr>
                <w:lang w:eastAsia="is-IS"/>
              </w:rPr>
            </w:pPr>
            <w:r w:rsidRPr="005B5DF5">
              <w:rPr>
                <w:lang w:eastAsia="is-IS"/>
              </w:rPr>
              <w:t xml:space="preserve">    773.956 </w:t>
            </w:r>
          </w:p>
        </w:tc>
        <w:tc>
          <w:tcPr>
            <w:tcW w:w="1035" w:type="dxa"/>
            <w:tcBorders>
              <w:top w:val="nil"/>
              <w:left w:val="nil"/>
              <w:bottom w:val="single" w:sz="4" w:space="0" w:color="auto"/>
              <w:right w:val="single" w:sz="4" w:space="0" w:color="auto"/>
            </w:tcBorders>
            <w:shd w:val="clear" w:color="auto" w:fill="auto"/>
            <w:noWrap/>
            <w:vAlign w:val="bottom"/>
            <w:hideMark/>
          </w:tcPr>
          <w:p w14:paraId="482B939C" w14:textId="77777777" w:rsidR="00227896" w:rsidRPr="005B5DF5" w:rsidRDefault="00227896" w:rsidP="004B3C4D">
            <w:pPr>
              <w:pStyle w:val="ListParagraph"/>
              <w:ind w:left="0"/>
              <w:rPr>
                <w:lang w:eastAsia="is-IS"/>
              </w:rPr>
            </w:pPr>
            <w:r w:rsidRPr="005B5DF5">
              <w:rPr>
                <w:lang w:eastAsia="is-IS"/>
              </w:rPr>
              <w:t xml:space="preserve">    785.066 </w:t>
            </w:r>
          </w:p>
        </w:tc>
        <w:tc>
          <w:tcPr>
            <w:tcW w:w="1035" w:type="dxa"/>
            <w:tcBorders>
              <w:top w:val="nil"/>
              <w:left w:val="nil"/>
              <w:bottom w:val="single" w:sz="4" w:space="0" w:color="auto"/>
              <w:right w:val="single" w:sz="4" w:space="0" w:color="auto"/>
            </w:tcBorders>
            <w:shd w:val="clear" w:color="auto" w:fill="auto"/>
            <w:noWrap/>
            <w:vAlign w:val="bottom"/>
            <w:hideMark/>
          </w:tcPr>
          <w:p w14:paraId="4ACAAC60" w14:textId="77777777" w:rsidR="00227896" w:rsidRPr="005B5DF5" w:rsidRDefault="00227896" w:rsidP="004B3C4D">
            <w:pPr>
              <w:pStyle w:val="ListParagraph"/>
              <w:ind w:left="0"/>
              <w:rPr>
                <w:lang w:eastAsia="is-IS"/>
              </w:rPr>
            </w:pPr>
            <w:r w:rsidRPr="005B5DF5">
              <w:rPr>
                <w:lang w:eastAsia="is-IS"/>
              </w:rPr>
              <w:t xml:space="preserve">    796.175 </w:t>
            </w:r>
          </w:p>
        </w:tc>
        <w:tc>
          <w:tcPr>
            <w:tcW w:w="1035" w:type="dxa"/>
            <w:tcBorders>
              <w:top w:val="nil"/>
              <w:left w:val="nil"/>
              <w:bottom w:val="single" w:sz="4" w:space="0" w:color="auto"/>
              <w:right w:val="single" w:sz="4" w:space="0" w:color="auto"/>
            </w:tcBorders>
            <w:shd w:val="clear" w:color="auto" w:fill="auto"/>
            <w:noWrap/>
            <w:vAlign w:val="bottom"/>
            <w:hideMark/>
          </w:tcPr>
          <w:p w14:paraId="5C43BD82" w14:textId="77777777" w:rsidR="00227896" w:rsidRPr="005B5DF5" w:rsidRDefault="00227896" w:rsidP="004B3C4D">
            <w:pPr>
              <w:pStyle w:val="ListParagraph"/>
              <w:ind w:left="0"/>
              <w:rPr>
                <w:lang w:eastAsia="is-IS"/>
              </w:rPr>
            </w:pPr>
            <w:r w:rsidRPr="005B5DF5">
              <w:rPr>
                <w:lang w:eastAsia="is-IS"/>
              </w:rPr>
              <w:t xml:space="preserve">    807.284 </w:t>
            </w:r>
          </w:p>
        </w:tc>
      </w:tr>
      <w:tr w:rsidR="00227896" w:rsidRPr="005B5DF5" w14:paraId="547FB20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83288F" w14:textId="77777777" w:rsidR="00227896" w:rsidRPr="005B5DF5" w:rsidRDefault="00227896" w:rsidP="004B3C4D">
            <w:pPr>
              <w:pStyle w:val="ListParagraph"/>
              <w:ind w:left="0"/>
              <w:rPr>
                <w:lang w:eastAsia="is-IS"/>
              </w:rPr>
            </w:pPr>
            <w:r w:rsidRPr="005B5DF5">
              <w:rPr>
                <w:lang w:eastAsia="is-IS"/>
              </w:rPr>
              <w:t>301</w:t>
            </w:r>
          </w:p>
        </w:tc>
        <w:tc>
          <w:tcPr>
            <w:tcW w:w="1036" w:type="dxa"/>
            <w:tcBorders>
              <w:top w:val="nil"/>
              <w:left w:val="nil"/>
              <w:bottom w:val="single" w:sz="4" w:space="0" w:color="auto"/>
              <w:right w:val="single" w:sz="4" w:space="0" w:color="auto"/>
            </w:tcBorders>
            <w:shd w:val="clear" w:color="auto" w:fill="auto"/>
            <w:noWrap/>
            <w:vAlign w:val="bottom"/>
            <w:hideMark/>
          </w:tcPr>
          <w:p w14:paraId="31B7DC27" w14:textId="77777777" w:rsidR="00227896" w:rsidRPr="005B5DF5" w:rsidRDefault="00227896" w:rsidP="004B3C4D">
            <w:pPr>
              <w:pStyle w:val="ListParagraph"/>
              <w:ind w:left="0"/>
              <w:rPr>
                <w:lang w:eastAsia="is-IS"/>
              </w:rPr>
            </w:pPr>
            <w:r w:rsidRPr="005B5DF5">
              <w:rPr>
                <w:lang w:eastAsia="is-IS"/>
              </w:rPr>
              <w:t xml:space="preserve">    747.304 </w:t>
            </w:r>
          </w:p>
        </w:tc>
        <w:tc>
          <w:tcPr>
            <w:tcW w:w="1036" w:type="dxa"/>
            <w:tcBorders>
              <w:top w:val="nil"/>
              <w:left w:val="nil"/>
              <w:bottom w:val="single" w:sz="4" w:space="0" w:color="auto"/>
              <w:right w:val="single" w:sz="4" w:space="0" w:color="auto"/>
            </w:tcBorders>
            <w:shd w:val="clear" w:color="auto" w:fill="auto"/>
            <w:noWrap/>
            <w:vAlign w:val="bottom"/>
            <w:hideMark/>
          </w:tcPr>
          <w:p w14:paraId="758594B7" w14:textId="77777777" w:rsidR="00227896" w:rsidRPr="005B5DF5" w:rsidRDefault="00227896" w:rsidP="004B3C4D">
            <w:pPr>
              <w:pStyle w:val="ListParagraph"/>
              <w:ind w:left="0"/>
              <w:rPr>
                <w:lang w:eastAsia="is-IS"/>
              </w:rPr>
            </w:pPr>
            <w:r w:rsidRPr="005B5DF5">
              <w:rPr>
                <w:lang w:eastAsia="is-IS"/>
              </w:rPr>
              <w:t xml:space="preserve">    758.514 </w:t>
            </w:r>
          </w:p>
        </w:tc>
        <w:tc>
          <w:tcPr>
            <w:tcW w:w="1035" w:type="dxa"/>
            <w:tcBorders>
              <w:top w:val="nil"/>
              <w:left w:val="nil"/>
              <w:bottom w:val="single" w:sz="4" w:space="0" w:color="auto"/>
              <w:right w:val="single" w:sz="4" w:space="0" w:color="auto"/>
            </w:tcBorders>
            <w:shd w:val="clear" w:color="auto" w:fill="auto"/>
            <w:noWrap/>
            <w:vAlign w:val="bottom"/>
            <w:hideMark/>
          </w:tcPr>
          <w:p w14:paraId="20A71470" w14:textId="77777777" w:rsidR="00227896" w:rsidRPr="005B5DF5" w:rsidRDefault="00227896" w:rsidP="004B3C4D">
            <w:pPr>
              <w:pStyle w:val="ListParagraph"/>
              <w:ind w:left="0"/>
              <w:rPr>
                <w:lang w:eastAsia="is-IS"/>
              </w:rPr>
            </w:pPr>
            <w:r w:rsidRPr="005B5DF5">
              <w:rPr>
                <w:lang w:eastAsia="is-IS"/>
              </w:rPr>
              <w:t xml:space="preserve">    769.723 </w:t>
            </w:r>
          </w:p>
        </w:tc>
        <w:tc>
          <w:tcPr>
            <w:tcW w:w="1035" w:type="dxa"/>
            <w:tcBorders>
              <w:top w:val="nil"/>
              <w:left w:val="nil"/>
              <w:bottom w:val="single" w:sz="4" w:space="0" w:color="auto"/>
              <w:right w:val="single" w:sz="4" w:space="0" w:color="auto"/>
            </w:tcBorders>
            <w:shd w:val="clear" w:color="auto" w:fill="auto"/>
            <w:noWrap/>
            <w:vAlign w:val="bottom"/>
            <w:hideMark/>
          </w:tcPr>
          <w:p w14:paraId="44C7CC27" w14:textId="77777777" w:rsidR="00227896" w:rsidRPr="005B5DF5" w:rsidRDefault="00227896" w:rsidP="004B3C4D">
            <w:pPr>
              <w:pStyle w:val="ListParagraph"/>
              <w:ind w:left="0"/>
              <w:rPr>
                <w:lang w:eastAsia="is-IS"/>
              </w:rPr>
            </w:pPr>
            <w:r w:rsidRPr="005B5DF5">
              <w:rPr>
                <w:lang w:eastAsia="is-IS"/>
              </w:rPr>
              <w:t xml:space="preserve">    780.933 </w:t>
            </w:r>
          </w:p>
        </w:tc>
        <w:tc>
          <w:tcPr>
            <w:tcW w:w="1035" w:type="dxa"/>
            <w:tcBorders>
              <w:top w:val="nil"/>
              <w:left w:val="nil"/>
              <w:bottom w:val="single" w:sz="4" w:space="0" w:color="auto"/>
              <w:right w:val="single" w:sz="4" w:space="0" w:color="auto"/>
            </w:tcBorders>
            <w:shd w:val="clear" w:color="auto" w:fill="auto"/>
            <w:noWrap/>
            <w:vAlign w:val="bottom"/>
            <w:hideMark/>
          </w:tcPr>
          <w:p w14:paraId="3FEFC83D" w14:textId="77777777" w:rsidR="00227896" w:rsidRPr="005B5DF5" w:rsidRDefault="00227896" w:rsidP="004B3C4D">
            <w:pPr>
              <w:pStyle w:val="ListParagraph"/>
              <w:ind w:left="0"/>
              <w:rPr>
                <w:lang w:eastAsia="is-IS"/>
              </w:rPr>
            </w:pPr>
            <w:r w:rsidRPr="005B5DF5">
              <w:rPr>
                <w:lang w:eastAsia="is-IS"/>
              </w:rPr>
              <w:t xml:space="preserve">    792.142 </w:t>
            </w:r>
          </w:p>
        </w:tc>
        <w:tc>
          <w:tcPr>
            <w:tcW w:w="1035" w:type="dxa"/>
            <w:tcBorders>
              <w:top w:val="nil"/>
              <w:left w:val="nil"/>
              <w:bottom w:val="single" w:sz="4" w:space="0" w:color="auto"/>
              <w:right w:val="single" w:sz="4" w:space="0" w:color="auto"/>
            </w:tcBorders>
            <w:shd w:val="clear" w:color="auto" w:fill="auto"/>
            <w:noWrap/>
            <w:vAlign w:val="bottom"/>
            <w:hideMark/>
          </w:tcPr>
          <w:p w14:paraId="6CE19E5B" w14:textId="77777777" w:rsidR="00227896" w:rsidRPr="005B5DF5" w:rsidRDefault="00227896" w:rsidP="004B3C4D">
            <w:pPr>
              <w:pStyle w:val="ListParagraph"/>
              <w:ind w:left="0"/>
              <w:rPr>
                <w:lang w:eastAsia="is-IS"/>
              </w:rPr>
            </w:pPr>
            <w:r w:rsidRPr="005B5DF5">
              <w:rPr>
                <w:lang w:eastAsia="is-IS"/>
              </w:rPr>
              <w:t xml:space="preserve">    803.352 </w:t>
            </w:r>
          </w:p>
        </w:tc>
        <w:tc>
          <w:tcPr>
            <w:tcW w:w="1035" w:type="dxa"/>
            <w:tcBorders>
              <w:top w:val="nil"/>
              <w:left w:val="nil"/>
              <w:bottom w:val="single" w:sz="4" w:space="0" w:color="auto"/>
              <w:right w:val="single" w:sz="4" w:space="0" w:color="auto"/>
            </w:tcBorders>
            <w:shd w:val="clear" w:color="auto" w:fill="auto"/>
            <w:noWrap/>
            <w:vAlign w:val="bottom"/>
            <w:hideMark/>
          </w:tcPr>
          <w:p w14:paraId="2684ECDD" w14:textId="77777777" w:rsidR="00227896" w:rsidRPr="005B5DF5" w:rsidRDefault="00227896" w:rsidP="004B3C4D">
            <w:pPr>
              <w:pStyle w:val="ListParagraph"/>
              <w:ind w:left="0"/>
              <w:rPr>
                <w:lang w:eastAsia="is-IS"/>
              </w:rPr>
            </w:pPr>
            <w:r w:rsidRPr="005B5DF5">
              <w:rPr>
                <w:lang w:eastAsia="is-IS"/>
              </w:rPr>
              <w:t xml:space="preserve">    814.562 </w:t>
            </w:r>
          </w:p>
        </w:tc>
      </w:tr>
      <w:tr w:rsidR="00227896" w:rsidRPr="005B5DF5" w14:paraId="5034634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1DD84EB" w14:textId="77777777" w:rsidR="00227896" w:rsidRPr="005B5DF5" w:rsidRDefault="00227896" w:rsidP="004B3C4D">
            <w:pPr>
              <w:pStyle w:val="ListParagraph"/>
              <w:ind w:left="0"/>
              <w:rPr>
                <w:lang w:eastAsia="is-IS"/>
              </w:rPr>
            </w:pPr>
            <w:r w:rsidRPr="005B5DF5">
              <w:rPr>
                <w:lang w:eastAsia="is-IS"/>
              </w:rPr>
              <w:t>302</w:t>
            </w:r>
          </w:p>
        </w:tc>
        <w:tc>
          <w:tcPr>
            <w:tcW w:w="1036" w:type="dxa"/>
            <w:tcBorders>
              <w:top w:val="nil"/>
              <w:left w:val="nil"/>
              <w:bottom w:val="single" w:sz="4" w:space="0" w:color="auto"/>
              <w:right w:val="single" w:sz="4" w:space="0" w:color="auto"/>
            </w:tcBorders>
            <w:shd w:val="clear" w:color="auto" w:fill="auto"/>
            <w:noWrap/>
            <w:vAlign w:val="bottom"/>
            <w:hideMark/>
          </w:tcPr>
          <w:p w14:paraId="6A41050F" w14:textId="77777777" w:rsidR="00227896" w:rsidRPr="005B5DF5" w:rsidRDefault="00227896" w:rsidP="004B3C4D">
            <w:pPr>
              <w:pStyle w:val="ListParagraph"/>
              <w:ind w:left="0"/>
              <w:rPr>
                <w:lang w:eastAsia="is-IS"/>
              </w:rPr>
            </w:pPr>
            <w:r w:rsidRPr="005B5DF5">
              <w:rPr>
                <w:lang w:eastAsia="is-IS"/>
              </w:rPr>
              <w:t xml:space="preserve">    754.047 </w:t>
            </w:r>
          </w:p>
        </w:tc>
        <w:tc>
          <w:tcPr>
            <w:tcW w:w="1036" w:type="dxa"/>
            <w:tcBorders>
              <w:top w:val="nil"/>
              <w:left w:val="nil"/>
              <w:bottom w:val="single" w:sz="4" w:space="0" w:color="auto"/>
              <w:right w:val="single" w:sz="4" w:space="0" w:color="auto"/>
            </w:tcBorders>
            <w:shd w:val="clear" w:color="auto" w:fill="auto"/>
            <w:noWrap/>
            <w:vAlign w:val="bottom"/>
            <w:hideMark/>
          </w:tcPr>
          <w:p w14:paraId="5B6BFA8C" w14:textId="77777777" w:rsidR="00227896" w:rsidRPr="005B5DF5" w:rsidRDefault="00227896" w:rsidP="004B3C4D">
            <w:pPr>
              <w:pStyle w:val="ListParagraph"/>
              <w:ind w:left="0"/>
              <w:rPr>
                <w:lang w:eastAsia="is-IS"/>
              </w:rPr>
            </w:pPr>
            <w:r w:rsidRPr="005B5DF5">
              <w:rPr>
                <w:lang w:eastAsia="is-IS"/>
              </w:rPr>
              <w:t xml:space="preserve">    765.358 </w:t>
            </w:r>
          </w:p>
        </w:tc>
        <w:tc>
          <w:tcPr>
            <w:tcW w:w="1035" w:type="dxa"/>
            <w:tcBorders>
              <w:top w:val="nil"/>
              <w:left w:val="nil"/>
              <w:bottom w:val="single" w:sz="4" w:space="0" w:color="auto"/>
              <w:right w:val="single" w:sz="4" w:space="0" w:color="auto"/>
            </w:tcBorders>
            <w:shd w:val="clear" w:color="auto" w:fill="auto"/>
            <w:noWrap/>
            <w:vAlign w:val="bottom"/>
            <w:hideMark/>
          </w:tcPr>
          <w:p w14:paraId="5877AE7D" w14:textId="77777777" w:rsidR="00227896" w:rsidRPr="005B5DF5" w:rsidRDefault="00227896" w:rsidP="004B3C4D">
            <w:pPr>
              <w:pStyle w:val="ListParagraph"/>
              <w:ind w:left="0"/>
              <w:rPr>
                <w:lang w:eastAsia="is-IS"/>
              </w:rPr>
            </w:pPr>
            <w:r w:rsidRPr="005B5DF5">
              <w:rPr>
                <w:lang w:eastAsia="is-IS"/>
              </w:rPr>
              <w:t xml:space="preserve">    776.669 </w:t>
            </w:r>
          </w:p>
        </w:tc>
        <w:tc>
          <w:tcPr>
            <w:tcW w:w="1035" w:type="dxa"/>
            <w:tcBorders>
              <w:top w:val="nil"/>
              <w:left w:val="nil"/>
              <w:bottom w:val="single" w:sz="4" w:space="0" w:color="auto"/>
              <w:right w:val="single" w:sz="4" w:space="0" w:color="auto"/>
            </w:tcBorders>
            <w:shd w:val="clear" w:color="auto" w:fill="auto"/>
            <w:noWrap/>
            <w:vAlign w:val="bottom"/>
            <w:hideMark/>
          </w:tcPr>
          <w:p w14:paraId="026DE541" w14:textId="77777777" w:rsidR="00227896" w:rsidRPr="005B5DF5" w:rsidRDefault="00227896" w:rsidP="004B3C4D">
            <w:pPr>
              <w:pStyle w:val="ListParagraph"/>
              <w:ind w:left="0"/>
              <w:rPr>
                <w:lang w:eastAsia="is-IS"/>
              </w:rPr>
            </w:pPr>
            <w:r w:rsidRPr="005B5DF5">
              <w:rPr>
                <w:lang w:eastAsia="is-IS"/>
              </w:rPr>
              <w:t xml:space="preserve">    787.979 </w:t>
            </w:r>
          </w:p>
        </w:tc>
        <w:tc>
          <w:tcPr>
            <w:tcW w:w="1035" w:type="dxa"/>
            <w:tcBorders>
              <w:top w:val="nil"/>
              <w:left w:val="nil"/>
              <w:bottom w:val="single" w:sz="4" w:space="0" w:color="auto"/>
              <w:right w:val="single" w:sz="4" w:space="0" w:color="auto"/>
            </w:tcBorders>
            <w:shd w:val="clear" w:color="auto" w:fill="auto"/>
            <w:noWrap/>
            <w:vAlign w:val="bottom"/>
            <w:hideMark/>
          </w:tcPr>
          <w:p w14:paraId="4D009B0C" w14:textId="77777777" w:rsidR="00227896" w:rsidRPr="005B5DF5" w:rsidRDefault="00227896" w:rsidP="004B3C4D">
            <w:pPr>
              <w:pStyle w:val="ListParagraph"/>
              <w:ind w:left="0"/>
              <w:rPr>
                <w:lang w:eastAsia="is-IS"/>
              </w:rPr>
            </w:pPr>
            <w:r w:rsidRPr="005B5DF5">
              <w:rPr>
                <w:lang w:eastAsia="is-IS"/>
              </w:rPr>
              <w:t xml:space="preserve">    799.290 </w:t>
            </w:r>
          </w:p>
        </w:tc>
        <w:tc>
          <w:tcPr>
            <w:tcW w:w="1035" w:type="dxa"/>
            <w:tcBorders>
              <w:top w:val="nil"/>
              <w:left w:val="nil"/>
              <w:bottom w:val="single" w:sz="4" w:space="0" w:color="auto"/>
              <w:right w:val="single" w:sz="4" w:space="0" w:color="auto"/>
            </w:tcBorders>
            <w:shd w:val="clear" w:color="auto" w:fill="auto"/>
            <w:noWrap/>
            <w:vAlign w:val="bottom"/>
            <w:hideMark/>
          </w:tcPr>
          <w:p w14:paraId="2B48EA30" w14:textId="77777777" w:rsidR="00227896" w:rsidRPr="005B5DF5" w:rsidRDefault="00227896" w:rsidP="004B3C4D">
            <w:pPr>
              <w:pStyle w:val="ListParagraph"/>
              <w:ind w:left="0"/>
              <w:rPr>
                <w:lang w:eastAsia="is-IS"/>
              </w:rPr>
            </w:pPr>
            <w:r w:rsidRPr="005B5DF5">
              <w:rPr>
                <w:lang w:eastAsia="is-IS"/>
              </w:rPr>
              <w:t xml:space="preserve">    810.601 </w:t>
            </w:r>
          </w:p>
        </w:tc>
        <w:tc>
          <w:tcPr>
            <w:tcW w:w="1035" w:type="dxa"/>
            <w:tcBorders>
              <w:top w:val="nil"/>
              <w:left w:val="nil"/>
              <w:bottom w:val="single" w:sz="4" w:space="0" w:color="auto"/>
              <w:right w:val="single" w:sz="4" w:space="0" w:color="auto"/>
            </w:tcBorders>
            <w:shd w:val="clear" w:color="auto" w:fill="auto"/>
            <w:noWrap/>
            <w:vAlign w:val="bottom"/>
            <w:hideMark/>
          </w:tcPr>
          <w:p w14:paraId="274D0137" w14:textId="77777777" w:rsidR="00227896" w:rsidRPr="005B5DF5" w:rsidRDefault="00227896" w:rsidP="004B3C4D">
            <w:pPr>
              <w:pStyle w:val="ListParagraph"/>
              <w:ind w:left="0"/>
              <w:rPr>
                <w:lang w:eastAsia="is-IS"/>
              </w:rPr>
            </w:pPr>
            <w:r w:rsidRPr="005B5DF5">
              <w:rPr>
                <w:lang w:eastAsia="is-IS"/>
              </w:rPr>
              <w:t xml:space="preserve">    821.911 </w:t>
            </w:r>
          </w:p>
        </w:tc>
      </w:tr>
      <w:tr w:rsidR="00227896" w:rsidRPr="005B5DF5" w14:paraId="3222852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4D1CC3A" w14:textId="77777777" w:rsidR="00227896" w:rsidRPr="005B5DF5" w:rsidRDefault="00227896" w:rsidP="004B3C4D">
            <w:pPr>
              <w:pStyle w:val="ListParagraph"/>
              <w:ind w:left="0"/>
              <w:rPr>
                <w:lang w:eastAsia="is-IS"/>
              </w:rPr>
            </w:pPr>
            <w:r w:rsidRPr="005B5DF5">
              <w:rPr>
                <w:lang w:eastAsia="is-IS"/>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F948557" w14:textId="77777777" w:rsidR="00227896" w:rsidRPr="005B5DF5" w:rsidRDefault="00227896" w:rsidP="004B3C4D">
            <w:pPr>
              <w:pStyle w:val="ListParagraph"/>
              <w:ind w:left="0"/>
              <w:rPr>
                <w:lang w:eastAsia="is-IS"/>
              </w:rPr>
            </w:pPr>
            <w:r w:rsidRPr="005B5DF5">
              <w:rPr>
                <w:lang w:eastAsia="is-IS"/>
              </w:rPr>
              <w:t xml:space="preserve">    760.858 </w:t>
            </w:r>
          </w:p>
        </w:tc>
        <w:tc>
          <w:tcPr>
            <w:tcW w:w="1036" w:type="dxa"/>
            <w:tcBorders>
              <w:top w:val="nil"/>
              <w:left w:val="nil"/>
              <w:bottom w:val="single" w:sz="4" w:space="0" w:color="auto"/>
              <w:right w:val="single" w:sz="4" w:space="0" w:color="auto"/>
            </w:tcBorders>
            <w:shd w:val="clear" w:color="auto" w:fill="auto"/>
            <w:noWrap/>
            <w:vAlign w:val="bottom"/>
            <w:hideMark/>
          </w:tcPr>
          <w:p w14:paraId="7FCC4440" w14:textId="77777777" w:rsidR="00227896" w:rsidRPr="005B5DF5" w:rsidRDefault="00227896" w:rsidP="004B3C4D">
            <w:pPr>
              <w:pStyle w:val="ListParagraph"/>
              <w:ind w:left="0"/>
              <w:rPr>
                <w:lang w:eastAsia="is-IS"/>
              </w:rPr>
            </w:pPr>
            <w:r w:rsidRPr="005B5DF5">
              <w:rPr>
                <w:lang w:eastAsia="is-IS"/>
              </w:rPr>
              <w:t xml:space="preserve">    772.271 </w:t>
            </w:r>
          </w:p>
        </w:tc>
        <w:tc>
          <w:tcPr>
            <w:tcW w:w="1035" w:type="dxa"/>
            <w:tcBorders>
              <w:top w:val="nil"/>
              <w:left w:val="nil"/>
              <w:bottom w:val="single" w:sz="4" w:space="0" w:color="auto"/>
              <w:right w:val="single" w:sz="4" w:space="0" w:color="auto"/>
            </w:tcBorders>
            <w:shd w:val="clear" w:color="auto" w:fill="auto"/>
            <w:noWrap/>
            <w:vAlign w:val="bottom"/>
            <w:hideMark/>
          </w:tcPr>
          <w:p w14:paraId="5A634FF2" w14:textId="77777777" w:rsidR="00227896" w:rsidRPr="005B5DF5" w:rsidRDefault="00227896" w:rsidP="004B3C4D">
            <w:pPr>
              <w:pStyle w:val="ListParagraph"/>
              <w:ind w:left="0"/>
              <w:rPr>
                <w:lang w:eastAsia="is-IS"/>
              </w:rPr>
            </w:pPr>
            <w:r w:rsidRPr="005B5DF5">
              <w:rPr>
                <w:lang w:eastAsia="is-IS"/>
              </w:rPr>
              <w:t xml:space="preserve">    783.683 </w:t>
            </w:r>
          </w:p>
        </w:tc>
        <w:tc>
          <w:tcPr>
            <w:tcW w:w="1035" w:type="dxa"/>
            <w:tcBorders>
              <w:top w:val="nil"/>
              <w:left w:val="nil"/>
              <w:bottom w:val="single" w:sz="4" w:space="0" w:color="auto"/>
              <w:right w:val="single" w:sz="4" w:space="0" w:color="auto"/>
            </w:tcBorders>
            <w:shd w:val="clear" w:color="auto" w:fill="auto"/>
            <w:noWrap/>
            <w:vAlign w:val="bottom"/>
            <w:hideMark/>
          </w:tcPr>
          <w:p w14:paraId="2EFEEB21" w14:textId="77777777" w:rsidR="00227896" w:rsidRPr="005B5DF5" w:rsidRDefault="00227896" w:rsidP="004B3C4D">
            <w:pPr>
              <w:pStyle w:val="ListParagraph"/>
              <w:ind w:left="0"/>
              <w:rPr>
                <w:lang w:eastAsia="is-IS"/>
              </w:rPr>
            </w:pPr>
            <w:r w:rsidRPr="005B5DF5">
              <w:rPr>
                <w:lang w:eastAsia="is-IS"/>
              </w:rPr>
              <w:t xml:space="preserve">    795.096 </w:t>
            </w:r>
          </w:p>
        </w:tc>
        <w:tc>
          <w:tcPr>
            <w:tcW w:w="1035" w:type="dxa"/>
            <w:tcBorders>
              <w:top w:val="nil"/>
              <w:left w:val="nil"/>
              <w:bottom w:val="single" w:sz="4" w:space="0" w:color="auto"/>
              <w:right w:val="single" w:sz="4" w:space="0" w:color="auto"/>
            </w:tcBorders>
            <w:shd w:val="clear" w:color="auto" w:fill="auto"/>
            <w:noWrap/>
            <w:vAlign w:val="bottom"/>
            <w:hideMark/>
          </w:tcPr>
          <w:p w14:paraId="048F2044" w14:textId="77777777" w:rsidR="00227896" w:rsidRPr="005B5DF5" w:rsidRDefault="00227896" w:rsidP="004B3C4D">
            <w:pPr>
              <w:pStyle w:val="ListParagraph"/>
              <w:ind w:left="0"/>
              <w:rPr>
                <w:lang w:eastAsia="is-IS"/>
              </w:rPr>
            </w:pPr>
            <w:r w:rsidRPr="005B5DF5">
              <w:rPr>
                <w:lang w:eastAsia="is-IS"/>
              </w:rPr>
              <w:t xml:space="preserve">    806.509 </w:t>
            </w:r>
          </w:p>
        </w:tc>
        <w:tc>
          <w:tcPr>
            <w:tcW w:w="1035" w:type="dxa"/>
            <w:tcBorders>
              <w:top w:val="nil"/>
              <w:left w:val="nil"/>
              <w:bottom w:val="single" w:sz="4" w:space="0" w:color="auto"/>
              <w:right w:val="single" w:sz="4" w:space="0" w:color="auto"/>
            </w:tcBorders>
            <w:shd w:val="clear" w:color="auto" w:fill="auto"/>
            <w:noWrap/>
            <w:vAlign w:val="bottom"/>
            <w:hideMark/>
          </w:tcPr>
          <w:p w14:paraId="01D58AED" w14:textId="77777777" w:rsidR="00227896" w:rsidRPr="005B5DF5" w:rsidRDefault="00227896" w:rsidP="004B3C4D">
            <w:pPr>
              <w:pStyle w:val="ListParagraph"/>
              <w:ind w:left="0"/>
              <w:rPr>
                <w:lang w:eastAsia="is-IS"/>
              </w:rPr>
            </w:pPr>
            <w:r w:rsidRPr="005B5DF5">
              <w:rPr>
                <w:lang w:eastAsia="is-IS"/>
              </w:rPr>
              <w:t xml:space="preserve">    817.922 </w:t>
            </w:r>
          </w:p>
        </w:tc>
        <w:tc>
          <w:tcPr>
            <w:tcW w:w="1035" w:type="dxa"/>
            <w:tcBorders>
              <w:top w:val="nil"/>
              <w:left w:val="nil"/>
              <w:bottom w:val="single" w:sz="4" w:space="0" w:color="auto"/>
              <w:right w:val="single" w:sz="4" w:space="0" w:color="auto"/>
            </w:tcBorders>
            <w:shd w:val="clear" w:color="auto" w:fill="auto"/>
            <w:noWrap/>
            <w:vAlign w:val="bottom"/>
            <w:hideMark/>
          </w:tcPr>
          <w:p w14:paraId="783F5EBE" w14:textId="77777777" w:rsidR="00227896" w:rsidRPr="005B5DF5" w:rsidRDefault="00227896" w:rsidP="004B3C4D">
            <w:pPr>
              <w:pStyle w:val="ListParagraph"/>
              <w:ind w:left="0"/>
              <w:rPr>
                <w:lang w:eastAsia="is-IS"/>
              </w:rPr>
            </w:pPr>
            <w:r w:rsidRPr="005B5DF5">
              <w:rPr>
                <w:lang w:eastAsia="is-IS"/>
              </w:rPr>
              <w:t xml:space="preserve">    829.335 </w:t>
            </w:r>
          </w:p>
        </w:tc>
      </w:tr>
      <w:tr w:rsidR="00227896" w:rsidRPr="005B5DF5" w14:paraId="5D2C227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15B09BF" w14:textId="77777777" w:rsidR="00227896" w:rsidRPr="005B5DF5" w:rsidRDefault="00227896" w:rsidP="004B3C4D">
            <w:pPr>
              <w:pStyle w:val="ListParagraph"/>
              <w:ind w:left="0"/>
              <w:rPr>
                <w:lang w:eastAsia="is-IS"/>
              </w:rPr>
            </w:pPr>
            <w:r w:rsidRPr="005B5DF5">
              <w:rPr>
                <w:lang w:eastAsia="is-IS"/>
              </w:rPr>
              <w:t>304</w:t>
            </w:r>
          </w:p>
        </w:tc>
        <w:tc>
          <w:tcPr>
            <w:tcW w:w="1036" w:type="dxa"/>
            <w:tcBorders>
              <w:top w:val="nil"/>
              <w:left w:val="nil"/>
              <w:bottom w:val="single" w:sz="4" w:space="0" w:color="auto"/>
              <w:right w:val="single" w:sz="4" w:space="0" w:color="auto"/>
            </w:tcBorders>
            <w:shd w:val="clear" w:color="auto" w:fill="auto"/>
            <w:noWrap/>
            <w:vAlign w:val="bottom"/>
            <w:hideMark/>
          </w:tcPr>
          <w:p w14:paraId="4C91E9C2" w14:textId="77777777" w:rsidR="00227896" w:rsidRPr="005B5DF5" w:rsidRDefault="00227896" w:rsidP="004B3C4D">
            <w:pPr>
              <w:pStyle w:val="ListParagraph"/>
              <w:ind w:left="0"/>
              <w:rPr>
                <w:lang w:eastAsia="is-IS"/>
              </w:rPr>
            </w:pPr>
            <w:r w:rsidRPr="005B5DF5">
              <w:rPr>
                <w:lang w:eastAsia="is-IS"/>
              </w:rPr>
              <w:t xml:space="preserve">    767.736 </w:t>
            </w:r>
          </w:p>
        </w:tc>
        <w:tc>
          <w:tcPr>
            <w:tcW w:w="1036" w:type="dxa"/>
            <w:tcBorders>
              <w:top w:val="nil"/>
              <w:left w:val="nil"/>
              <w:bottom w:val="single" w:sz="4" w:space="0" w:color="auto"/>
              <w:right w:val="single" w:sz="4" w:space="0" w:color="auto"/>
            </w:tcBorders>
            <w:shd w:val="clear" w:color="auto" w:fill="auto"/>
            <w:noWrap/>
            <w:vAlign w:val="bottom"/>
            <w:hideMark/>
          </w:tcPr>
          <w:p w14:paraId="14C19D9B" w14:textId="77777777" w:rsidR="00227896" w:rsidRPr="005B5DF5" w:rsidRDefault="00227896" w:rsidP="004B3C4D">
            <w:pPr>
              <w:pStyle w:val="ListParagraph"/>
              <w:ind w:left="0"/>
              <w:rPr>
                <w:lang w:eastAsia="is-IS"/>
              </w:rPr>
            </w:pPr>
            <w:r w:rsidRPr="005B5DF5">
              <w:rPr>
                <w:lang w:eastAsia="is-IS"/>
              </w:rPr>
              <w:t xml:space="preserve">    779.252 </w:t>
            </w:r>
          </w:p>
        </w:tc>
        <w:tc>
          <w:tcPr>
            <w:tcW w:w="1035" w:type="dxa"/>
            <w:tcBorders>
              <w:top w:val="nil"/>
              <w:left w:val="nil"/>
              <w:bottom w:val="single" w:sz="4" w:space="0" w:color="auto"/>
              <w:right w:val="single" w:sz="4" w:space="0" w:color="auto"/>
            </w:tcBorders>
            <w:shd w:val="clear" w:color="auto" w:fill="auto"/>
            <w:noWrap/>
            <w:vAlign w:val="bottom"/>
            <w:hideMark/>
          </w:tcPr>
          <w:p w14:paraId="62C80CE3" w14:textId="77777777" w:rsidR="00227896" w:rsidRPr="005B5DF5" w:rsidRDefault="00227896" w:rsidP="004B3C4D">
            <w:pPr>
              <w:pStyle w:val="ListParagraph"/>
              <w:ind w:left="0"/>
              <w:rPr>
                <w:lang w:eastAsia="is-IS"/>
              </w:rPr>
            </w:pPr>
            <w:r w:rsidRPr="005B5DF5">
              <w:rPr>
                <w:lang w:eastAsia="is-IS"/>
              </w:rPr>
              <w:t xml:space="preserve">    790.768 </w:t>
            </w:r>
          </w:p>
        </w:tc>
        <w:tc>
          <w:tcPr>
            <w:tcW w:w="1035" w:type="dxa"/>
            <w:tcBorders>
              <w:top w:val="nil"/>
              <w:left w:val="nil"/>
              <w:bottom w:val="single" w:sz="4" w:space="0" w:color="auto"/>
              <w:right w:val="single" w:sz="4" w:space="0" w:color="auto"/>
            </w:tcBorders>
            <w:shd w:val="clear" w:color="auto" w:fill="auto"/>
            <w:noWrap/>
            <w:vAlign w:val="bottom"/>
            <w:hideMark/>
          </w:tcPr>
          <w:p w14:paraId="2FA3488B" w14:textId="77777777" w:rsidR="00227896" w:rsidRPr="005B5DF5" w:rsidRDefault="00227896" w:rsidP="004B3C4D">
            <w:pPr>
              <w:pStyle w:val="ListParagraph"/>
              <w:ind w:left="0"/>
              <w:rPr>
                <w:lang w:eastAsia="is-IS"/>
              </w:rPr>
            </w:pPr>
            <w:r w:rsidRPr="005B5DF5">
              <w:rPr>
                <w:lang w:eastAsia="is-IS"/>
              </w:rPr>
              <w:t xml:space="preserve">    802.284 </w:t>
            </w:r>
          </w:p>
        </w:tc>
        <w:tc>
          <w:tcPr>
            <w:tcW w:w="1035" w:type="dxa"/>
            <w:tcBorders>
              <w:top w:val="nil"/>
              <w:left w:val="nil"/>
              <w:bottom w:val="single" w:sz="4" w:space="0" w:color="auto"/>
              <w:right w:val="single" w:sz="4" w:space="0" w:color="auto"/>
            </w:tcBorders>
            <w:shd w:val="clear" w:color="auto" w:fill="auto"/>
            <w:noWrap/>
            <w:vAlign w:val="bottom"/>
            <w:hideMark/>
          </w:tcPr>
          <w:p w14:paraId="2622BB70" w14:textId="77777777" w:rsidR="00227896" w:rsidRPr="005B5DF5" w:rsidRDefault="00227896" w:rsidP="004B3C4D">
            <w:pPr>
              <w:pStyle w:val="ListParagraph"/>
              <w:ind w:left="0"/>
              <w:rPr>
                <w:lang w:eastAsia="is-IS"/>
              </w:rPr>
            </w:pPr>
            <w:r w:rsidRPr="005B5DF5">
              <w:rPr>
                <w:lang w:eastAsia="is-IS"/>
              </w:rPr>
              <w:t xml:space="preserve">    813.800 </w:t>
            </w:r>
          </w:p>
        </w:tc>
        <w:tc>
          <w:tcPr>
            <w:tcW w:w="1035" w:type="dxa"/>
            <w:tcBorders>
              <w:top w:val="nil"/>
              <w:left w:val="nil"/>
              <w:bottom w:val="single" w:sz="4" w:space="0" w:color="auto"/>
              <w:right w:val="single" w:sz="4" w:space="0" w:color="auto"/>
            </w:tcBorders>
            <w:shd w:val="clear" w:color="auto" w:fill="auto"/>
            <w:noWrap/>
            <w:vAlign w:val="bottom"/>
            <w:hideMark/>
          </w:tcPr>
          <w:p w14:paraId="1D7D8158" w14:textId="77777777" w:rsidR="00227896" w:rsidRPr="005B5DF5" w:rsidRDefault="00227896" w:rsidP="004B3C4D">
            <w:pPr>
              <w:pStyle w:val="ListParagraph"/>
              <w:ind w:left="0"/>
              <w:rPr>
                <w:lang w:eastAsia="is-IS"/>
              </w:rPr>
            </w:pPr>
            <w:r w:rsidRPr="005B5DF5">
              <w:rPr>
                <w:lang w:eastAsia="is-IS"/>
              </w:rPr>
              <w:t xml:space="preserve">    825.316 </w:t>
            </w:r>
          </w:p>
        </w:tc>
        <w:tc>
          <w:tcPr>
            <w:tcW w:w="1035" w:type="dxa"/>
            <w:tcBorders>
              <w:top w:val="nil"/>
              <w:left w:val="nil"/>
              <w:bottom w:val="single" w:sz="4" w:space="0" w:color="auto"/>
              <w:right w:val="single" w:sz="4" w:space="0" w:color="auto"/>
            </w:tcBorders>
            <w:shd w:val="clear" w:color="auto" w:fill="auto"/>
            <w:noWrap/>
            <w:vAlign w:val="bottom"/>
            <w:hideMark/>
          </w:tcPr>
          <w:p w14:paraId="72D7D5A5" w14:textId="77777777" w:rsidR="00227896" w:rsidRPr="005B5DF5" w:rsidRDefault="00227896" w:rsidP="004B3C4D">
            <w:pPr>
              <w:pStyle w:val="ListParagraph"/>
              <w:ind w:left="0"/>
              <w:rPr>
                <w:lang w:eastAsia="is-IS"/>
              </w:rPr>
            </w:pPr>
            <w:r w:rsidRPr="005B5DF5">
              <w:rPr>
                <w:lang w:eastAsia="is-IS"/>
              </w:rPr>
              <w:t xml:space="preserve">    836.832 </w:t>
            </w:r>
          </w:p>
        </w:tc>
      </w:tr>
      <w:tr w:rsidR="00227896" w:rsidRPr="005B5DF5" w14:paraId="3E5A16F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133DF85" w14:textId="77777777" w:rsidR="00227896" w:rsidRPr="005B5DF5" w:rsidRDefault="00227896" w:rsidP="004B3C4D">
            <w:pPr>
              <w:pStyle w:val="ListParagraph"/>
              <w:ind w:left="0"/>
              <w:rPr>
                <w:lang w:eastAsia="is-IS"/>
              </w:rPr>
            </w:pPr>
            <w:r w:rsidRPr="005B5DF5">
              <w:rPr>
                <w:lang w:eastAsia="is-IS"/>
              </w:rPr>
              <w:t>305</w:t>
            </w:r>
          </w:p>
        </w:tc>
        <w:tc>
          <w:tcPr>
            <w:tcW w:w="1036" w:type="dxa"/>
            <w:tcBorders>
              <w:top w:val="nil"/>
              <w:left w:val="nil"/>
              <w:bottom w:val="single" w:sz="4" w:space="0" w:color="auto"/>
              <w:right w:val="single" w:sz="4" w:space="0" w:color="auto"/>
            </w:tcBorders>
            <w:shd w:val="clear" w:color="auto" w:fill="auto"/>
            <w:noWrap/>
            <w:vAlign w:val="bottom"/>
            <w:hideMark/>
          </w:tcPr>
          <w:p w14:paraId="3E129715" w14:textId="77777777" w:rsidR="00227896" w:rsidRPr="005B5DF5" w:rsidRDefault="00227896" w:rsidP="004B3C4D">
            <w:pPr>
              <w:pStyle w:val="ListParagraph"/>
              <w:ind w:left="0"/>
              <w:rPr>
                <w:lang w:eastAsia="is-IS"/>
              </w:rPr>
            </w:pPr>
            <w:r w:rsidRPr="005B5DF5">
              <w:rPr>
                <w:lang w:eastAsia="is-IS"/>
              </w:rPr>
              <w:t xml:space="preserve">    774.684 </w:t>
            </w:r>
          </w:p>
        </w:tc>
        <w:tc>
          <w:tcPr>
            <w:tcW w:w="1036" w:type="dxa"/>
            <w:tcBorders>
              <w:top w:val="nil"/>
              <w:left w:val="nil"/>
              <w:bottom w:val="single" w:sz="4" w:space="0" w:color="auto"/>
              <w:right w:val="single" w:sz="4" w:space="0" w:color="auto"/>
            </w:tcBorders>
            <w:shd w:val="clear" w:color="auto" w:fill="auto"/>
            <w:noWrap/>
            <w:vAlign w:val="bottom"/>
            <w:hideMark/>
          </w:tcPr>
          <w:p w14:paraId="6A3AC915" w14:textId="77777777" w:rsidR="00227896" w:rsidRPr="005B5DF5" w:rsidRDefault="00227896" w:rsidP="004B3C4D">
            <w:pPr>
              <w:pStyle w:val="ListParagraph"/>
              <w:ind w:left="0"/>
              <w:rPr>
                <w:lang w:eastAsia="is-IS"/>
              </w:rPr>
            </w:pPr>
            <w:r w:rsidRPr="005B5DF5">
              <w:rPr>
                <w:lang w:eastAsia="is-IS"/>
              </w:rPr>
              <w:t xml:space="preserve">    786.304 </w:t>
            </w:r>
          </w:p>
        </w:tc>
        <w:tc>
          <w:tcPr>
            <w:tcW w:w="1035" w:type="dxa"/>
            <w:tcBorders>
              <w:top w:val="nil"/>
              <w:left w:val="nil"/>
              <w:bottom w:val="single" w:sz="4" w:space="0" w:color="auto"/>
              <w:right w:val="single" w:sz="4" w:space="0" w:color="auto"/>
            </w:tcBorders>
            <w:shd w:val="clear" w:color="auto" w:fill="auto"/>
            <w:noWrap/>
            <w:vAlign w:val="bottom"/>
            <w:hideMark/>
          </w:tcPr>
          <w:p w14:paraId="6C4128BB" w14:textId="77777777" w:rsidR="00227896" w:rsidRPr="005B5DF5" w:rsidRDefault="00227896" w:rsidP="004B3C4D">
            <w:pPr>
              <w:pStyle w:val="ListParagraph"/>
              <w:ind w:left="0"/>
              <w:rPr>
                <w:lang w:eastAsia="is-IS"/>
              </w:rPr>
            </w:pPr>
            <w:r w:rsidRPr="005B5DF5">
              <w:rPr>
                <w:lang w:eastAsia="is-IS"/>
              </w:rPr>
              <w:t xml:space="preserve">    797.924 </w:t>
            </w:r>
          </w:p>
        </w:tc>
        <w:tc>
          <w:tcPr>
            <w:tcW w:w="1035" w:type="dxa"/>
            <w:tcBorders>
              <w:top w:val="nil"/>
              <w:left w:val="nil"/>
              <w:bottom w:val="single" w:sz="4" w:space="0" w:color="auto"/>
              <w:right w:val="single" w:sz="4" w:space="0" w:color="auto"/>
            </w:tcBorders>
            <w:shd w:val="clear" w:color="auto" w:fill="auto"/>
            <w:noWrap/>
            <w:vAlign w:val="bottom"/>
            <w:hideMark/>
          </w:tcPr>
          <w:p w14:paraId="1AC482AD" w14:textId="77777777" w:rsidR="00227896" w:rsidRPr="005B5DF5" w:rsidRDefault="00227896" w:rsidP="004B3C4D">
            <w:pPr>
              <w:pStyle w:val="ListParagraph"/>
              <w:ind w:left="0"/>
              <w:rPr>
                <w:lang w:eastAsia="is-IS"/>
              </w:rPr>
            </w:pPr>
            <w:r w:rsidRPr="005B5DF5">
              <w:rPr>
                <w:lang w:eastAsia="is-IS"/>
              </w:rPr>
              <w:t xml:space="preserve">    809.544 </w:t>
            </w:r>
          </w:p>
        </w:tc>
        <w:tc>
          <w:tcPr>
            <w:tcW w:w="1035" w:type="dxa"/>
            <w:tcBorders>
              <w:top w:val="nil"/>
              <w:left w:val="nil"/>
              <w:bottom w:val="single" w:sz="4" w:space="0" w:color="auto"/>
              <w:right w:val="single" w:sz="4" w:space="0" w:color="auto"/>
            </w:tcBorders>
            <w:shd w:val="clear" w:color="auto" w:fill="auto"/>
            <w:noWrap/>
            <w:vAlign w:val="bottom"/>
            <w:hideMark/>
          </w:tcPr>
          <w:p w14:paraId="7FD5DA52" w14:textId="77777777" w:rsidR="00227896" w:rsidRPr="005B5DF5" w:rsidRDefault="00227896" w:rsidP="004B3C4D">
            <w:pPr>
              <w:pStyle w:val="ListParagraph"/>
              <w:ind w:left="0"/>
              <w:rPr>
                <w:lang w:eastAsia="is-IS"/>
              </w:rPr>
            </w:pPr>
            <w:r w:rsidRPr="005B5DF5">
              <w:rPr>
                <w:lang w:eastAsia="is-IS"/>
              </w:rPr>
              <w:t xml:space="preserve">    821.165 </w:t>
            </w:r>
          </w:p>
        </w:tc>
        <w:tc>
          <w:tcPr>
            <w:tcW w:w="1035" w:type="dxa"/>
            <w:tcBorders>
              <w:top w:val="nil"/>
              <w:left w:val="nil"/>
              <w:bottom w:val="single" w:sz="4" w:space="0" w:color="auto"/>
              <w:right w:val="single" w:sz="4" w:space="0" w:color="auto"/>
            </w:tcBorders>
            <w:shd w:val="clear" w:color="auto" w:fill="auto"/>
            <w:noWrap/>
            <w:vAlign w:val="bottom"/>
            <w:hideMark/>
          </w:tcPr>
          <w:p w14:paraId="4A2573D3" w14:textId="77777777" w:rsidR="00227896" w:rsidRPr="005B5DF5" w:rsidRDefault="00227896" w:rsidP="004B3C4D">
            <w:pPr>
              <w:pStyle w:val="ListParagraph"/>
              <w:ind w:left="0"/>
              <w:rPr>
                <w:lang w:eastAsia="is-IS"/>
              </w:rPr>
            </w:pPr>
            <w:r w:rsidRPr="005B5DF5">
              <w:rPr>
                <w:lang w:eastAsia="is-IS"/>
              </w:rPr>
              <w:t xml:space="preserve">    832.785 </w:t>
            </w:r>
          </w:p>
        </w:tc>
        <w:tc>
          <w:tcPr>
            <w:tcW w:w="1035" w:type="dxa"/>
            <w:tcBorders>
              <w:top w:val="nil"/>
              <w:left w:val="nil"/>
              <w:bottom w:val="single" w:sz="4" w:space="0" w:color="auto"/>
              <w:right w:val="single" w:sz="4" w:space="0" w:color="auto"/>
            </w:tcBorders>
            <w:shd w:val="clear" w:color="auto" w:fill="auto"/>
            <w:noWrap/>
            <w:vAlign w:val="bottom"/>
            <w:hideMark/>
          </w:tcPr>
          <w:p w14:paraId="19D93F32" w14:textId="77777777" w:rsidR="00227896" w:rsidRPr="005B5DF5" w:rsidRDefault="00227896" w:rsidP="004B3C4D">
            <w:pPr>
              <w:pStyle w:val="ListParagraph"/>
              <w:ind w:left="0"/>
              <w:rPr>
                <w:lang w:eastAsia="is-IS"/>
              </w:rPr>
            </w:pPr>
            <w:r w:rsidRPr="005B5DF5">
              <w:rPr>
                <w:lang w:eastAsia="is-IS"/>
              </w:rPr>
              <w:t xml:space="preserve">    844.405 </w:t>
            </w:r>
          </w:p>
        </w:tc>
      </w:tr>
      <w:tr w:rsidR="00227896" w:rsidRPr="005B5DF5" w14:paraId="56058BA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12FC53E" w14:textId="77777777" w:rsidR="00227896" w:rsidRPr="005B5DF5" w:rsidRDefault="00227896" w:rsidP="004B3C4D">
            <w:pPr>
              <w:pStyle w:val="ListParagraph"/>
              <w:ind w:left="0"/>
              <w:rPr>
                <w:lang w:eastAsia="is-IS"/>
              </w:rPr>
            </w:pPr>
            <w:r w:rsidRPr="005B5DF5">
              <w:rPr>
                <w:lang w:eastAsia="is-IS"/>
              </w:rPr>
              <w:t>306</w:t>
            </w:r>
          </w:p>
        </w:tc>
        <w:tc>
          <w:tcPr>
            <w:tcW w:w="1036" w:type="dxa"/>
            <w:tcBorders>
              <w:top w:val="nil"/>
              <w:left w:val="nil"/>
              <w:bottom w:val="single" w:sz="4" w:space="0" w:color="auto"/>
              <w:right w:val="single" w:sz="4" w:space="0" w:color="auto"/>
            </w:tcBorders>
            <w:shd w:val="clear" w:color="auto" w:fill="auto"/>
            <w:noWrap/>
            <w:vAlign w:val="bottom"/>
            <w:hideMark/>
          </w:tcPr>
          <w:p w14:paraId="40AEA840" w14:textId="77777777" w:rsidR="00227896" w:rsidRPr="005B5DF5" w:rsidRDefault="00227896" w:rsidP="004B3C4D">
            <w:pPr>
              <w:pStyle w:val="ListParagraph"/>
              <w:ind w:left="0"/>
              <w:rPr>
                <w:lang w:eastAsia="is-IS"/>
              </w:rPr>
            </w:pPr>
            <w:r w:rsidRPr="005B5DF5">
              <w:rPr>
                <w:lang w:eastAsia="is-IS"/>
              </w:rPr>
              <w:t xml:space="preserve">    781.700 </w:t>
            </w:r>
          </w:p>
        </w:tc>
        <w:tc>
          <w:tcPr>
            <w:tcW w:w="1036" w:type="dxa"/>
            <w:tcBorders>
              <w:top w:val="nil"/>
              <w:left w:val="nil"/>
              <w:bottom w:val="single" w:sz="4" w:space="0" w:color="auto"/>
              <w:right w:val="single" w:sz="4" w:space="0" w:color="auto"/>
            </w:tcBorders>
            <w:shd w:val="clear" w:color="auto" w:fill="auto"/>
            <w:noWrap/>
            <w:vAlign w:val="bottom"/>
            <w:hideMark/>
          </w:tcPr>
          <w:p w14:paraId="07797918" w14:textId="77777777" w:rsidR="00227896" w:rsidRPr="005B5DF5" w:rsidRDefault="00227896" w:rsidP="004B3C4D">
            <w:pPr>
              <w:pStyle w:val="ListParagraph"/>
              <w:ind w:left="0"/>
              <w:rPr>
                <w:lang w:eastAsia="is-IS"/>
              </w:rPr>
            </w:pPr>
            <w:r w:rsidRPr="005B5DF5">
              <w:rPr>
                <w:lang w:eastAsia="is-IS"/>
              </w:rPr>
              <w:t xml:space="preserve">    793.426 </w:t>
            </w:r>
          </w:p>
        </w:tc>
        <w:tc>
          <w:tcPr>
            <w:tcW w:w="1035" w:type="dxa"/>
            <w:tcBorders>
              <w:top w:val="nil"/>
              <w:left w:val="nil"/>
              <w:bottom w:val="single" w:sz="4" w:space="0" w:color="auto"/>
              <w:right w:val="single" w:sz="4" w:space="0" w:color="auto"/>
            </w:tcBorders>
            <w:shd w:val="clear" w:color="auto" w:fill="auto"/>
            <w:noWrap/>
            <w:vAlign w:val="bottom"/>
            <w:hideMark/>
          </w:tcPr>
          <w:p w14:paraId="5A273907" w14:textId="77777777" w:rsidR="00227896" w:rsidRPr="005B5DF5" w:rsidRDefault="00227896" w:rsidP="004B3C4D">
            <w:pPr>
              <w:pStyle w:val="ListParagraph"/>
              <w:ind w:left="0"/>
              <w:rPr>
                <w:lang w:eastAsia="is-IS"/>
              </w:rPr>
            </w:pPr>
            <w:r w:rsidRPr="005B5DF5">
              <w:rPr>
                <w:lang w:eastAsia="is-IS"/>
              </w:rPr>
              <w:t xml:space="preserve">    805.151 </w:t>
            </w:r>
          </w:p>
        </w:tc>
        <w:tc>
          <w:tcPr>
            <w:tcW w:w="1035" w:type="dxa"/>
            <w:tcBorders>
              <w:top w:val="nil"/>
              <w:left w:val="nil"/>
              <w:bottom w:val="single" w:sz="4" w:space="0" w:color="auto"/>
              <w:right w:val="single" w:sz="4" w:space="0" w:color="auto"/>
            </w:tcBorders>
            <w:shd w:val="clear" w:color="auto" w:fill="auto"/>
            <w:noWrap/>
            <w:vAlign w:val="bottom"/>
            <w:hideMark/>
          </w:tcPr>
          <w:p w14:paraId="2DC39AEF" w14:textId="77777777" w:rsidR="00227896" w:rsidRPr="005B5DF5" w:rsidRDefault="00227896" w:rsidP="004B3C4D">
            <w:pPr>
              <w:pStyle w:val="ListParagraph"/>
              <w:ind w:left="0"/>
              <w:rPr>
                <w:lang w:eastAsia="is-IS"/>
              </w:rPr>
            </w:pPr>
            <w:r w:rsidRPr="005B5DF5">
              <w:rPr>
                <w:lang w:eastAsia="is-IS"/>
              </w:rPr>
              <w:t xml:space="preserve">    816.877 </w:t>
            </w:r>
          </w:p>
        </w:tc>
        <w:tc>
          <w:tcPr>
            <w:tcW w:w="1035" w:type="dxa"/>
            <w:tcBorders>
              <w:top w:val="nil"/>
              <w:left w:val="nil"/>
              <w:bottom w:val="single" w:sz="4" w:space="0" w:color="auto"/>
              <w:right w:val="single" w:sz="4" w:space="0" w:color="auto"/>
            </w:tcBorders>
            <w:shd w:val="clear" w:color="auto" w:fill="auto"/>
            <w:noWrap/>
            <w:vAlign w:val="bottom"/>
            <w:hideMark/>
          </w:tcPr>
          <w:p w14:paraId="441B910D" w14:textId="77777777" w:rsidR="00227896" w:rsidRPr="005B5DF5" w:rsidRDefault="00227896" w:rsidP="004B3C4D">
            <w:pPr>
              <w:pStyle w:val="ListParagraph"/>
              <w:ind w:left="0"/>
              <w:rPr>
                <w:lang w:eastAsia="is-IS"/>
              </w:rPr>
            </w:pPr>
            <w:r w:rsidRPr="005B5DF5">
              <w:rPr>
                <w:lang w:eastAsia="is-IS"/>
              </w:rPr>
              <w:t xml:space="preserve">    828.602 </w:t>
            </w:r>
          </w:p>
        </w:tc>
        <w:tc>
          <w:tcPr>
            <w:tcW w:w="1035" w:type="dxa"/>
            <w:tcBorders>
              <w:top w:val="nil"/>
              <w:left w:val="nil"/>
              <w:bottom w:val="single" w:sz="4" w:space="0" w:color="auto"/>
              <w:right w:val="single" w:sz="4" w:space="0" w:color="auto"/>
            </w:tcBorders>
            <w:shd w:val="clear" w:color="auto" w:fill="auto"/>
            <w:noWrap/>
            <w:vAlign w:val="bottom"/>
            <w:hideMark/>
          </w:tcPr>
          <w:p w14:paraId="70986B79" w14:textId="77777777" w:rsidR="00227896" w:rsidRPr="005B5DF5" w:rsidRDefault="00227896" w:rsidP="004B3C4D">
            <w:pPr>
              <w:pStyle w:val="ListParagraph"/>
              <w:ind w:left="0"/>
              <w:rPr>
                <w:lang w:eastAsia="is-IS"/>
              </w:rPr>
            </w:pPr>
            <w:r w:rsidRPr="005B5DF5">
              <w:rPr>
                <w:lang w:eastAsia="is-IS"/>
              </w:rPr>
              <w:t xml:space="preserve">    840.328 </w:t>
            </w:r>
          </w:p>
        </w:tc>
        <w:tc>
          <w:tcPr>
            <w:tcW w:w="1035" w:type="dxa"/>
            <w:tcBorders>
              <w:top w:val="nil"/>
              <w:left w:val="nil"/>
              <w:bottom w:val="single" w:sz="4" w:space="0" w:color="auto"/>
              <w:right w:val="single" w:sz="4" w:space="0" w:color="auto"/>
            </w:tcBorders>
            <w:shd w:val="clear" w:color="auto" w:fill="auto"/>
            <w:noWrap/>
            <w:vAlign w:val="bottom"/>
            <w:hideMark/>
          </w:tcPr>
          <w:p w14:paraId="225FF34D" w14:textId="77777777" w:rsidR="00227896" w:rsidRPr="005B5DF5" w:rsidRDefault="00227896" w:rsidP="004B3C4D">
            <w:pPr>
              <w:pStyle w:val="ListParagraph"/>
              <w:ind w:left="0"/>
              <w:rPr>
                <w:lang w:eastAsia="is-IS"/>
              </w:rPr>
            </w:pPr>
            <w:r w:rsidRPr="005B5DF5">
              <w:rPr>
                <w:lang w:eastAsia="is-IS"/>
              </w:rPr>
              <w:t xml:space="preserve">    852.053 </w:t>
            </w:r>
          </w:p>
        </w:tc>
      </w:tr>
      <w:tr w:rsidR="00227896" w:rsidRPr="005B5DF5" w14:paraId="7858605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DCAF509" w14:textId="77777777" w:rsidR="00227896" w:rsidRPr="005B5DF5" w:rsidRDefault="00227896" w:rsidP="004B3C4D">
            <w:pPr>
              <w:pStyle w:val="ListParagraph"/>
              <w:ind w:left="0"/>
              <w:rPr>
                <w:lang w:eastAsia="is-IS"/>
              </w:rPr>
            </w:pPr>
            <w:r w:rsidRPr="005B5DF5">
              <w:rPr>
                <w:lang w:eastAsia="is-IS"/>
              </w:rPr>
              <w:t>307</w:t>
            </w:r>
          </w:p>
        </w:tc>
        <w:tc>
          <w:tcPr>
            <w:tcW w:w="1036" w:type="dxa"/>
            <w:tcBorders>
              <w:top w:val="nil"/>
              <w:left w:val="nil"/>
              <w:bottom w:val="single" w:sz="4" w:space="0" w:color="auto"/>
              <w:right w:val="single" w:sz="4" w:space="0" w:color="auto"/>
            </w:tcBorders>
            <w:shd w:val="clear" w:color="auto" w:fill="auto"/>
            <w:noWrap/>
            <w:vAlign w:val="bottom"/>
            <w:hideMark/>
          </w:tcPr>
          <w:p w14:paraId="5E2727AB" w14:textId="77777777" w:rsidR="00227896" w:rsidRPr="005B5DF5" w:rsidRDefault="00227896" w:rsidP="004B3C4D">
            <w:pPr>
              <w:pStyle w:val="ListParagraph"/>
              <w:ind w:left="0"/>
              <w:rPr>
                <w:lang w:eastAsia="is-IS"/>
              </w:rPr>
            </w:pPr>
            <w:r w:rsidRPr="005B5DF5">
              <w:rPr>
                <w:lang w:eastAsia="is-IS"/>
              </w:rPr>
              <w:t xml:space="preserve">    788.787 </w:t>
            </w:r>
          </w:p>
        </w:tc>
        <w:tc>
          <w:tcPr>
            <w:tcW w:w="1036" w:type="dxa"/>
            <w:tcBorders>
              <w:top w:val="nil"/>
              <w:left w:val="nil"/>
              <w:bottom w:val="single" w:sz="4" w:space="0" w:color="auto"/>
              <w:right w:val="single" w:sz="4" w:space="0" w:color="auto"/>
            </w:tcBorders>
            <w:shd w:val="clear" w:color="auto" w:fill="auto"/>
            <w:noWrap/>
            <w:vAlign w:val="bottom"/>
            <w:hideMark/>
          </w:tcPr>
          <w:p w14:paraId="1F29BD50" w14:textId="77777777" w:rsidR="00227896" w:rsidRPr="005B5DF5" w:rsidRDefault="00227896" w:rsidP="004B3C4D">
            <w:pPr>
              <w:pStyle w:val="ListParagraph"/>
              <w:ind w:left="0"/>
              <w:rPr>
                <w:lang w:eastAsia="is-IS"/>
              </w:rPr>
            </w:pPr>
            <w:r w:rsidRPr="005B5DF5">
              <w:rPr>
                <w:lang w:eastAsia="is-IS"/>
              </w:rPr>
              <w:t xml:space="preserve">    800.619 </w:t>
            </w:r>
          </w:p>
        </w:tc>
        <w:tc>
          <w:tcPr>
            <w:tcW w:w="1035" w:type="dxa"/>
            <w:tcBorders>
              <w:top w:val="nil"/>
              <w:left w:val="nil"/>
              <w:bottom w:val="single" w:sz="4" w:space="0" w:color="auto"/>
              <w:right w:val="single" w:sz="4" w:space="0" w:color="auto"/>
            </w:tcBorders>
            <w:shd w:val="clear" w:color="auto" w:fill="auto"/>
            <w:noWrap/>
            <w:vAlign w:val="bottom"/>
            <w:hideMark/>
          </w:tcPr>
          <w:p w14:paraId="1F507903" w14:textId="77777777" w:rsidR="00227896" w:rsidRPr="005B5DF5" w:rsidRDefault="00227896" w:rsidP="004B3C4D">
            <w:pPr>
              <w:pStyle w:val="ListParagraph"/>
              <w:ind w:left="0"/>
              <w:rPr>
                <w:lang w:eastAsia="is-IS"/>
              </w:rPr>
            </w:pPr>
            <w:r w:rsidRPr="005B5DF5">
              <w:rPr>
                <w:lang w:eastAsia="is-IS"/>
              </w:rPr>
              <w:t xml:space="preserve">    812.451 </w:t>
            </w:r>
          </w:p>
        </w:tc>
        <w:tc>
          <w:tcPr>
            <w:tcW w:w="1035" w:type="dxa"/>
            <w:tcBorders>
              <w:top w:val="nil"/>
              <w:left w:val="nil"/>
              <w:bottom w:val="single" w:sz="4" w:space="0" w:color="auto"/>
              <w:right w:val="single" w:sz="4" w:space="0" w:color="auto"/>
            </w:tcBorders>
            <w:shd w:val="clear" w:color="auto" w:fill="auto"/>
            <w:noWrap/>
            <w:vAlign w:val="bottom"/>
            <w:hideMark/>
          </w:tcPr>
          <w:p w14:paraId="6D3F1E7C" w14:textId="77777777" w:rsidR="00227896" w:rsidRPr="005B5DF5" w:rsidRDefault="00227896" w:rsidP="004B3C4D">
            <w:pPr>
              <w:pStyle w:val="ListParagraph"/>
              <w:ind w:left="0"/>
              <w:rPr>
                <w:lang w:eastAsia="is-IS"/>
              </w:rPr>
            </w:pPr>
            <w:r w:rsidRPr="005B5DF5">
              <w:rPr>
                <w:lang w:eastAsia="is-IS"/>
              </w:rPr>
              <w:t xml:space="preserve">    824.283 </w:t>
            </w:r>
          </w:p>
        </w:tc>
        <w:tc>
          <w:tcPr>
            <w:tcW w:w="1035" w:type="dxa"/>
            <w:tcBorders>
              <w:top w:val="nil"/>
              <w:left w:val="nil"/>
              <w:bottom w:val="single" w:sz="4" w:space="0" w:color="auto"/>
              <w:right w:val="single" w:sz="4" w:space="0" w:color="auto"/>
            </w:tcBorders>
            <w:shd w:val="clear" w:color="auto" w:fill="auto"/>
            <w:noWrap/>
            <w:vAlign w:val="bottom"/>
            <w:hideMark/>
          </w:tcPr>
          <w:p w14:paraId="2981764E" w14:textId="77777777" w:rsidR="00227896" w:rsidRPr="005B5DF5" w:rsidRDefault="00227896" w:rsidP="004B3C4D">
            <w:pPr>
              <w:pStyle w:val="ListParagraph"/>
              <w:ind w:left="0"/>
              <w:rPr>
                <w:lang w:eastAsia="is-IS"/>
              </w:rPr>
            </w:pPr>
            <w:r w:rsidRPr="005B5DF5">
              <w:rPr>
                <w:lang w:eastAsia="is-IS"/>
              </w:rPr>
              <w:t xml:space="preserve">    836.115 </w:t>
            </w:r>
          </w:p>
        </w:tc>
        <w:tc>
          <w:tcPr>
            <w:tcW w:w="1035" w:type="dxa"/>
            <w:tcBorders>
              <w:top w:val="nil"/>
              <w:left w:val="nil"/>
              <w:bottom w:val="single" w:sz="4" w:space="0" w:color="auto"/>
              <w:right w:val="single" w:sz="4" w:space="0" w:color="auto"/>
            </w:tcBorders>
            <w:shd w:val="clear" w:color="auto" w:fill="auto"/>
            <w:noWrap/>
            <w:vAlign w:val="bottom"/>
            <w:hideMark/>
          </w:tcPr>
          <w:p w14:paraId="66A46088" w14:textId="77777777" w:rsidR="00227896" w:rsidRPr="005B5DF5" w:rsidRDefault="00227896" w:rsidP="004B3C4D">
            <w:pPr>
              <w:pStyle w:val="ListParagraph"/>
              <w:ind w:left="0"/>
              <w:rPr>
                <w:lang w:eastAsia="is-IS"/>
              </w:rPr>
            </w:pPr>
            <w:r w:rsidRPr="005B5DF5">
              <w:rPr>
                <w:lang w:eastAsia="is-IS"/>
              </w:rPr>
              <w:t xml:space="preserve">    847.946 </w:t>
            </w:r>
          </w:p>
        </w:tc>
        <w:tc>
          <w:tcPr>
            <w:tcW w:w="1035" w:type="dxa"/>
            <w:tcBorders>
              <w:top w:val="nil"/>
              <w:left w:val="nil"/>
              <w:bottom w:val="single" w:sz="4" w:space="0" w:color="auto"/>
              <w:right w:val="single" w:sz="4" w:space="0" w:color="auto"/>
            </w:tcBorders>
            <w:shd w:val="clear" w:color="auto" w:fill="auto"/>
            <w:noWrap/>
            <w:vAlign w:val="bottom"/>
            <w:hideMark/>
          </w:tcPr>
          <w:p w14:paraId="4B182536" w14:textId="77777777" w:rsidR="00227896" w:rsidRPr="005B5DF5" w:rsidRDefault="00227896" w:rsidP="004B3C4D">
            <w:pPr>
              <w:pStyle w:val="ListParagraph"/>
              <w:ind w:left="0"/>
              <w:rPr>
                <w:lang w:eastAsia="is-IS"/>
              </w:rPr>
            </w:pPr>
            <w:r w:rsidRPr="005B5DF5">
              <w:rPr>
                <w:lang w:eastAsia="is-IS"/>
              </w:rPr>
              <w:t xml:space="preserve">    859.778 </w:t>
            </w:r>
          </w:p>
        </w:tc>
      </w:tr>
      <w:tr w:rsidR="00227896" w:rsidRPr="005B5DF5" w14:paraId="2530CAB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17577CB" w14:textId="77777777" w:rsidR="00227896" w:rsidRPr="005B5DF5" w:rsidRDefault="00227896" w:rsidP="004B3C4D">
            <w:pPr>
              <w:pStyle w:val="ListParagraph"/>
              <w:ind w:left="0"/>
              <w:rPr>
                <w:lang w:eastAsia="is-IS"/>
              </w:rPr>
            </w:pPr>
            <w:r w:rsidRPr="005B5DF5">
              <w:rPr>
                <w:lang w:eastAsia="is-IS"/>
              </w:rPr>
              <w:t>308</w:t>
            </w:r>
          </w:p>
        </w:tc>
        <w:tc>
          <w:tcPr>
            <w:tcW w:w="1036" w:type="dxa"/>
            <w:tcBorders>
              <w:top w:val="nil"/>
              <w:left w:val="nil"/>
              <w:bottom w:val="single" w:sz="4" w:space="0" w:color="auto"/>
              <w:right w:val="single" w:sz="4" w:space="0" w:color="auto"/>
            </w:tcBorders>
            <w:shd w:val="clear" w:color="auto" w:fill="auto"/>
            <w:noWrap/>
            <w:vAlign w:val="bottom"/>
            <w:hideMark/>
          </w:tcPr>
          <w:p w14:paraId="4281A6F3" w14:textId="77777777" w:rsidR="00227896" w:rsidRPr="005B5DF5" w:rsidRDefault="00227896" w:rsidP="004B3C4D">
            <w:pPr>
              <w:pStyle w:val="ListParagraph"/>
              <w:ind w:left="0"/>
              <w:rPr>
                <w:lang w:eastAsia="is-IS"/>
              </w:rPr>
            </w:pPr>
            <w:r w:rsidRPr="005B5DF5">
              <w:rPr>
                <w:lang w:eastAsia="is-IS"/>
              </w:rPr>
              <w:t xml:space="preserve">    795.945 </w:t>
            </w:r>
          </w:p>
        </w:tc>
        <w:tc>
          <w:tcPr>
            <w:tcW w:w="1036" w:type="dxa"/>
            <w:tcBorders>
              <w:top w:val="nil"/>
              <w:left w:val="nil"/>
              <w:bottom w:val="single" w:sz="4" w:space="0" w:color="auto"/>
              <w:right w:val="single" w:sz="4" w:space="0" w:color="auto"/>
            </w:tcBorders>
            <w:shd w:val="clear" w:color="auto" w:fill="auto"/>
            <w:noWrap/>
            <w:vAlign w:val="bottom"/>
            <w:hideMark/>
          </w:tcPr>
          <w:p w14:paraId="02EE8A07" w14:textId="77777777" w:rsidR="00227896" w:rsidRPr="005B5DF5" w:rsidRDefault="00227896" w:rsidP="004B3C4D">
            <w:pPr>
              <w:pStyle w:val="ListParagraph"/>
              <w:ind w:left="0"/>
              <w:rPr>
                <w:lang w:eastAsia="is-IS"/>
              </w:rPr>
            </w:pPr>
            <w:r w:rsidRPr="005B5DF5">
              <w:rPr>
                <w:lang w:eastAsia="is-IS"/>
              </w:rPr>
              <w:t xml:space="preserve">    807.884 </w:t>
            </w:r>
          </w:p>
        </w:tc>
        <w:tc>
          <w:tcPr>
            <w:tcW w:w="1035" w:type="dxa"/>
            <w:tcBorders>
              <w:top w:val="nil"/>
              <w:left w:val="nil"/>
              <w:bottom w:val="single" w:sz="4" w:space="0" w:color="auto"/>
              <w:right w:val="single" w:sz="4" w:space="0" w:color="auto"/>
            </w:tcBorders>
            <w:shd w:val="clear" w:color="auto" w:fill="auto"/>
            <w:noWrap/>
            <w:vAlign w:val="bottom"/>
            <w:hideMark/>
          </w:tcPr>
          <w:p w14:paraId="1431E88A" w14:textId="77777777" w:rsidR="00227896" w:rsidRPr="005B5DF5" w:rsidRDefault="00227896" w:rsidP="004B3C4D">
            <w:pPr>
              <w:pStyle w:val="ListParagraph"/>
              <w:ind w:left="0"/>
              <w:rPr>
                <w:lang w:eastAsia="is-IS"/>
              </w:rPr>
            </w:pPr>
            <w:r w:rsidRPr="005B5DF5">
              <w:rPr>
                <w:lang w:eastAsia="is-IS"/>
              </w:rPr>
              <w:t xml:space="preserve">    819.824 </w:t>
            </w:r>
          </w:p>
        </w:tc>
        <w:tc>
          <w:tcPr>
            <w:tcW w:w="1035" w:type="dxa"/>
            <w:tcBorders>
              <w:top w:val="nil"/>
              <w:left w:val="nil"/>
              <w:bottom w:val="single" w:sz="4" w:space="0" w:color="auto"/>
              <w:right w:val="single" w:sz="4" w:space="0" w:color="auto"/>
            </w:tcBorders>
            <w:shd w:val="clear" w:color="auto" w:fill="auto"/>
            <w:noWrap/>
            <w:vAlign w:val="bottom"/>
            <w:hideMark/>
          </w:tcPr>
          <w:p w14:paraId="59B2C03D" w14:textId="77777777" w:rsidR="00227896" w:rsidRPr="005B5DF5" w:rsidRDefault="00227896" w:rsidP="004B3C4D">
            <w:pPr>
              <w:pStyle w:val="ListParagraph"/>
              <w:ind w:left="0"/>
              <w:rPr>
                <w:lang w:eastAsia="is-IS"/>
              </w:rPr>
            </w:pPr>
            <w:r w:rsidRPr="005B5DF5">
              <w:rPr>
                <w:lang w:eastAsia="is-IS"/>
              </w:rPr>
              <w:t xml:space="preserve">    831.763 </w:t>
            </w:r>
          </w:p>
        </w:tc>
        <w:tc>
          <w:tcPr>
            <w:tcW w:w="1035" w:type="dxa"/>
            <w:tcBorders>
              <w:top w:val="nil"/>
              <w:left w:val="nil"/>
              <w:bottom w:val="single" w:sz="4" w:space="0" w:color="auto"/>
              <w:right w:val="single" w:sz="4" w:space="0" w:color="auto"/>
            </w:tcBorders>
            <w:shd w:val="clear" w:color="auto" w:fill="auto"/>
            <w:noWrap/>
            <w:vAlign w:val="bottom"/>
            <w:hideMark/>
          </w:tcPr>
          <w:p w14:paraId="3985C74A" w14:textId="77777777" w:rsidR="00227896" w:rsidRPr="005B5DF5" w:rsidRDefault="00227896" w:rsidP="004B3C4D">
            <w:pPr>
              <w:pStyle w:val="ListParagraph"/>
              <w:ind w:left="0"/>
              <w:rPr>
                <w:lang w:eastAsia="is-IS"/>
              </w:rPr>
            </w:pPr>
            <w:r w:rsidRPr="005B5DF5">
              <w:rPr>
                <w:lang w:eastAsia="is-IS"/>
              </w:rPr>
              <w:t xml:space="preserve">    843.702 </w:t>
            </w:r>
          </w:p>
        </w:tc>
        <w:tc>
          <w:tcPr>
            <w:tcW w:w="1035" w:type="dxa"/>
            <w:tcBorders>
              <w:top w:val="nil"/>
              <w:left w:val="nil"/>
              <w:bottom w:val="single" w:sz="4" w:space="0" w:color="auto"/>
              <w:right w:val="single" w:sz="4" w:space="0" w:color="auto"/>
            </w:tcBorders>
            <w:shd w:val="clear" w:color="auto" w:fill="auto"/>
            <w:noWrap/>
            <w:vAlign w:val="bottom"/>
            <w:hideMark/>
          </w:tcPr>
          <w:p w14:paraId="5C3B47A2" w14:textId="77777777" w:rsidR="00227896" w:rsidRPr="005B5DF5" w:rsidRDefault="00227896" w:rsidP="004B3C4D">
            <w:pPr>
              <w:pStyle w:val="ListParagraph"/>
              <w:ind w:left="0"/>
              <w:rPr>
                <w:lang w:eastAsia="is-IS"/>
              </w:rPr>
            </w:pPr>
            <w:r w:rsidRPr="005B5DF5">
              <w:rPr>
                <w:lang w:eastAsia="is-IS"/>
              </w:rPr>
              <w:t xml:space="preserve">    855.641 </w:t>
            </w:r>
          </w:p>
        </w:tc>
        <w:tc>
          <w:tcPr>
            <w:tcW w:w="1035" w:type="dxa"/>
            <w:tcBorders>
              <w:top w:val="nil"/>
              <w:left w:val="nil"/>
              <w:bottom w:val="single" w:sz="4" w:space="0" w:color="auto"/>
              <w:right w:val="single" w:sz="4" w:space="0" w:color="auto"/>
            </w:tcBorders>
            <w:shd w:val="clear" w:color="auto" w:fill="auto"/>
            <w:noWrap/>
            <w:vAlign w:val="bottom"/>
            <w:hideMark/>
          </w:tcPr>
          <w:p w14:paraId="69380550" w14:textId="77777777" w:rsidR="00227896" w:rsidRPr="005B5DF5" w:rsidRDefault="00227896" w:rsidP="004B3C4D">
            <w:pPr>
              <w:pStyle w:val="ListParagraph"/>
              <w:ind w:left="0"/>
              <w:rPr>
                <w:lang w:eastAsia="is-IS"/>
              </w:rPr>
            </w:pPr>
            <w:r w:rsidRPr="005B5DF5">
              <w:rPr>
                <w:lang w:eastAsia="is-IS"/>
              </w:rPr>
              <w:t xml:space="preserve">    867.580 </w:t>
            </w:r>
          </w:p>
        </w:tc>
      </w:tr>
      <w:tr w:rsidR="00227896" w:rsidRPr="005B5DF5" w14:paraId="6FFCE18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BDEBE74" w14:textId="77777777" w:rsidR="00227896" w:rsidRPr="005B5DF5" w:rsidRDefault="00227896" w:rsidP="004B3C4D">
            <w:pPr>
              <w:pStyle w:val="ListParagraph"/>
              <w:ind w:left="0"/>
              <w:rPr>
                <w:lang w:eastAsia="is-IS"/>
              </w:rPr>
            </w:pPr>
            <w:r w:rsidRPr="005B5DF5">
              <w:rPr>
                <w:lang w:eastAsia="is-IS"/>
              </w:rPr>
              <w:t>309</w:t>
            </w:r>
          </w:p>
        </w:tc>
        <w:tc>
          <w:tcPr>
            <w:tcW w:w="1036" w:type="dxa"/>
            <w:tcBorders>
              <w:top w:val="nil"/>
              <w:left w:val="nil"/>
              <w:bottom w:val="single" w:sz="4" w:space="0" w:color="auto"/>
              <w:right w:val="single" w:sz="4" w:space="0" w:color="auto"/>
            </w:tcBorders>
            <w:shd w:val="clear" w:color="auto" w:fill="auto"/>
            <w:noWrap/>
            <w:vAlign w:val="bottom"/>
            <w:hideMark/>
          </w:tcPr>
          <w:p w14:paraId="0B3D4368" w14:textId="77777777" w:rsidR="00227896" w:rsidRPr="005B5DF5" w:rsidRDefault="00227896" w:rsidP="004B3C4D">
            <w:pPr>
              <w:pStyle w:val="ListParagraph"/>
              <w:ind w:left="0"/>
              <w:rPr>
                <w:lang w:eastAsia="is-IS"/>
              </w:rPr>
            </w:pPr>
            <w:r w:rsidRPr="005B5DF5">
              <w:rPr>
                <w:lang w:eastAsia="is-IS"/>
              </w:rPr>
              <w:t xml:space="preserve">    803.175 </w:t>
            </w:r>
          </w:p>
        </w:tc>
        <w:tc>
          <w:tcPr>
            <w:tcW w:w="1036" w:type="dxa"/>
            <w:tcBorders>
              <w:top w:val="nil"/>
              <w:left w:val="nil"/>
              <w:bottom w:val="single" w:sz="4" w:space="0" w:color="auto"/>
              <w:right w:val="single" w:sz="4" w:space="0" w:color="auto"/>
            </w:tcBorders>
            <w:shd w:val="clear" w:color="auto" w:fill="auto"/>
            <w:noWrap/>
            <w:vAlign w:val="bottom"/>
            <w:hideMark/>
          </w:tcPr>
          <w:p w14:paraId="484FA966" w14:textId="77777777" w:rsidR="00227896" w:rsidRPr="005B5DF5" w:rsidRDefault="00227896" w:rsidP="004B3C4D">
            <w:pPr>
              <w:pStyle w:val="ListParagraph"/>
              <w:ind w:left="0"/>
              <w:rPr>
                <w:lang w:eastAsia="is-IS"/>
              </w:rPr>
            </w:pPr>
            <w:r w:rsidRPr="005B5DF5">
              <w:rPr>
                <w:lang w:eastAsia="is-IS"/>
              </w:rPr>
              <w:t xml:space="preserve">    815.222 </w:t>
            </w:r>
          </w:p>
        </w:tc>
        <w:tc>
          <w:tcPr>
            <w:tcW w:w="1035" w:type="dxa"/>
            <w:tcBorders>
              <w:top w:val="nil"/>
              <w:left w:val="nil"/>
              <w:bottom w:val="single" w:sz="4" w:space="0" w:color="auto"/>
              <w:right w:val="single" w:sz="4" w:space="0" w:color="auto"/>
            </w:tcBorders>
            <w:shd w:val="clear" w:color="auto" w:fill="auto"/>
            <w:noWrap/>
            <w:vAlign w:val="bottom"/>
            <w:hideMark/>
          </w:tcPr>
          <w:p w14:paraId="332285DF" w14:textId="77777777" w:rsidR="00227896" w:rsidRPr="005B5DF5" w:rsidRDefault="00227896" w:rsidP="004B3C4D">
            <w:pPr>
              <w:pStyle w:val="ListParagraph"/>
              <w:ind w:left="0"/>
              <w:rPr>
                <w:lang w:eastAsia="is-IS"/>
              </w:rPr>
            </w:pPr>
            <w:r w:rsidRPr="005B5DF5">
              <w:rPr>
                <w:lang w:eastAsia="is-IS"/>
              </w:rPr>
              <w:t xml:space="preserve">    827.270 </w:t>
            </w:r>
          </w:p>
        </w:tc>
        <w:tc>
          <w:tcPr>
            <w:tcW w:w="1035" w:type="dxa"/>
            <w:tcBorders>
              <w:top w:val="nil"/>
              <w:left w:val="nil"/>
              <w:bottom w:val="single" w:sz="4" w:space="0" w:color="auto"/>
              <w:right w:val="single" w:sz="4" w:space="0" w:color="auto"/>
            </w:tcBorders>
            <w:shd w:val="clear" w:color="auto" w:fill="auto"/>
            <w:noWrap/>
            <w:vAlign w:val="bottom"/>
            <w:hideMark/>
          </w:tcPr>
          <w:p w14:paraId="4E76915B" w14:textId="77777777" w:rsidR="00227896" w:rsidRPr="005B5DF5" w:rsidRDefault="00227896" w:rsidP="004B3C4D">
            <w:pPr>
              <w:pStyle w:val="ListParagraph"/>
              <w:ind w:left="0"/>
              <w:rPr>
                <w:lang w:eastAsia="is-IS"/>
              </w:rPr>
            </w:pPr>
            <w:r w:rsidRPr="005B5DF5">
              <w:rPr>
                <w:lang w:eastAsia="is-IS"/>
              </w:rPr>
              <w:t xml:space="preserve">    839.318 </w:t>
            </w:r>
          </w:p>
        </w:tc>
        <w:tc>
          <w:tcPr>
            <w:tcW w:w="1035" w:type="dxa"/>
            <w:tcBorders>
              <w:top w:val="nil"/>
              <w:left w:val="nil"/>
              <w:bottom w:val="single" w:sz="4" w:space="0" w:color="auto"/>
              <w:right w:val="single" w:sz="4" w:space="0" w:color="auto"/>
            </w:tcBorders>
            <w:shd w:val="clear" w:color="auto" w:fill="auto"/>
            <w:noWrap/>
            <w:vAlign w:val="bottom"/>
            <w:hideMark/>
          </w:tcPr>
          <w:p w14:paraId="35B325A1" w14:textId="77777777" w:rsidR="00227896" w:rsidRPr="005B5DF5" w:rsidRDefault="00227896" w:rsidP="004B3C4D">
            <w:pPr>
              <w:pStyle w:val="ListParagraph"/>
              <w:ind w:left="0"/>
              <w:rPr>
                <w:lang w:eastAsia="is-IS"/>
              </w:rPr>
            </w:pPr>
            <w:r w:rsidRPr="005B5DF5">
              <w:rPr>
                <w:lang w:eastAsia="is-IS"/>
              </w:rPr>
              <w:t xml:space="preserve">    851.365 </w:t>
            </w:r>
          </w:p>
        </w:tc>
        <w:tc>
          <w:tcPr>
            <w:tcW w:w="1035" w:type="dxa"/>
            <w:tcBorders>
              <w:top w:val="nil"/>
              <w:left w:val="nil"/>
              <w:bottom w:val="single" w:sz="4" w:space="0" w:color="auto"/>
              <w:right w:val="single" w:sz="4" w:space="0" w:color="auto"/>
            </w:tcBorders>
            <w:shd w:val="clear" w:color="auto" w:fill="auto"/>
            <w:noWrap/>
            <w:vAlign w:val="bottom"/>
            <w:hideMark/>
          </w:tcPr>
          <w:p w14:paraId="34B75599" w14:textId="77777777" w:rsidR="00227896" w:rsidRPr="005B5DF5" w:rsidRDefault="00227896" w:rsidP="004B3C4D">
            <w:pPr>
              <w:pStyle w:val="ListParagraph"/>
              <w:ind w:left="0"/>
              <w:rPr>
                <w:lang w:eastAsia="is-IS"/>
              </w:rPr>
            </w:pPr>
            <w:r w:rsidRPr="005B5DF5">
              <w:rPr>
                <w:lang w:eastAsia="is-IS"/>
              </w:rPr>
              <w:t xml:space="preserve">    863.413 </w:t>
            </w:r>
          </w:p>
        </w:tc>
        <w:tc>
          <w:tcPr>
            <w:tcW w:w="1035" w:type="dxa"/>
            <w:tcBorders>
              <w:top w:val="nil"/>
              <w:left w:val="nil"/>
              <w:bottom w:val="single" w:sz="4" w:space="0" w:color="auto"/>
              <w:right w:val="single" w:sz="4" w:space="0" w:color="auto"/>
            </w:tcBorders>
            <w:shd w:val="clear" w:color="auto" w:fill="auto"/>
            <w:noWrap/>
            <w:vAlign w:val="bottom"/>
            <w:hideMark/>
          </w:tcPr>
          <w:p w14:paraId="785BACB0" w14:textId="77777777" w:rsidR="00227896" w:rsidRPr="005B5DF5" w:rsidRDefault="00227896" w:rsidP="004B3C4D">
            <w:pPr>
              <w:pStyle w:val="ListParagraph"/>
              <w:ind w:left="0"/>
              <w:rPr>
                <w:lang w:eastAsia="is-IS"/>
              </w:rPr>
            </w:pPr>
            <w:r w:rsidRPr="005B5DF5">
              <w:rPr>
                <w:lang w:eastAsia="is-IS"/>
              </w:rPr>
              <w:t xml:space="preserve">    875.460 </w:t>
            </w:r>
          </w:p>
        </w:tc>
      </w:tr>
      <w:tr w:rsidR="00227896" w:rsidRPr="005B5DF5" w14:paraId="0D15473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3651983" w14:textId="77777777" w:rsidR="00227896" w:rsidRPr="005B5DF5" w:rsidRDefault="00227896" w:rsidP="004B3C4D">
            <w:pPr>
              <w:pStyle w:val="ListParagraph"/>
              <w:ind w:left="0"/>
              <w:rPr>
                <w:lang w:eastAsia="is-IS"/>
              </w:rPr>
            </w:pPr>
            <w:r w:rsidRPr="005B5DF5">
              <w:rPr>
                <w:lang w:eastAsia="is-IS"/>
              </w:rPr>
              <w:t>310</w:t>
            </w:r>
          </w:p>
        </w:tc>
        <w:tc>
          <w:tcPr>
            <w:tcW w:w="1036" w:type="dxa"/>
            <w:tcBorders>
              <w:top w:val="nil"/>
              <w:left w:val="nil"/>
              <w:bottom w:val="single" w:sz="4" w:space="0" w:color="auto"/>
              <w:right w:val="single" w:sz="4" w:space="0" w:color="auto"/>
            </w:tcBorders>
            <w:shd w:val="clear" w:color="auto" w:fill="auto"/>
            <w:noWrap/>
            <w:vAlign w:val="bottom"/>
            <w:hideMark/>
          </w:tcPr>
          <w:p w14:paraId="6890A136" w14:textId="77777777" w:rsidR="00227896" w:rsidRPr="005B5DF5" w:rsidRDefault="00227896" w:rsidP="004B3C4D">
            <w:pPr>
              <w:pStyle w:val="ListParagraph"/>
              <w:ind w:left="0"/>
              <w:rPr>
                <w:lang w:eastAsia="is-IS"/>
              </w:rPr>
            </w:pPr>
            <w:r w:rsidRPr="005B5DF5">
              <w:rPr>
                <w:lang w:eastAsia="is-IS"/>
              </w:rPr>
              <w:t xml:space="preserve">    810.477 </w:t>
            </w:r>
          </w:p>
        </w:tc>
        <w:tc>
          <w:tcPr>
            <w:tcW w:w="1036" w:type="dxa"/>
            <w:tcBorders>
              <w:top w:val="nil"/>
              <w:left w:val="nil"/>
              <w:bottom w:val="single" w:sz="4" w:space="0" w:color="auto"/>
              <w:right w:val="single" w:sz="4" w:space="0" w:color="auto"/>
            </w:tcBorders>
            <w:shd w:val="clear" w:color="auto" w:fill="auto"/>
            <w:noWrap/>
            <w:vAlign w:val="bottom"/>
            <w:hideMark/>
          </w:tcPr>
          <w:p w14:paraId="0F8580AB" w14:textId="77777777" w:rsidR="00227896" w:rsidRPr="005B5DF5" w:rsidRDefault="00227896" w:rsidP="004B3C4D">
            <w:pPr>
              <w:pStyle w:val="ListParagraph"/>
              <w:ind w:left="0"/>
              <w:rPr>
                <w:lang w:eastAsia="is-IS"/>
              </w:rPr>
            </w:pPr>
            <w:r w:rsidRPr="005B5DF5">
              <w:rPr>
                <w:lang w:eastAsia="is-IS"/>
              </w:rPr>
              <w:t xml:space="preserve">    822.634 </w:t>
            </w:r>
          </w:p>
        </w:tc>
        <w:tc>
          <w:tcPr>
            <w:tcW w:w="1035" w:type="dxa"/>
            <w:tcBorders>
              <w:top w:val="nil"/>
              <w:left w:val="nil"/>
              <w:bottom w:val="single" w:sz="4" w:space="0" w:color="auto"/>
              <w:right w:val="single" w:sz="4" w:space="0" w:color="auto"/>
            </w:tcBorders>
            <w:shd w:val="clear" w:color="auto" w:fill="auto"/>
            <w:noWrap/>
            <w:vAlign w:val="bottom"/>
            <w:hideMark/>
          </w:tcPr>
          <w:p w14:paraId="0FA5D0C1" w14:textId="77777777" w:rsidR="00227896" w:rsidRPr="005B5DF5" w:rsidRDefault="00227896" w:rsidP="004B3C4D">
            <w:pPr>
              <w:pStyle w:val="ListParagraph"/>
              <w:ind w:left="0"/>
              <w:rPr>
                <w:lang w:eastAsia="is-IS"/>
              </w:rPr>
            </w:pPr>
            <w:r w:rsidRPr="005B5DF5">
              <w:rPr>
                <w:lang w:eastAsia="is-IS"/>
              </w:rPr>
              <w:t xml:space="preserve">    834.791 </w:t>
            </w:r>
          </w:p>
        </w:tc>
        <w:tc>
          <w:tcPr>
            <w:tcW w:w="1035" w:type="dxa"/>
            <w:tcBorders>
              <w:top w:val="nil"/>
              <w:left w:val="nil"/>
              <w:bottom w:val="single" w:sz="4" w:space="0" w:color="auto"/>
              <w:right w:val="single" w:sz="4" w:space="0" w:color="auto"/>
            </w:tcBorders>
            <w:shd w:val="clear" w:color="auto" w:fill="auto"/>
            <w:noWrap/>
            <w:vAlign w:val="bottom"/>
            <w:hideMark/>
          </w:tcPr>
          <w:p w14:paraId="67462B2B" w14:textId="77777777" w:rsidR="00227896" w:rsidRPr="005B5DF5" w:rsidRDefault="00227896" w:rsidP="004B3C4D">
            <w:pPr>
              <w:pStyle w:val="ListParagraph"/>
              <w:ind w:left="0"/>
              <w:rPr>
                <w:lang w:eastAsia="is-IS"/>
              </w:rPr>
            </w:pPr>
            <w:r w:rsidRPr="005B5DF5">
              <w:rPr>
                <w:lang w:eastAsia="is-IS"/>
              </w:rPr>
              <w:t xml:space="preserve">    846.948 </w:t>
            </w:r>
          </w:p>
        </w:tc>
        <w:tc>
          <w:tcPr>
            <w:tcW w:w="1035" w:type="dxa"/>
            <w:tcBorders>
              <w:top w:val="nil"/>
              <w:left w:val="nil"/>
              <w:bottom w:val="single" w:sz="4" w:space="0" w:color="auto"/>
              <w:right w:val="single" w:sz="4" w:space="0" w:color="auto"/>
            </w:tcBorders>
            <w:shd w:val="clear" w:color="auto" w:fill="auto"/>
            <w:noWrap/>
            <w:vAlign w:val="bottom"/>
            <w:hideMark/>
          </w:tcPr>
          <w:p w14:paraId="09F2ED29" w14:textId="77777777" w:rsidR="00227896" w:rsidRPr="005B5DF5" w:rsidRDefault="00227896" w:rsidP="004B3C4D">
            <w:pPr>
              <w:pStyle w:val="ListParagraph"/>
              <w:ind w:left="0"/>
              <w:rPr>
                <w:lang w:eastAsia="is-IS"/>
              </w:rPr>
            </w:pPr>
            <w:r w:rsidRPr="005B5DF5">
              <w:rPr>
                <w:lang w:eastAsia="is-IS"/>
              </w:rPr>
              <w:t xml:space="preserve">    859.105 </w:t>
            </w:r>
          </w:p>
        </w:tc>
        <w:tc>
          <w:tcPr>
            <w:tcW w:w="1035" w:type="dxa"/>
            <w:tcBorders>
              <w:top w:val="nil"/>
              <w:left w:val="nil"/>
              <w:bottom w:val="single" w:sz="4" w:space="0" w:color="auto"/>
              <w:right w:val="single" w:sz="4" w:space="0" w:color="auto"/>
            </w:tcBorders>
            <w:shd w:val="clear" w:color="auto" w:fill="auto"/>
            <w:noWrap/>
            <w:vAlign w:val="bottom"/>
            <w:hideMark/>
          </w:tcPr>
          <w:p w14:paraId="4780FDE2" w14:textId="77777777" w:rsidR="00227896" w:rsidRPr="005B5DF5" w:rsidRDefault="00227896" w:rsidP="004B3C4D">
            <w:pPr>
              <w:pStyle w:val="ListParagraph"/>
              <w:ind w:left="0"/>
              <w:rPr>
                <w:lang w:eastAsia="is-IS"/>
              </w:rPr>
            </w:pPr>
            <w:r w:rsidRPr="005B5DF5">
              <w:rPr>
                <w:lang w:eastAsia="is-IS"/>
              </w:rPr>
              <w:t xml:space="preserve">    871.262 </w:t>
            </w:r>
          </w:p>
        </w:tc>
        <w:tc>
          <w:tcPr>
            <w:tcW w:w="1035" w:type="dxa"/>
            <w:tcBorders>
              <w:top w:val="nil"/>
              <w:left w:val="nil"/>
              <w:bottom w:val="single" w:sz="4" w:space="0" w:color="auto"/>
              <w:right w:val="single" w:sz="4" w:space="0" w:color="auto"/>
            </w:tcBorders>
            <w:shd w:val="clear" w:color="auto" w:fill="auto"/>
            <w:noWrap/>
            <w:vAlign w:val="bottom"/>
            <w:hideMark/>
          </w:tcPr>
          <w:p w14:paraId="3A98A596" w14:textId="77777777" w:rsidR="00227896" w:rsidRPr="005B5DF5" w:rsidRDefault="00227896" w:rsidP="004B3C4D">
            <w:pPr>
              <w:pStyle w:val="ListParagraph"/>
              <w:ind w:left="0"/>
              <w:rPr>
                <w:lang w:eastAsia="is-IS"/>
              </w:rPr>
            </w:pPr>
            <w:r w:rsidRPr="005B5DF5">
              <w:rPr>
                <w:lang w:eastAsia="is-IS"/>
              </w:rPr>
              <w:t xml:space="preserve">    883.419 </w:t>
            </w:r>
          </w:p>
        </w:tc>
      </w:tr>
      <w:tr w:rsidR="00227896" w:rsidRPr="005B5DF5" w14:paraId="62F5A1B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4597C52" w14:textId="77777777" w:rsidR="00227896" w:rsidRPr="005B5DF5" w:rsidRDefault="00227896" w:rsidP="004B3C4D">
            <w:pPr>
              <w:pStyle w:val="ListParagraph"/>
              <w:ind w:left="0"/>
              <w:rPr>
                <w:lang w:eastAsia="is-IS"/>
              </w:rPr>
            </w:pPr>
            <w:r w:rsidRPr="005B5DF5">
              <w:rPr>
                <w:lang w:eastAsia="is-IS"/>
              </w:rPr>
              <w:t>311</w:t>
            </w:r>
          </w:p>
        </w:tc>
        <w:tc>
          <w:tcPr>
            <w:tcW w:w="1036" w:type="dxa"/>
            <w:tcBorders>
              <w:top w:val="nil"/>
              <w:left w:val="nil"/>
              <w:bottom w:val="single" w:sz="4" w:space="0" w:color="auto"/>
              <w:right w:val="single" w:sz="4" w:space="0" w:color="auto"/>
            </w:tcBorders>
            <w:shd w:val="clear" w:color="auto" w:fill="auto"/>
            <w:noWrap/>
            <w:vAlign w:val="bottom"/>
            <w:hideMark/>
          </w:tcPr>
          <w:p w14:paraId="780314E0" w14:textId="77777777" w:rsidR="00227896" w:rsidRPr="005B5DF5" w:rsidRDefault="00227896" w:rsidP="004B3C4D">
            <w:pPr>
              <w:pStyle w:val="ListParagraph"/>
              <w:ind w:left="0"/>
              <w:rPr>
                <w:lang w:eastAsia="is-IS"/>
              </w:rPr>
            </w:pPr>
            <w:r w:rsidRPr="005B5DF5">
              <w:rPr>
                <w:lang w:eastAsia="is-IS"/>
              </w:rPr>
              <w:t xml:space="preserve">    817.851 </w:t>
            </w:r>
          </w:p>
        </w:tc>
        <w:tc>
          <w:tcPr>
            <w:tcW w:w="1036" w:type="dxa"/>
            <w:tcBorders>
              <w:top w:val="nil"/>
              <w:left w:val="nil"/>
              <w:bottom w:val="single" w:sz="4" w:space="0" w:color="auto"/>
              <w:right w:val="single" w:sz="4" w:space="0" w:color="auto"/>
            </w:tcBorders>
            <w:shd w:val="clear" w:color="auto" w:fill="auto"/>
            <w:noWrap/>
            <w:vAlign w:val="bottom"/>
            <w:hideMark/>
          </w:tcPr>
          <w:p w14:paraId="2944D355" w14:textId="77777777" w:rsidR="00227896" w:rsidRPr="005B5DF5" w:rsidRDefault="00227896" w:rsidP="004B3C4D">
            <w:pPr>
              <w:pStyle w:val="ListParagraph"/>
              <w:ind w:left="0"/>
              <w:rPr>
                <w:lang w:eastAsia="is-IS"/>
              </w:rPr>
            </w:pPr>
            <w:r w:rsidRPr="005B5DF5">
              <w:rPr>
                <w:lang w:eastAsia="is-IS"/>
              </w:rPr>
              <w:t xml:space="preserve">    830.119 </w:t>
            </w:r>
          </w:p>
        </w:tc>
        <w:tc>
          <w:tcPr>
            <w:tcW w:w="1035" w:type="dxa"/>
            <w:tcBorders>
              <w:top w:val="nil"/>
              <w:left w:val="nil"/>
              <w:bottom w:val="single" w:sz="4" w:space="0" w:color="auto"/>
              <w:right w:val="single" w:sz="4" w:space="0" w:color="auto"/>
            </w:tcBorders>
            <w:shd w:val="clear" w:color="auto" w:fill="auto"/>
            <w:noWrap/>
            <w:vAlign w:val="bottom"/>
            <w:hideMark/>
          </w:tcPr>
          <w:p w14:paraId="506C2464" w14:textId="77777777" w:rsidR="00227896" w:rsidRPr="005B5DF5" w:rsidRDefault="00227896" w:rsidP="004B3C4D">
            <w:pPr>
              <w:pStyle w:val="ListParagraph"/>
              <w:ind w:left="0"/>
              <w:rPr>
                <w:lang w:eastAsia="is-IS"/>
              </w:rPr>
            </w:pPr>
            <w:r w:rsidRPr="005B5DF5">
              <w:rPr>
                <w:lang w:eastAsia="is-IS"/>
              </w:rPr>
              <w:t xml:space="preserve">    842.387 </w:t>
            </w:r>
          </w:p>
        </w:tc>
        <w:tc>
          <w:tcPr>
            <w:tcW w:w="1035" w:type="dxa"/>
            <w:tcBorders>
              <w:top w:val="nil"/>
              <w:left w:val="nil"/>
              <w:bottom w:val="single" w:sz="4" w:space="0" w:color="auto"/>
              <w:right w:val="single" w:sz="4" w:space="0" w:color="auto"/>
            </w:tcBorders>
            <w:shd w:val="clear" w:color="auto" w:fill="auto"/>
            <w:noWrap/>
            <w:vAlign w:val="bottom"/>
            <w:hideMark/>
          </w:tcPr>
          <w:p w14:paraId="5FBCF93A" w14:textId="77777777" w:rsidR="00227896" w:rsidRPr="005B5DF5" w:rsidRDefault="00227896" w:rsidP="004B3C4D">
            <w:pPr>
              <w:pStyle w:val="ListParagraph"/>
              <w:ind w:left="0"/>
              <w:rPr>
                <w:lang w:eastAsia="is-IS"/>
              </w:rPr>
            </w:pPr>
            <w:r w:rsidRPr="005B5DF5">
              <w:rPr>
                <w:lang w:eastAsia="is-IS"/>
              </w:rPr>
              <w:t xml:space="preserve">    854.655 </w:t>
            </w:r>
          </w:p>
        </w:tc>
        <w:tc>
          <w:tcPr>
            <w:tcW w:w="1035" w:type="dxa"/>
            <w:tcBorders>
              <w:top w:val="nil"/>
              <w:left w:val="nil"/>
              <w:bottom w:val="single" w:sz="4" w:space="0" w:color="auto"/>
              <w:right w:val="single" w:sz="4" w:space="0" w:color="auto"/>
            </w:tcBorders>
            <w:shd w:val="clear" w:color="auto" w:fill="auto"/>
            <w:noWrap/>
            <w:vAlign w:val="bottom"/>
            <w:hideMark/>
          </w:tcPr>
          <w:p w14:paraId="6FB20B4C" w14:textId="77777777" w:rsidR="00227896" w:rsidRPr="005B5DF5" w:rsidRDefault="00227896" w:rsidP="004B3C4D">
            <w:pPr>
              <w:pStyle w:val="ListParagraph"/>
              <w:ind w:left="0"/>
              <w:rPr>
                <w:lang w:eastAsia="is-IS"/>
              </w:rPr>
            </w:pPr>
            <w:r w:rsidRPr="005B5DF5">
              <w:rPr>
                <w:lang w:eastAsia="is-IS"/>
              </w:rPr>
              <w:t xml:space="preserve">    866.922 </w:t>
            </w:r>
          </w:p>
        </w:tc>
        <w:tc>
          <w:tcPr>
            <w:tcW w:w="1035" w:type="dxa"/>
            <w:tcBorders>
              <w:top w:val="nil"/>
              <w:left w:val="nil"/>
              <w:bottom w:val="single" w:sz="4" w:space="0" w:color="auto"/>
              <w:right w:val="single" w:sz="4" w:space="0" w:color="auto"/>
            </w:tcBorders>
            <w:shd w:val="clear" w:color="auto" w:fill="auto"/>
            <w:noWrap/>
            <w:vAlign w:val="bottom"/>
            <w:hideMark/>
          </w:tcPr>
          <w:p w14:paraId="1C684BA9" w14:textId="77777777" w:rsidR="00227896" w:rsidRPr="005B5DF5" w:rsidRDefault="00227896" w:rsidP="004B3C4D">
            <w:pPr>
              <w:pStyle w:val="ListParagraph"/>
              <w:ind w:left="0"/>
              <w:rPr>
                <w:lang w:eastAsia="is-IS"/>
              </w:rPr>
            </w:pPr>
            <w:r w:rsidRPr="005B5DF5">
              <w:rPr>
                <w:lang w:eastAsia="is-IS"/>
              </w:rPr>
              <w:t xml:space="preserve">    879.190 </w:t>
            </w:r>
          </w:p>
        </w:tc>
        <w:tc>
          <w:tcPr>
            <w:tcW w:w="1035" w:type="dxa"/>
            <w:tcBorders>
              <w:top w:val="nil"/>
              <w:left w:val="nil"/>
              <w:bottom w:val="single" w:sz="4" w:space="0" w:color="auto"/>
              <w:right w:val="single" w:sz="4" w:space="0" w:color="auto"/>
            </w:tcBorders>
            <w:shd w:val="clear" w:color="auto" w:fill="auto"/>
            <w:noWrap/>
            <w:vAlign w:val="bottom"/>
            <w:hideMark/>
          </w:tcPr>
          <w:p w14:paraId="682B5F58" w14:textId="77777777" w:rsidR="00227896" w:rsidRPr="005B5DF5" w:rsidRDefault="00227896" w:rsidP="004B3C4D">
            <w:pPr>
              <w:pStyle w:val="ListParagraph"/>
              <w:ind w:left="0"/>
              <w:rPr>
                <w:lang w:eastAsia="is-IS"/>
              </w:rPr>
            </w:pPr>
            <w:r w:rsidRPr="005B5DF5">
              <w:rPr>
                <w:lang w:eastAsia="is-IS"/>
              </w:rPr>
              <w:t xml:space="preserve">    891.458 </w:t>
            </w:r>
          </w:p>
        </w:tc>
      </w:tr>
      <w:tr w:rsidR="00227896" w:rsidRPr="005B5DF5" w14:paraId="091E591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449AECB" w14:textId="77777777" w:rsidR="00227896" w:rsidRPr="005B5DF5" w:rsidRDefault="00227896" w:rsidP="004B3C4D">
            <w:pPr>
              <w:pStyle w:val="ListParagraph"/>
              <w:ind w:left="0"/>
              <w:rPr>
                <w:lang w:eastAsia="is-IS"/>
              </w:rPr>
            </w:pPr>
            <w:r w:rsidRPr="005B5DF5">
              <w:rPr>
                <w:lang w:eastAsia="is-IS"/>
              </w:rPr>
              <w:t>312</w:t>
            </w:r>
          </w:p>
        </w:tc>
        <w:tc>
          <w:tcPr>
            <w:tcW w:w="1036" w:type="dxa"/>
            <w:tcBorders>
              <w:top w:val="nil"/>
              <w:left w:val="nil"/>
              <w:bottom w:val="single" w:sz="4" w:space="0" w:color="auto"/>
              <w:right w:val="single" w:sz="4" w:space="0" w:color="auto"/>
            </w:tcBorders>
            <w:shd w:val="clear" w:color="auto" w:fill="auto"/>
            <w:noWrap/>
            <w:vAlign w:val="bottom"/>
            <w:hideMark/>
          </w:tcPr>
          <w:p w14:paraId="19C355E6" w14:textId="77777777" w:rsidR="00227896" w:rsidRPr="005B5DF5" w:rsidRDefault="00227896" w:rsidP="004B3C4D">
            <w:pPr>
              <w:pStyle w:val="ListParagraph"/>
              <w:ind w:left="0"/>
              <w:rPr>
                <w:lang w:eastAsia="is-IS"/>
              </w:rPr>
            </w:pPr>
            <w:r w:rsidRPr="005B5DF5">
              <w:rPr>
                <w:lang w:eastAsia="is-IS"/>
              </w:rPr>
              <w:t xml:space="preserve">    825.300 </w:t>
            </w:r>
          </w:p>
        </w:tc>
        <w:tc>
          <w:tcPr>
            <w:tcW w:w="1036" w:type="dxa"/>
            <w:tcBorders>
              <w:top w:val="nil"/>
              <w:left w:val="nil"/>
              <w:bottom w:val="single" w:sz="4" w:space="0" w:color="auto"/>
              <w:right w:val="single" w:sz="4" w:space="0" w:color="auto"/>
            </w:tcBorders>
            <w:shd w:val="clear" w:color="auto" w:fill="auto"/>
            <w:noWrap/>
            <w:vAlign w:val="bottom"/>
            <w:hideMark/>
          </w:tcPr>
          <w:p w14:paraId="75C31C36" w14:textId="77777777" w:rsidR="00227896" w:rsidRPr="005B5DF5" w:rsidRDefault="00227896" w:rsidP="004B3C4D">
            <w:pPr>
              <w:pStyle w:val="ListParagraph"/>
              <w:ind w:left="0"/>
              <w:rPr>
                <w:lang w:eastAsia="is-IS"/>
              </w:rPr>
            </w:pPr>
            <w:r w:rsidRPr="005B5DF5">
              <w:rPr>
                <w:lang w:eastAsia="is-IS"/>
              </w:rPr>
              <w:t xml:space="preserve">    837.679 </w:t>
            </w:r>
          </w:p>
        </w:tc>
        <w:tc>
          <w:tcPr>
            <w:tcW w:w="1035" w:type="dxa"/>
            <w:tcBorders>
              <w:top w:val="nil"/>
              <w:left w:val="nil"/>
              <w:bottom w:val="single" w:sz="4" w:space="0" w:color="auto"/>
              <w:right w:val="single" w:sz="4" w:space="0" w:color="auto"/>
            </w:tcBorders>
            <w:shd w:val="clear" w:color="auto" w:fill="auto"/>
            <w:noWrap/>
            <w:vAlign w:val="bottom"/>
            <w:hideMark/>
          </w:tcPr>
          <w:p w14:paraId="591E44A4" w14:textId="77777777" w:rsidR="00227896" w:rsidRPr="005B5DF5" w:rsidRDefault="00227896" w:rsidP="004B3C4D">
            <w:pPr>
              <w:pStyle w:val="ListParagraph"/>
              <w:ind w:left="0"/>
              <w:rPr>
                <w:lang w:eastAsia="is-IS"/>
              </w:rPr>
            </w:pPr>
            <w:r w:rsidRPr="005B5DF5">
              <w:rPr>
                <w:lang w:eastAsia="is-IS"/>
              </w:rPr>
              <w:t xml:space="preserve">    850.059 </w:t>
            </w:r>
          </w:p>
        </w:tc>
        <w:tc>
          <w:tcPr>
            <w:tcW w:w="1035" w:type="dxa"/>
            <w:tcBorders>
              <w:top w:val="nil"/>
              <w:left w:val="nil"/>
              <w:bottom w:val="single" w:sz="4" w:space="0" w:color="auto"/>
              <w:right w:val="single" w:sz="4" w:space="0" w:color="auto"/>
            </w:tcBorders>
            <w:shd w:val="clear" w:color="auto" w:fill="auto"/>
            <w:noWrap/>
            <w:vAlign w:val="bottom"/>
            <w:hideMark/>
          </w:tcPr>
          <w:p w14:paraId="793C3FAF" w14:textId="77777777" w:rsidR="00227896" w:rsidRPr="005B5DF5" w:rsidRDefault="00227896" w:rsidP="004B3C4D">
            <w:pPr>
              <w:pStyle w:val="ListParagraph"/>
              <w:ind w:left="0"/>
              <w:rPr>
                <w:lang w:eastAsia="is-IS"/>
              </w:rPr>
            </w:pPr>
            <w:r w:rsidRPr="005B5DF5">
              <w:rPr>
                <w:lang w:eastAsia="is-IS"/>
              </w:rPr>
              <w:t xml:space="preserve">    862.438 </w:t>
            </w:r>
          </w:p>
        </w:tc>
        <w:tc>
          <w:tcPr>
            <w:tcW w:w="1035" w:type="dxa"/>
            <w:tcBorders>
              <w:top w:val="nil"/>
              <w:left w:val="nil"/>
              <w:bottom w:val="single" w:sz="4" w:space="0" w:color="auto"/>
              <w:right w:val="single" w:sz="4" w:space="0" w:color="auto"/>
            </w:tcBorders>
            <w:shd w:val="clear" w:color="auto" w:fill="auto"/>
            <w:noWrap/>
            <w:vAlign w:val="bottom"/>
            <w:hideMark/>
          </w:tcPr>
          <w:p w14:paraId="1764234C" w14:textId="77777777" w:rsidR="00227896" w:rsidRPr="005B5DF5" w:rsidRDefault="00227896" w:rsidP="004B3C4D">
            <w:pPr>
              <w:pStyle w:val="ListParagraph"/>
              <w:ind w:left="0"/>
              <w:rPr>
                <w:lang w:eastAsia="is-IS"/>
              </w:rPr>
            </w:pPr>
            <w:r w:rsidRPr="005B5DF5">
              <w:rPr>
                <w:lang w:eastAsia="is-IS"/>
              </w:rPr>
              <w:t xml:space="preserve">    874.818 </w:t>
            </w:r>
          </w:p>
        </w:tc>
        <w:tc>
          <w:tcPr>
            <w:tcW w:w="1035" w:type="dxa"/>
            <w:tcBorders>
              <w:top w:val="nil"/>
              <w:left w:val="nil"/>
              <w:bottom w:val="single" w:sz="4" w:space="0" w:color="auto"/>
              <w:right w:val="single" w:sz="4" w:space="0" w:color="auto"/>
            </w:tcBorders>
            <w:shd w:val="clear" w:color="auto" w:fill="auto"/>
            <w:noWrap/>
            <w:vAlign w:val="bottom"/>
            <w:hideMark/>
          </w:tcPr>
          <w:p w14:paraId="77AAE4DC" w14:textId="77777777" w:rsidR="00227896" w:rsidRPr="005B5DF5" w:rsidRDefault="00227896" w:rsidP="004B3C4D">
            <w:pPr>
              <w:pStyle w:val="ListParagraph"/>
              <w:ind w:left="0"/>
              <w:rPr>
                <w:lang w:eastAsia="is-IS"/>
              </w:rPr>
            </w:pPr>
            <w:r w:rsidRPr="005B5DF5">
              <w:rPr>
                <w:lang w:eastAsia="is-IS"/>
              </w:rPr>
              <w:t xml:space="preserve">    887.197 </w:t>
            </w:r>
          </w:p>
        </w:tc>
        <w:tc>
          <w:tcPr>
            <w:tcW w:w="1035" w:type="dxa"/>
            <w:tcBorders>
              <w:top w:val="nil"/>
              <w:left w:val="nil"/>
              <w:bottom w:val="single" w:sz="4" w:space="0" w:color="auto"/>
              <w:right w:val="single" w:sz="4" w:space="0" w:color="auto"/>
            </w:tcBorders>
            <w:shd w:val="clear" w:color="auto" w:fill="auto"/>
            <w:noWrap/>
            <w:vAlign w:val="bottom"/>
            <w:hideMark/>
          </w:tcPr>
          <w:p w14:paraId="721ACC59" w14:textId="77777777" w:rsidR="00227896" w:rsidRPr="005B5DF5" w:rsidRDefault="00227896" w:rsidP="004B3C4D">
            <w:pPr>
              <w:pStyle w:val="ListParagraph"/>
              <w:ind w:left="0"/>
              <w:rPr>
                <w:lang w:eastAsia="is-IS"/>
              </w:rPr>
            </w:pPr>
            <w:r w:rsidRPr="005B5DF5">
              <w:rPr>
                <w:lang w:eastAsia="is-IS"/>
              </w:rPr>
              <w:t xml:space="preserve">    899.577 </w:t>
            </w:r>
          </w:p>
        </w:tc>
      </w:tr>
      <w:tr w:rsidR="00227896" w:rsidRPr="005B5DF5" w14:paraId="7B87BE3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C4B6F7C" w14:textId="77777777" w:rsidR="00227896" w:rsidRPr="005B5DF5" w:rsidRDefault="00227896" w:rsidP="004B3C4D">
            <w:pPr>
              <w:pStyle w:val="ListParagraph"/>
              <w:ind w:left="0"/>
              <w:rPr>
                <w:lang w:eastAsia="is-IS"/>
              </w:rPr>
            </w:pPr>
            <w:r w:rsidRPr="005B5DF5">
              <w:rPr>
                <w:lang w:eastAsia="is-IS"/>
              </w:rPr>
              <w:t>313</w:t>
            </w:r>
          </w:p>
        </w:tc>
        <w:tc>
          <w:tcPr>
            <w:tcW w:w="1036" w:type="dxa"/>
            <w:tcBorders>
              <w:top w:val="nil"/>
              <w:left w:val="nil"/>
              <w:bottom w:val="single" w:sz="4" w:space="0" w:color="auto"/>
              <w:right w:val="single" w:sz="4" w:space="0" w:color="auto"/>
            </w:tcBorders>
            <w:shd w:val="clear" w:color="auto" w:fill="auto"/>
            <w:noWrap/>
            <w:vAlign w:val="bottom"/>
            <w:hideMark/>
          </w:tcPr>
          <w:p w14:paraId="2500DC7D" w14:textId="77777777" w:rsidR="00227896" w:rsidRPr="005B5DF5" w:rsidRDefault="00227896" w:rsidP="004B3C4D">
            <w:pPr>
              <w:pStyle w:val="ListParagraph"/>
              <w:ind w:left="0"/>
              <w:rPr>
                <w:lang w:eastAsia="is-IS"/>
              </w:rPr>
            </w:pPr>
            <w:r w:rsidRPr="005B5DF5">
              <w:rPr>
                <w:lang w:eastAsia="is-IS"/>
              </w:rPr>
              <w:t xml:space="preserve">    832.823 </w:t>
            </w:r>
          </w:p>
        </w:tc>
        <w:tc>
          <w:tcPr>
            <w:tcW w:w="1036" w:type="dxa"/>
            <w:tcBorders>
              <w:top w:val="nil"/>
              <w:left w:val="nil"/>
              <w:bottom w:val="single" w:sz="4" w:space="0" w:color="auto"/>
              <w:right w:val="single" w:sz="4" w:space="0" w:color="auto"/>
            </w:tcBorders>
            <w:shd w:val="clear" w:color="auto" w:fill="auto"/>
            <w:noWrap/>
            <w:vAlign w:val="bottom"/>
            <w:hideMark/>
          </w:tcPr>
          <w:p w14:paraId="2D176561" w14:textId="77777777" w:rsidR="00227896" w:rsidRPr="005B5DF5" w:rsidRDefault="00227896" w:rsidP="004B3C4D">
            <w:pPr>
              <w:pStyle w:val="ListParagraph"/>
              <w:ind w:left="0"/>
              <w:rPr>
                <w:lang w:eastAsia="is-IS"/>
              </w:rPr>
            </w:pPr>
            <w:r w:rsidRPr="005B5DF5">
              <w:rPr>
                <w:lang w:eastAsia="is-IS"/>
              </w:rPr>
              <w:t xml:space="preserve">    845.315 </w:t>
            </w:r>
          </w:p>
        </w:tc>
        <w:tc>
          <w:tcPr>
            <w:tcW w:w="1035" w:type="dxa"/>
            <w:tcBorders>
              <w:top w:val="nil"/>
              <w:left w:val="nil"/>
              <w:bottom w:val="single" w:sz="4" w:space="0" w:color="auto"/>
              <w:right w:val="single" w:sz="4" w:space="0" w:color="auto"/>
            </w:tcBorders>
            <w:shd w:val="clear" w:color="auto" w:fill="auto"/>
            <w:noWrap/>
            <w:vAlign w:val="bottom"/>
            <w:hideMark/>
          </w:tcPr>
          <w:p w14:paraId="7598F607" w14:textId="77777777" w:rsidR="00227896" w:rsidRPr="005B5DF5" w:rsidRDefault="00227896" w:rsidP="004B3C4D">
            <w:pPr>
              <w:pStyle w:val="ListParagraph"/>
              <w:ind w:left="0"/>
              <w:rPr>
                <w:lang w:eastAsia="is-IS"/>
              </w:rPr>
            </w:pPr>
            <w:r w:rsidRPr="005B5DF5">
              <w:rPr>
                <w:lang w:eastAsia="is-IS"/>
              </w:rPr>
              <w:t xml:space="preserve">    857.807 </w:t>
            </w:r>
          </w:p>
        </w:tc>
        <w:tc>
          <w:tcPr>
            <w:tcW w:w="1035" w:type="dxa"/>
            <w:tcBorders>
              <w:top w:val="nil"/>
              <w:left w:val="nil"/>
              <w:bottom w:val="single" w:sz="4" w:space="0" w:color="auto"/>
              <w:right w:val="single" w:sz="4" w:space="0" w:color="auto"/>
            </w:tcBorders>
            <w:shd w:val="clear" w:color="auto" w:fill="auto"/>
            <w:noWrap/>
            <w:vAlign w:val="bottom"/>
            <w:hideMark/>
          </w:tcPr>
          <w:p w14:paraId="082368CD" w14:textId="77777777" w:rsidR="00227896" w:rsidRPr="005B5DF5" w:rsidRDefault="00227896" w:rsidP="004B3C4D">
            <w:pPr>
              <w:pStyle w:val="ListParagraph"/>
              <w:ind w:left="0"/>
              <w:rPr>
                <w:lang w:eastAsia="is-IS"/>
              </w:rPr>
            </w:pPr>
            <w:r w:rsidRPr="005B5DF5">
              <w:rPr>
                <w:lang w:eastAsia="is-IS"/>
              </w:rPr>
              <w:t xml:space="preserve">    870.300 </w:t>
            </w:r>
          </w:p>
        </w:tc>
        <w:tc>
          <w:tcPr>
            <w:tcW w:w="1035" w:type="dxa"/>
            <w:tcBorders>
              <w:top w:val="nil"/>
              <w:left w:val="nil"/>
              <w:bottom w:val="single" w:sz="4" w:space="0" w:color="auto"/>
              <w:right w:val="single" w:sz="4" w:space="0" w:color="auto"/>
            </w:tcBorders>
            <w:shd w:val="clear" w:color="auto" w:fill="auto"/>
            <w:noWrap/>
            <w:vAlign w:val="bottom"/>
            <w:hideMark/>
          </w:tcPr>
          <w:p w14:paraId="5178367F" w14:textId="77777777" w:rsidR="00227896" w:rsidRPr="005B5DF5" w:rsidRDefault="00227896" w:rsidP="004B3C4D">
            <w:pPr>
              <w:pStyle w:val="ListParagraph"/>
              <w:ind w:left="0"/>
              <w:rPr>
                <w:lang w:eastAsia="is-IS"/>
              </w:rPr>
            </w:pPr>
            <w:r w:rsidRPr="005B5DF5">
              <w:rPr>
                <w:lang w:eastAsia="is-IS"/>
              </w:rPr>
              <w:t xml:space="preserve">    882.792 </w:t>
            </w:r>
          </w:p>
        </w:tc>
        <w:tc>
          <w:tcPr>
            <w:tcW w:w="1035" w:type="dxa"/>
            <w:tcBorders>
              <w:top w:val="nil"/>
              <w:left w:val="nil"/>
              <w:bottom w:val="single" w:sz="4" w:space="0" w:color="auto"/>
              <w:right w:val="single" w:sz="4" w:space="0" w:color="auto"/>
            </w:tcBorders>
            <w:shd w:val="clear" w:color="auto" w:fill="auto"/>
            <w:noWrap/>
            <w:vAlign w:val="bottom"/>
            <w:hideMark/>
          </w:tcPr>
          <w:p w14:paraId="0BCF7E8E" w14:textId="77777777" w:rsidR="00227896" w:rsidRPr="005B5DF5" w:rsidRDefault="00227896" w:rsidP="004B3C4D">
            <w:pPr>
              <w:pStyle w:val="ListParagraph"/>
              <w:ind w:left="0"/>
              <w:rPr>
                <w:lang w:eastAsia="is-IS"/>
              </w:rPr>
            </w:pPr>
            <w:r w:rsidRPr="005B5DF5">
              <w:rPr>
                <w:lang w:eastAsia="is-IS"/>
              </w:rPr>
              <w:t xml:space="preserve">    895.284 </w:t>
            </w:r>
          </w:p>
        </w:tc>
        <w:tc>
          <w:tcPr>
            <w:tcW w:w="1035" w:type="dxa"/>
            <w:tcBorders>
              <w:top w:val="nil"/>
              <w:left w:val="nil"/>
              <w:bottom w:val="single" w:sz="4" w:space="0" w:color="auto"/>
              <w:right w:val="single" w:sz="4" w:space="0" w:color="auto"/>
            </w:tcBorders>
            <w:shd w:val="clear" w:color="auto" w:fill="auto"/>
            <w:noWrap/>
            <w:vAlign w:val="bottom"/>
            <w:hideMark/>
          </w:tcPr>
          <w:p w14:paraId="3236CDF3" w14:textId="77777777" w:rsidR="00227896" w:rsidRPr="005B5DF5" w:rsidRDefault="00227896" w:rsidP="004B3C4D">
            <w:pPr>
              <w:pStyle w:val="ListParagraph"/>
              <w:ind w:left="0"/>
              <w:rPr>
                <w:lang w:eastAsia="is-IS"/>
              </w:rPr>
            </w:pPr>
            <w:r w:rsidRPr="005B5DF5">
              <w:rPr>
                <w:lang w:eastAsia="is-IS"/>
              </w:rPr>
              <w:t xml:space="preserve">    907.777 </w:t>
            </w:r>
          </w:p>
        </w:tc>
      </w:tr>
      <w:tr w:rsidR="00227896" w:rsidRPr="005B5DF5" w14:paraId="2808849A"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19A17A2" w14:textId="77777777" w:rsidR="00227896" w:rsidRPr="005B5DF5" w:rsidRDefault="00227896" w:rsidP="004B3C4D">
            <w:pPr>
              <w:pStyle w:val="ListParagraph"/>
              <w:ind w:left="0"/>
              <w:rPr>
                <w:lang w:eastAsia="is-IS"/>
              </w:rPr>
            </w:pPr>
            <w:r w:rsidRPr="005B5DF5">
              <w:rPr>
                <w:lang w:eastAsia="is-IS"/>
              </w:rPr>
              <w:t>314</w:t>
            </w:r>
          </w:p>
        </w:tc>
        <w:tc>
          <w:tcPr>
            <w:tcW w:w="1036" w:type="dxa"/>
            <w:tcBorders>
              <w:top w:val="nil"/>
              <w:left w:val="nil"/>
              <w:bottom w:val="single" w:sz="4" w:space="0" w:color="auto"/>
              <w:right w:val="single" w:sz="4" w:space="0" w:color="auto"/>
            </w:tcBorders>
            <w:shd w:val="clear" w:color="auto" w:fill="auto"/>
            <w:noWrap/>
            <w:vAlign w:val="bottom"/>
            <w:hideMark/>
          </w:tcPr>
          <w:p w14:paraId="2F8963DD" w14:textId="77777777" w:rsidR="00227896" w:rsidRPr="005B5DF5" w:rsidRDefault="00227896" w:rsidP="004B3C4D">
            <w:pPr>
              <w:pStyle w:val="ListParagraph"/>
              <w:ind w:left="0"/>
              <w:rPr>
                <w:lang w:eastAsia="is-IS"/>
              </w:rPr>
            </w:pPr>
            <w:r w:rsidRPr="005B5DF5">
              <w:rPr>
                <w:lang w:eastAsia="is-IS"/>
              </w:rPr>
              <w:t xml:space="preserve">    840.421 </w:t>
            </w:r>
          </w:p>
        </w:tc>
        <w:tc>
          <w:tcPr>
            <w:tcW w:w="1036" w:type="dxa"/>
            <w:tcBorders>
              <w:top w:val="nil"/>
              <w:left w:val="nil"/>
              <w:bottom w:val="single" w:sz="4" w:space="0" w:color="auto"/>
              <w:right w:val="single" w:sz="4" w:space="0" w:color="auto"/>
            </w:tcBorders>
            <w:shd w:val="clear" w:color="auto" w:fill="auto"/>
            <w:noWrap/>
            <w:vAlign w:val="bottom"/>
            <w:hideMark/>
          </w:tcPr>
          <w:p w14:paraId="44C8F019" w14:textId="77777777" w:rsidR="00227896" w:rsidRPr="005B5DF5" w:rsidRDefault="00227896" w:rsidP="004B3C4D">
            <w:pPr>
              <w:pStyle w:val="ListParagraph"/>
              <w:ind w:left="0"/>
              <w:rPr>
                <w:lang w:eastAsia="is-IS"/>
              </w:rPr>
            </w:pPr>
            <w:r w:rsidRPr="005B5DF5">
              <w:rPr>
                <w:lang w:eastAsia="is-IS"/>
              </w:rPr>
              <w:t xml:space="preserve">    853.027 </w:t>
            </w:r>
          </w:p>
        </w:tc>
        <w:tc>
          <w:tcPr>
            <w:tcW w:w="1035" w:type="dxa"/>
            <w:tcBorders>
              <w:top w:val="nil"/>
              <w:left w:val="nil"/>
              <w:bottom w:val="single" w:sz="4" w:space="0" w:color="auto"/>
              <w:right w:val="single" w:sz="4" w:space="0" w:color="auto"/>
            </w:tcBorders>
            <w:shd w:val="clear" w:color="auto" w:fill="auto"/>
            <w:noWrap/>
            <w:vAlign w:val="bottom"/>
            <w:hideMark/>
          </w:tcPr>
          <w:p w14:paraId="6BAFCE9D" w14:textId="77777777" w:rsidR="00227896" w:rsidRPr="005B5DF5" w:rsidRDefault="00227896" w:rsidP="004B3C4D">
            <w:pPr>
              <w:pStyle w:val="ListParagraph"/>
              <w:ind w:left="0"/>
              <w:rPr>
                <w:lang w:eastAsia="is-IS"/>
              </w:rPr>
            </w:pPr>
            <w:r w:rsidRPr="005B5DF5">
              <w:rPr>
                <w:lang w:eastAsia="is-IS"/>
              </w:rPr>
              <w:t xml:space="preserve">    865.634 </w:t>
            </w:r>
          </w:p>
        </w:tc>
        <w:tc>
          <w:tcPr>
            <w:tcW w:w="1035" w:type="dxa"/>
            <w:tcBorders>
              <w:top w:val="nil"/>
              <w:left w:val="nil"/>
              <w:bottom w:val="single" w:sz="4" w:space="0" w:color="auto"/>
              <w:right w:val="single" w:sz="4" w:space="0" w:color="auto"/>
            </w:tcBorders>
            <w:shd w:val="clear" w:color="auto" w:fill="auto"/>
            <w:noWrap/>
            <w:vAlign w:val="bottom"/>
            <w:hideMark/>
          </w:tcPr>
          <w:p w14:paraId="52964D94" w14:textId="77777777" w:rsidR="00227896" w:rsidRPr="005B5DF5" w:rsidRDefault="00227896" w:rsidP="004B3C4D">
            <w:pPr>
              <w:pStyle w:val="ListParagraph"/>
              <w:ind w:left="0"/>
              <w:rPr>
                <w:lang w:eastAsia="is-IS"/>
              </w:rPr>
            </w:pPr>
            <w:r w:rsidRPr="005B5DF5">
              <w:rPr>
                <w:lang w:eastAsia="is-IS"/>
              </w:rPr>
              <w:t xml:space="preserve">    878.240 </w:t>
            </w:r>
          </w:p>
        </w:tc>
        <w:tc>
          <w:tcPr>
            <w:tcW w:w="1035" w:type="dxa"/>
            <w:tcBorders>
              <w:top w:val="nil"/>
              <w:left w:val="nil"/>
              <w:bottom w:val="single" w:sz="4" w:space="0" w:color="auto"/>
              <w:right w:val="single" w:sz="4" w:space="0" w:color="auto"/>
            </w:tcBorders>
            <w:shd w:val="clear" w:color="auto" w:fill="auto"/>
            <w:noWrap/>
            <w:vAlign w:val="bottom"/>
            <w:hideMark/>
          </w:tcPr>
          <w:p w14:paraId="6B2AFA02" w14:textId="77777777" w:rsidR="00227896" w:rsidRPr="005B5DF5" w:rsidRDefault="00227896" w:rsidP="004B3C4D">
            <w:pPr>
              <w:pStyle w:val="ListParagraph"/>
              <w:ind w:left="0"/>
              <w:rPr>
                <w:lang w:eastAsia="is-IS"/>
              </w:rPr>
            </w:pPr>
            <w:r w:rsidRPr="005B5DF5">
              <w:rPr>
                <w:lang w:eastAsia="is-IS"/>
              </w:rPr>
              <w:t xml:space="preserve">    890.846 </w:t>
            </w:r>
          </w:p>
        </w:tc>
        <w:tc>
          <w:tcPr>
            <w:tcW w:w="1035" w:type="dxa"/>
            <w:tcBorders>
              <w:top w:val="nil"/>
              <w:left w:val="nil"/>
              <w:bottom w:val="single" w:sz="4" w:space="0" w:color="auto"/>
              <w:right w:val="single" w:sz="4" w:space="0" w:color="auto"/>
            </w:tcBorders>
            <w:shd w:val="clear" w:color="auto" w:fill="auto"/>
            <w:noWrap/>
            <w:vAlign w:val="bottom"/>
            <w:hideMark/>
          </w:tcPr>
          <w:p w14:paraId="6AC6175C" w14:textId="77777777" w:rsidR="00227896" w:rsidRPr="005B5DF5" w:rsidRDefault="00227896" w:rsidP="004B3C4D">
            <w:pPr>
              <w:pStyle w:val="ListParagraph"/>
              <w:ind w:left="0"/>
              <w:rPr>
                <w:lang w:eastAsia="is-IS"/>
              </w:rPr>
            </w:pPr>
            <w:r w:rsidRPr="005B5DF5">
              <w:rPr>
                <w:lang w:eastAsia="is-IS"/>
              </w:rPr>
              <w:t xml:space="preserve">    903.453 </w:t>
            </w:r>
          </w:p>
        </w:tc>
        <w:tc>
          <w:tcPr>
            <w:tcW w:w="1035" w:type="dxa"/>
            <w:tcBorders>
              <w:top w:val="nil"/>
              <w:left w:val="nil"/>
              <w:bottom w:val="single" w:sz="4" w:space="0" w:color="auto"/>
              <w:right w:val="single" w:sz="4" w:space="0" w:color="auto"/>
            </w:tcBorders>
            <w:shd w:val="clear" w:color="auto" w:fill="auto"/>
            <w:noWrap/>
            <w:vAlign w:val="bottom"/>
            <w:hideMark/>
          </w:tcPr>
          <w:p w14:paraId="4C7B0F58" w14:textId="77777777" w:rsidR="00227896" w:rsidRPr="005B5DF5" w:rsidRDefault="00227896" w:rsidP="004B3C4D">
            <w:pPr>
              <w:pStyle w:val="ListParagraph"/>
              <w:ind w:left="0"/>
              <w:rPr>
                <w:lang w:eastAsia="is-IS"/>
              </w:rPr>
            </w:pPr>
            <w:r w:rsidRPr="005B5DF5">
              <w:rPr>
                <w:lang w:eastAsia="is-IS"/>
              </w:rPr>
              <w:t xml:space="preserve">    916.059 </w:t>
            </w:r>
          </w:p>
        </w:tc>
      </w:tr>
      <w:tr w:rsidR="00227896" w:rsidRPr="005B5DF5" w14:paraId="5314A91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9D3D56B" w14:textId="77777777" w:rsidR="00227896" w:rsidRPr="005B5DF5" w:rsidRDefault="00227896" w:rsidP="004B3C4D">
            <w:pPr>
              <w:pStyle w:val="ListParagraph"/>
              <w:ind w:left="0"/>
              <w:rPr>
                <w:lang w:eastAsia="is-IS"/>
              </w:rPr>
            </w:pPr>
            <w:r w:rsidRPr="005B5DF5">
              <w:rPr>
                <w:lang w:eastAsia="is-IS"/>
              </w:rPr>
              <w:t>315</w:t>
            </w:r>
          </w:p>
        </w:tc>
        <w:tc>
          <w:tcPr>
            <w:tcW w:w="1036" w:type="dxa"/>
            <w:tcBorders>
              <w:top w:val="nil"/>
              <w:left w:val="nil"/>
              <w:bottom w:val="single" w:sz="4" w:space="0" w:color="auto"/>
              <w:right w:val="single" w:sz="4" w:space="0" w:color="auto"/>
            </w:tcBorders>
            <w:shd w:val="clear" w:color="auto" w:fill="auto"/>
            <w:noWrap/>
            <w:vAlign w:val="bottom"/>
            <w:hideMark/>
          </w:tcPr>
          <w:p w14:paraId="7EAF6307" w14:textId="77777777" w:rsidR="00227896" w:rsidRPr="005B5DF5" w:rsidRDefault="00227896" w:rsidP="004B3C4D">
            <w:pPr>
              <w:pStyle w:val="ListParagraph"/>
              <w:ind w:left="0"/>
              <w:rPr>
                <w:lang w:eastAsia="is-IS"/>
              </w:rPr>
            </w:pPr>
            <w:r w:rsidRPr="005B5DF5">
              <w:rPr>
                <w:lang w:eastAsia="is-IS"/>
              </w:rPr>
              <w:t xml:space="preserve">    848.095 </w:t>
            </w:r>
          </w:p>
        </w:tc>
        <w:tc>
          <w:tcPr>
            <w:tcW w:w="1036" w:type="dxa"/>
            <w:tcBorders>
              <w:top w:val="nil"/>
              <w:left w:val="nil"/>
              <w:bottom w:val="single" w:sz="4" w:space="0" w:color="auto"/>
              <w:right w:val="single" w:sz="4" w:space="0" w:color="auto"/>
            </w:tcBorders>
            <w:shd w:val="clear" w:color="auto" w:fill="auto"/>
            <w:noWrap/>
            <w:vAlign w:val="bottom"/>
            <w:hideMark/>
          </w:tcPr>
          <w:p w14:paraId="2976F8BC" w14:textId="77777777" w:rsidR="00227896" w:rsidRPr="005B5DF5" w:rsidRDefault="00227896" w:rsidP="004B3C4D">
            <w:pPr>
              <w:pStyle w:val="ListParagraph"/>
              <w:ind w:left="0"/>
              <w:rPr>
                <w:lang w:eastAsia="is-IS"/>
              </w:rPr>
            </w:pPr>
            <w:r w:rsidRPr="005B5DF5">
              <w:rPr>
                <w:lang w:eastAsia="is-IS"/>
              </w:rPr>
              <w:t xml:space="preserve">    860.817 </w:t>
            </w:r>
          </w:p>
        </w:tc>
        <w:tc>
          <w:tcPr>
            <w:tcW w:w="1035" w:type="dxa"/>
            <w:tcBorders>
              <w:top w:val="nil"/>
              <w:left w:val="nil"/>
              <w:bottom w:val="single" w:sz="4" w:space="0" w:color="auto"/>
              <w:right w:val="single" w:sz="4" w:space="0" w:color="auto"/>
            </w:tcBorders>
            <w:shd w:val="clear" w:color="auto" w:fill="auto"/>
            <w:noWrap/>
            <w:vAlign w:val="bottom"/>
            <w:hideMark/>
          </w:tcPr>
          <w:p w14:paraId="5430FB12" w14:textId="77777777" w:rsidR="00227896" w:rsidRPr="005B5DF5" w:rsidRDefault="00227896" w:rsidP="004B3C4D">
            <w:pPr>
              <w:pStyle w:val="ListParagraph"/>
              <w:ind w:left="0"/>
              <w:rPr>
                <w:lang w:eastAsia="is-IS"/>
              </w:rPr>
            </w:pPr>
            <w:r w:rsidRPr="005B5DF5">
              <w:rPr>
                <w:lang w:eastAsia="is-IS"/>
              </w:rPr>
              <w:t xml:space="preserve">    873.538 </w:t>
            </w:r>
          </w:p>
        </w:tc>
        <w:tc>
          <w:tcPr>
            <w:tcW w:w="1035" w:type="dxa"/>
            <w:tcBorders>
              <w:top w:val="nil"/>
              <w:left w:val="nil"/>
              <w:bottom w:val="single" w:sz="4" w:space="0" w:color="auto"/>
              <w:right w:val="single" w:sz="4" w:space="0" w:color="auto"/>
            </w:tcBorders>
            <w:shd w:val="clear" w:color="auto" w:fill="auto"/>
            <w:noWrap/>
            <w:vAlign w:val="bottom"/>
            <w:hideMark/>
          </w:tcPr>
          <w:p w14:paraId="761CB2E9" w14:textId="77777777" w:rsidR="00227896" w:rsidRPr="005B5DF5" w:rsidRDefault="00227896" w:rsidP="004B3C4D">
            <w:pPr>
              <w:pStyle w:val="ListParagraph"/>
              <w:ind w:left="0"/>
              <w:rPr>
                <w:lang w:eastAsia="is-IS"/>
              </w:rPr>
            </w:pPr>
            <w:r w:rsidRPr="005B5DF5">
              <w:rPr>
                <w:lang w:eastAsia="is-IS"/>
              </w:rPr>
              <w:t xml:space="preserve">    886.260 </w:t>
            </w:r>
          </w:p>
        </w:tc>
        <w:tc>
          <w:tcPr>
            <w:tcW w:w="1035" w:type="dxa"/>
            <w:tcBorders>
              <w:top w:val="nil"/>
              <w:left w:val="nil"/>
              <w:bottom w:val="single" w:sz="4" w:space="0" w:color="auto"/>
              <w:right w:val="single" w:sz="4" w:space="0" w:color="auto"/>
            </w:tcBorders>
            <w:shd w:val="clear" w:color="auto" w:fill="auto"/>
            <w:noWrap/>
            <w:vAlign w:val="bottom"/>
            <w:hideMark/>
          </w:tcPr>
          <w:p w14:paraId="46087886" w14:textId="77777777" w:rsidR="00227896" w:rsidRPr="005B5DF5" w:rsidRDefault="00227896" w:rsidP="004B3C4D">
            <w:pPr>
              <w:pStyle w:val="ListParagraph"/>
              <w:ind w:left="0"/>
              <w:rPr>
                <w:lang w:eastAsia="is-IS"/>
              </w:rPr>
            </w:pPr>
            <w:r w:rsidRPr="005B5DF5">
              <w:rPr>
                <w:lang w:eastAsia="is-IS"/>
              </w:rPr>
              <w:t xml:space="preserve">    898.981 </w:t>
            </w:r>
          </w:p>
        </w:tc>
        <w:tc>
          <w:tcPr>
            <w:tcW w:w="1035" w:type="dxa"/>
            <w:tcBorders>
              <w:top w:val="nil"/>
              <w:left w:val="nil"/>
              <w:bottom w:val="single" w:sz="4" w:space="0" w:color="auto"/>
              <w:right w:val="single" w:sz="4" w:space="0" w:color="auto"/>
            </w:tcBorders>
            <w:shd w:val="clear" w:color="auto" w:fill="auto"/>
            <w:noWrap/>
            <w:vAlign w:val="bottom"/>
            <w:hideMark/>
          </w:tcPr>
          <w:p w14:paraId="4E048B77" w14:textId="77777777" w:rsidR="00227896" w:rsidRPr="005B5DF5" w:rsidRDefault="00227896" w:rsidP="004B3C4D">
            <w:pPr>
              <w:pStyle w:val="ListParagraph"/>
              <w:ind w:left="0"/>
              <w:rPr>
                <w:lang w:eastAsia="is-IS"/>
              </w:rPr>
            </w:pPr>
            <w:r w:rsidRPr="005B5DF5">
              <w:rPr>
                <w:lang w:eastAsia="is-IS"/>
              </w:rPr>
              <w:t xml:space="preserve">    911.702 </w:t>
            </w:r>
          </w:p>
        </w:tc>
        <w:tc>
          <w:tcPr>
            <w:tcW w:w="1035" w:type="dxa"/>
            <w:tcBorders>
              <w:top w:val="nil"/>
              <w:left w:val="nil"/>
              <w:bottom w:val="single" w:sz="4" w:space="0" w:color="auto"/>
              <w:right w:val="single" w:sz="4" w:space="0" w:color="auto"/>
            </w:tcBorders>
            <w:shd w:val="clear" w:color="auto" w:fill="auto"/>
            <w:noWrap/>
            <w:vAlign w:val="bottom"/>
            <w:hideMark/>
          </w:tcPr>
          <w:p w14:paraId="1F672574" w14:textId="77777777" w:rsidR="00227896" w:rsidRPr="005B5DF5" w:rsidRDefault="00227896" w:rsidP="004B3C4D">
            <w:pPr>
              <w:pStyle w:val="ListParagraph"/>
              <w:ind w:left="0"/>
              <w:rPr>
                <w:lang w:eastAsia="is-IS"/>
              </w:rPr>
            </w:pPr>
            <w:r w:rsidRPr="005B5DF5">
              <w:rPr>
                <w:lang w:eastAsia="is-IS"/>
              </w:rPr>
              <w:t xml:space="preserve">    924.424 </w:t>
            </w:r>
          </w:p>
        </w:tc>
      </w:tr>
      <w:tr w:rsidR="00227896" w:rsidRPr="005B5DF5" w14:paraId="4B4F4A9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AA77194" w14:textId="77777777" w:rsidR="00227896" w:rsidRPr="005B5DF5" w:rsidRDefault="00227896" w:rsidP="004B3C4D">
            <w:pPr>
              <w:pStyle w:val="ListParagraph"/>
              <w:ind w:left="0"/>
              <w:rPr>
                <w:lang w:eastAsia="is-IS"/>
              </w:rPr>
            </w:pPr>
            <w:r w:rsidRPr="005B5DF5">
              <w:rPr>
                <w:lang w:eastAsia="is-IS"/>
              </w:rPr>
              <w:t>316</w:t>
            </w:r>
          </w:p>
        </w:tc>
        <w:tc>
          <w:tcPr>
            <w:tcW w:w="1036" w:type="dxa"/>
            <w:tcBorders>
              <w:top w:val="nil"/>
              <w:left w:val="nil"/>
              <w:bottom w:val="single" w:sz="4" w:space="0" w:color="auto"/>
              <w:right w:val="single" w:sz="4" w:space="0" w:color="auto"/>
            </w:tcBorders>
            <w:shd w:val="clear" w:color="auto" w:fill="auto"/>
            <w:noWrap/>
            <w:vAlign w:val="bottom"/>
            <w:hideMark/>
          </w:tcPr>
          <w:p w14:paraId="64BD2AA2" w14:textId="77777777" w:rsidR="00227896" w:rsidRPr="005B5DF5" w:rsidRDefault="00227896" w:rsidP="004B3C4D">
            <w:pPr>
              <w:pStyle w:val="ListParagraph"/>
              <w:ind w:left="0"/>
              <w:rPr>
                <w:lang w:eastAsia="is-IS"/>
              </w:rPr>
            </w:pPr>
            <w:r w:rsidRPr="005B5DF5">
              <w:rPr>
                <w:lang w:eastAsia="is-IS"/>
              </w:rPr>
              <w:t xml:space="preserve">    855.846 </w:t>
            </w:r>
          </w:p>
        </w:tc>
        <w:tc>
          <w:tcPr>
            <w:tcW w:w="1036" w:type="dxa"/>
            <w:tcBorders>
              <w:top w:val="nil"/>
              <w:left w:val="nil"/>
              <w:bottom w:val="single" w:sz="4" w:space="0" w:color="auto"/>
              <w:right w:val="single" w:sz="4" w:space="0" w:color="auto"/>
            </w:tcBorders>
            <w:shd w:val="clear" w:color="auto" w:fill="auto"/>
            <w:noWrap/>
            <w:vAlign w:val="bottom"/>
            <w:hideMark/>
          </w:tcPr>
          <w:p w14:paraId="481969F5" w14:textId="77777777" w:rsidR="00227896" w:rsidRPr="005B5DF5" w:rsidRDefault="00227896" w:rsidP="004B3C4D">
            <w:pPr>
              <w:pStyle w:val="ListParagraph"/>
              <w:ind w:left="0"/>
              <w:rPr>
                <w:lang w:eastAsia="is-IS"/>
              </w:rPr>
            </w:pPr>
            <w:r w:rsidRPr="005B5DF5">
              <w:rPr>
                <w:lang w:eastAsia="is-IS"/>
              </w:rPr>
              <w:t xml:space="preserve">    868.684 </w:t>
            </w:r>
          </w:p>
        </w:tc>
        <w:tc>
          <w:tcPr>
            <w:tcW w:w="1035" w:type="dxa"/>
            <w:tcBorders>
              <w:top w:val="nil"/>
              <w:left w:val="nil"/>
              <w:bottom w:val="single" w:sz="4" w:space="0" w:color="auto"/>
              <w:right w:val="single" w:sz="4" w:space="0" w:color="auto"/>
            </w:tcBorders>
            <w:shd w:val="clear" w:color="auto" w:fill="auto"/>
            <w:noWrap/>
            <w:vAlign w:val="bottom"/>
            <w:hideMark/>
          </w:tcPr>
          <w:p w14:paraId="1202C56E" w14:textId="77777777" w:rsidR="00227896" w:rsidRPr="005B5DF5" w:rsidRDefault="00227896" w:rsidP="004B3C4D">
            <w:pPr>
              <w:pStyle w:val="ListParagraph"/>
              <w:ind w:left="0"/>
              <w:rPr>
                <w:lang w:eastAsia="is-IS"/>
              </w:rPr>
            </w:pPr>
            <w:r w:rsidRPr="005B5DF5">
              <w:rPr>
                <w:lang w:eastAsia="is-IS"/>
              </w:rPr>
              <w:t xml:space="preserve">    881.522 </w:t>
            </w:r>
          </w:p>
        </w:tc>
        <w:tc>
          <w:tcPr>
            <w:tcW w:w="1035" w:type="dxa"/>
            <w:tcBorders>
              <w:top w:val="nil"/>
              <w:left w:val="nil"/>
              <w:bottom w:val="single" w:sz="4" w:space="0" w:color="auto"/>
              <w:right w:val="single" w:sz="4" w:space="0" w:color="auto"/>
            </w:tcBorders>
            <w:shd w:val="clear" w:color="auto" w:fill="auto"/>
            <w:noWrap/>
            <w:vAlign w:val="bottom"/>
            <w:hideMark/>
          </w:tcPr>
          <w:p w14:paraId="0F5CD63E" w14:textId="77777777" w:rsidR="00227896" w:rsidRPr="005B5DF5" w:rsidRDefault="00227896" w:rsidP="004B3C4D">
            <w:pPr>
              <w:pStyle w:val="ListParagraph"/>
              <w:ind w:left="0"/>
              <w:rPr>
                <w:lang w:eastAsia="is-IS"/>
              </w:rPr>
            </w:pPr>
            <w:r w:rsidRPr="005B5DF5">
              <w:rPr>
                <w:lang w:eastAsia="is-IS"/>
              </w:rPr>
              <w:t xml:space="preserve">    894.359 </w:t>
            </w:r>
          </w:p>
        </w:tc>
        <w:tc>
          <w:tcPr>
            <w:tcW w:w="1035" w:type="dxa"/>
            <w:tcBorders>
              <w:top w:val="nil"/>
              <w:left w:val="nil"/>
              <w:bottom w:val="single" w:sz="4" w:space="0" w:color="auto"/>
              <w:right w:val="single" w:sz="4" w:space="0" w:color="auto"/>
            </w:tcBorders>
            <w:shd w:val="clear" w:color="auto" w:fill="auto"/>
            <w:noWrap/>
            <w:vAlign w:val="bottom"/>
            <w:hideMark/>
          </w:tcPr>
          <w:p w14:paraId="7793D4B9" w14:textId="77777777" w:rsidR="00227896" w:rsidRPr="005B5DF5" w:rsidRDefault="00227896" w:rsidP="004B3C4D">
            <w:pPr>
              <w:pStyle w:val="ListParagraph"/>
              <w:ind w:left="0"/>
              <w:rPr>
                <w:lang w:eastAsia="is-IS"/>
              </w:rPr>
            </w:pPr>
            <w:r w:rsidRPr="005B5DF5">
              <w:rPr>
                <w:lang w:eastAsia="is-IS"/>
              </w:rPr>
              <w:t xml:space="preserve">    907.197 </w:t>
            </w:r>
          </w:p>
        </w:tc>
        <w:tc>
          <w:tcPr>
            <w:tcW w:w="1035" w:type="dxa"/>
            <w:tcBorders>
              <w:top w:val="nil"/>
              <w:left w:val="nil"/>
              <w:bottom w:val="single" w:sz="4" w:space="0" w:color="auto"/>
              <w:right w:val="single" w:sz="4" w:space="0" w:color="auto"/>
            </w:tcBorders>
            <w:shd w:val="clear" w:color="auto" w:fill="auto"/>
            <w:noWrap/>
            <w:vAlign w:val="bottom"/>
            <w:hideMark/>
          </w:tcPr>
          <w:p w14:paraId="7D54B2FE" w14:textId="77777777" w:rsidR="00227896" w:rsidRPr="005B5DF5" w:rsidRDefault="00227896" w:rsidP="004B3C4D">
            <w:pPr>
              <w:pStyle w:val="ListParagraph"/>
              <w:ind w:left="0"/>
              <w:rPr>
                <w:lang w:eastAsia="is-IS"/>
              </w:rPr>
            </w:pPr>
            <w:r w:rsidRPr="005B5DF5">
              <w:rPr>
                <w:lang w:eastAsia="is-IS"/>
              </w:rPr>
              <w:t xml:space="preserve">    920.035 </w:t>
            </w:r>
          </w:p>
        </w:tc>
        <w:tc>
          <w:tcPr>
            <w:tcW w:w="1035" w:type="dxa"/>
            <w:tcBorders>
              <w:top w:val="nil"/>
              <w:left w:val="nil"/>
              <w:bottom w:val="single" w:sz="4" w:space="0" w:color="auto"/>
              <w:right w:val="single" w:sz="4" w:space="0" w:color="auto"/>
            </w:tcBorders>
            <w:shd w:val="clear" w:color="auto" w:fill="auto"/>
            <w:noWrap/>
            <w:vAlign w:val="bottom"/>
            <w:hideMark/>
          </w:tcPr>
          <w:p w14:paraId="3563A8CB" w14:textId="77777777" w:rsidR="00227896" w:rsidRPr="005B5DF5" w:rsidRDefault="00227896" w:rsidP="004B3C4D">
            <w:pPr>
              <w:pStyle w:val="ListParagraph"/>
              <w:ind w:left="0"/>
              <w:rPr>
                <w:lang w:eastAsia="is-IS"/>
              </w:rPr>
            </w:pPr>
            <w:r w:rsidRPr="005B5DF5">
              <w:rPr>
                <w:lang w:eastAsia="is-IS"/>
              </w:rPr>
              <w:t xml:space="preserve">    932.872 </w:t>
            </w:r>
          </w:p>
        </w:tc>
      </w:tr>
      <w:tr w:rsidR="00227896" w:rsidRPr="005B5DF5" w14:paraId="5B8253E6"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ED4A56" w14:textId="77777777" w:rsidR="00227896" w:rsidRPr="005B5DF5" w:rsidRDefault="00227896" w:rsidP="004B3C4D">
            <w:pPr>
              <w:pStyle w:val="ListParagraph"/>
              <w:ind w:left="0"/>
              <w:rPr>
                <w:lang w:eastAsia="is-IS"/>
              </w:rPr>
            </w:pPr>
            <w:r w:rsidRPr="005B5DF5">
              <w:rPr>
                <w:lang w:eastAsia="is-IS"/>
              </w:rPr>
              <w:t>317</w:t>
            </w:r>
          </w:p>
        </w:tc>
        <w:tc>
          <w:tcPr>
            <w:tcW w:w="1036" w:type="dxa"/>
            <w:tcBorders>
              <w:top w:val="nil"/>
              <w:left w:val="nil"/>
              <w:bottom w:val="single" w:sz="4" w:space="0" w:color="auto"/>
              <w:right w:val="single" w:sz="4" w:space="0" w:color="auto"/>
            </w:tcBorders>
            <w:shd w:val="clear" w:color="auto" w:fill="auto"/>
            <w:noWrap/>
            <w:vAlign w:val="bottom"/>
            <w:hideMark/>
          </w:tcPr>
          <w:p w14:paraId="1949AA06" w14:textId="77777777" w:rsidR="00227896" w:rsidRPr="005B5DF5" w:rsidRDefault="00227896" w:rsidP="004B3C4D">
            <w:pPr>
              <w:pStyle w:val="ListParagraph"/>
              <w:ind w:left="0"/>
              <w:rPr>
                <w:lang w:eastAsia="is-IS"/>
              </w:rPr>
            </w:pPr>
            <w:r w:rsidRPr="005B5DF5">
              <w:rPr>
                <w:lang w:eastAsia="is-IS"/>
              </w:rPr>
              <w:t xml:space="preserve">    863.675 </w:t>
            </w:r>
          </w:p>
        </w:tc>
        <w:tc>
          <w:tcPr>
            <w:tcW w:w="1036" w:type="dxa"/>
            <w:tcBorders>
              <w:top w:val="nil"/>
              <w:left w:val="nil"/>
              <w:bottom w:val="single" w:sz="4" w:space="0" w:color="auto"/>
              <w:right w:val="single" w:sz="4" w:space="0" w:color="auto"/>
            </w:tcBorders>
            <w:shd w:val="clear" w:color="auto" w:fill="auto"/>
            <w:noWrap/>
            <w:vAlign w:val="bottom"/>
            <w:hideMark/>
          </w:tcPr>
          <w:p w14:paraId="3A0C676B" w14:textId="77777777" w:rsidR="00227896" w:rsidRPr="005B5DF5" w:rsidRDefault="00227896" w:rsidP="004B3C4D">
            <w:pPr>
              <w:pStyle w:val="ListParagraph"/>
              <w:ind w:left="0"/>
              <w:rPr>
                <w:lang w:eastAsia="is-IS"/>
              </w:rPr>
            </w:pPr>
            <w:r w:rsidRPr="005B5DF5">
              <w:rPr>
                <w:lang w:eastAsia="is-IS"/>
              </w:rPr>
              <w:t xml:space="preserve">    876.630 </w:t>
            </w:r>
          </w:p>
        </w:tc>
        <w:tc>
          <w:tcPr>
            <w:tcW w:w="1035" w:type="dxa"/>
            <w:tcBorders>
              <w:top w:val="nil"/>
              <w:left w:val="nil"/>
              <w:bottom w:val="single" w:sz="4" w:space="0" w:color="auto"/>
              <w:right w:val="single" w:sz="4" w:space="0" w:color="auto"/>
            </w:tcBorders>
            <w:shd w:val="clear" w:color="auto" w:fill="auto"/>
            <w:noWrap/>
            <w:vAlign w:val="bottom"/>
            <w:hideMark/>
          </w:tcPr>
          <w:p w14:paraId="08E85967" w14:textId="77777777" w:rsidR="00227896" w:rsidRPr="005B5DF5" w:rsidRDefault="00227896" w:rsidP="004B3C4D">
            <w:pPr>
              <w:pStyle w:val="ListParagraph"/>
              <w:ind w:left="0"/>
              <w:rPr>
                <w:lang w:eastAsia="is-IS"/>
              </w:rPr>
            </w:pPr>
            <w:r w:rsidRPr="005B5DF5">
              <w:rPr>
                <w:lang w:eastAsia="is-IS"/>
              </w:rPr>
              <w:t xml:space="preserve">    889.585 </w:t>
            </w:r>
          </w:p>
        </w:tc>
        <w:tc>
          <w:tcPr>
            <w:tcW w:w="1035" w:type="dxa"/>
            <w:tcBorders>
              <w:top w:val="nil"/>
              <w:left w:val="nil"/>
              <w:bottom w:val="single" w:sz="4" w:space="0" w:color="auto"/>
              <w:right w:val="single" w:sz="4" w:space="0" w:color="auto"/>
            </w:tcBorders>
            <w:shd w:val="clear" w:color="auto" w:fill="auto"/>
            <w:noWrap/>
            <w:vAlign w:val="bottom"/>
            <w:hideMark/>
          </w:tcPr>
          <w:p w14:paraId="54BA7C9D" w14:textId="77777777" w:rsidR="00227896" w:rsidRPr="005B5DF5" w:rsidRDefault="00227896" w:rsidP="004B3C4D">
            <w:pPr>
              <w:pStyle w:val="ListParagraph"/>
              <w:ind w:left="0"/>
              <w:rPr>
                <w:lang w:eastAsia="is-IS"/>
              </w:rPr>
            </w:pPr>
            <w:r w:rsidRPr="005B5DF5">
              <w:rPr>
                <w:lang w:eastAsia="is-IS"/>
              </w:rPr>
              <w:t xml:space="preserve">    902.540 </w:t>
            </w:r>
          </w:p>
        </w:tc>
        <w:tc>
          <w:tcPr>
            <w:tcW w:w="1035" w:type="dxa"/>
            <w:tcBorders>
              <w:top w:val="nil"/>
              <w:left w:val="nil"/>
              <w:bottom w:val="single" w:sz="4" w:space="0" w:color="auto"/>
              <w:right w:val="single" w:sz="4" w:space="0" w:color="auto"/>
            </w:tcBorders>
            <w:shd w:val="clear" w:color="auto" w:fill="auto"/>
            <w:noWrap/>
            <w:vAlign w:val="bottom"/>
            <w:hideMark/>
          </w:tcPr>
          <w:p w14:paraId="114B75B8" w14:textId="77777777" w:rsidR="00227896" w:rsidRPr="005B5DF5" w:rsidRDefault="00227896" w:rsidP="004B3C4D">
            <w:pPr>
              <w:pStyle w:val="ListParagraph"/>
              <w:ind w:left="0"/>
              <w:rPr>
                <w:lang w:eastAsia="is-IS"/>
              </w:rPr>
            </w:pPr>
            <w:r w:rsidRPr="005B5DF5">
              <w:rPr>
                <w:lang w:eastAsia="is-IS"/>
              </w:rPr>
              <w:t xml:space="preserve">    915.495 </w:t>
            </w:r>
          </w:p>
        </w:tc>
        <w:tc>
          <w:tcPr>
            <w:tcW w:w="1035" w:type="dxa"/>
            <w:tcBorders>
              <w:top w:val="nil"/>
              <w:left w:val="nil"/>
              <w:bottom w:val="single" w:sz="4" w:space="0" w:color="auto"/>
              <w:right w:val="single" w:sz="4" w:space="0" w:color="auto"/>
            </w:tcBorders>
            <w:shd w:val="clear" w:color="auto" w:fill="auto"/>
            <w:noWrap/>
            <w:vAlign w:val="bottom"/>
            <w:hideMark/>
          </w:tcPr>
          <w:p w14:paraId="16EFCFCA" w14:textId="77777777" w:rsidR="00227896" w:rsidRPr="005B5DF5" w:rsidRDefault="00227896" w:rsidP="004B3C4D">
            <w:pPr>
              <w:pStyle w:val="ListParagraph"/>
              <w:ind w:left="0"/>
              <w:rPr>
                <w:lang w:eastAsia="is-IS"/>
              </w:rPr>
            </w:pPr>
            <w:r w:rsidRPr="005B5DF5">
              <w:rPr>
                <w:lang w:eastAsia="is-IS"/>
              </w:rPr>
              <w:t xml:space="preserve">    928.450 </w:t>
            </w:r>
          </w:p>
        </w:tc>
        <w:tc>
          <w:tcPr>
            <w:tcW w:w="1035" w:type="dxa"/>
            <w:tcBorders>
              <w:top w:val="nil"/>
              <w:left w:val="nil"/>
              <w:bottom w:val="single" w:sz="4" w:space="0" w:color="auto"/>
              <w:right w:val="single" w:sz="4" w:space="0" w:color="auto"/>
            </w:tcBorders>
            <w:shd w:val="clear" w:color="auto" w:fill="auto"/>
            <w:noWrap/>
            <w:vAlign w:val="bottom"/>
            <w:hideMark/>
          </w:tcPr>
          <w:p w14:paraId="090337DA" w14:textId="77777777" w:rsidR="00227896" w:rsidRPr="005B5DF5" w:rsidRDefault="00227896" w:rsidP="004B3C4D">
            <w:pPr>
              <w:pStyle w:val="ListParagraph"/>
              <w:ind w:left="0"/>
              <w:rPr>
                <w:lang w:eastAsia="is-IS"/>
              </w:rPr>
            </w:pPr>
            <w:r w:rsidRPr="005B5DF5">
              <w:rPr>
                <w:lang w:eastAsia="is-IS"/>
              </w:rPr>
              <w:t xml:space="preserve">    941.405 </w:t>
            </w:r>
          </w:p>
        </w:tc>
      </w:tr>
      <w:tr w:rsidR="00227896" w:rsidRPr="005B5DF5" w14:paraId="70D7BBFE"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1D9971E" w14:textId="77777777" w:rsidR="00227896" w:rsidRPr="005B5DF5" w:rsidRDefault="00227896" w:rsidP="004B3C4D">
            <w:pPr>
              <w:pStyle w:val="ListParagraph"/>
              <w:ind w:left="0"/>
              <w:rPr>
                <w:lang w:eastAsia="is-IS"/>
              </w:rPr>
            </w:pPr>
            <w:r w:rsidRPr="005B5DF5">
              <w:rPr>
                <w:lang w:eastAsia="is-IS"/>
              </w:rPr>
              <w:t>318</w:t>
            </w:r>
          </w:p>
        </w:tc>
        <w:tc>
          <w:tcPr>
            <w:tcW w:w="1036" w:type="dxa"/>
            <w:tcBorders>
              <w:top w:val="nil"/>
              <w:left w:val="nil"/>
              <w:bottom w:val="single" w:sz="4" w:space="0" w:color="auto"/>
              <w:right w:val="single" w:sz="4" w:space="0" w:color="auto"/>
            </w:tcBorders>
            <w:shd w:val="clear" w:color="auto" w:fill="auto"/>
            <w:noWrap/>
            <w:vAlign w:val="bottom"/>
            <w:hideMark/>
          </w:tcPr>
          <w:p w14:paraId="03871758" w14:textId="77777777" w:rsidR="00227896" w:rsidRPr="005B5DF5" w:rsidRDefault="00227896" w:rsidP="004B3C4D">
            <w:pPr>
              <w:pStyle w:val="ListParagraph"/>
              <w:ind w:left="0"/>
              <w:rPr>
                <w:lang w:eastAsia="is-IS"/>
              </w:rPr>
            </w:pPr>
            <w:r w:rsidRPr="005B5DF5">
              <w:rPr>
                <w:lang w:eastAsia="is-IS"/>
              </w:rPr>
              <w:t xml:space="preserve">    871.581 </w:t>
            </w:r>
          </w:p>
        </w:tc>
        <w:tc>
          <w:tcPr>
            <w:tcW w:w="1036" w:type="dxa"/>
            <w:tcBorders>
              <w:top w:val="nil"/>
              <w:left w:val="nil"/>
              <w:bottom w:val="single" w:sz="4" w:space="0" w:color="auto"/>
              <w:right w:val="single" w:sz="4" w:space="0" w:color="auto"/>
            </w:tcBorders>
            <w:shd w:val="clear" w:color="auto" w:fill="auto"/>
            <w:noWrap/>
            <w:vAlign w:val="bottom"/>
            <w:hideMark/>
          </w:tcPr>
          <w:p w14:paraId="70973C58" w14:textId="77777777" w:rsidR="00227896" w:rsidRPr="005B5DF5" w:rsidRDefault="00227896" w:rsidP="004B3C4D">
            <w:pPr>
              <w:pStyle w:val="ListParagraph"/>
              <w:ind w:left="0"/>
              <w:rPr>
                <w:lang w:eastAsia="is-IS"/>
              </w:rPr>
            </w:pPr>
            <w:r w:rsidRPr="005B5DF5">
              <w:rPr>
                <w:lang w:eastAsia="is-IS"/>
              </w:rPr>
              <w:t xml:space="preserve">    884.655 </w:t>
            </w:r>
          </w:p>
        </w:tc>
        <w:tc>
          <w:tcPr>
            <w:tcW w:w="1035" w:type="dxa"/>
            <w:tcBorders>
              <w:top w:val="nil"/>
              <w:left w:val="nil"/>
              <w:bottom w:val="single" w:sz="4" w:space="0" w:color="auto"/>
              <w:right w:val="single" w:sz="4" w:space="0" w:color="auto"/>
            </w:tcBorders>
            <w:shd w:val="clear" w:color="auto" w:fill="auto"/>
            <w:noWrap/>
            <w:vAlign w:val="bottom"/>
            <w:hideMark/>
          </w:tcPr>
          <w:p w14:paraId="74F2F0B4" w14:textId="77777777" w:rsidR="00227896" w:rsidRPr="005B5DF5" w:rsidRDefault="00227896" w:rsidP="004B3C4D">
            <w:pPr>
              <w:pStyle w:val="ListParagraph"/>
              <w:ind w:left="0"/>
              <w:rPr>
                <w:lang w:eastAsia="is-IS"/>
              </w:rPr>
            </w:pPr>
            <w:r w:rsidRPr="005B5DF5">
              <w:rPr>
                <w:lang w:eastAsia="is-IS"/>
              </w:rPr>
              <w:t xml:space="preserve">    897.729 </w:t>
            </w:r>
          </w:p>
        </w:tc>
        <w:tc>
          <w:tcPr>
            <w:tcW w:w="1035" w:type="dxa"/>
            <w:tcBorders>
              <w:top w:val="nil"/>
              <w:left w:val="nil"/>
              <w:bottom w:val="single" w:sz="4" w:space="0" w:color="auto"/>
              <w:right w:val="single" w:sz="4" w:space="0" w:color="auto"/>
            </w:tcBorders>
            <w:shd w:val="clear" w:color="auto" w:fill="auto"/>
            <w:noWrap/>
            <w:vAlign w:val="bottom"/>
            <w:hideMark/>
          </w:tcPr>
          <w:p w14:paraId="27092998" w14:textId="77777777" w:rsidR="00227896" w:rsidRPr="005B5DF5" w:rsidRDefault="00227896" w:rsidP="004B3C4D">
            <w:pPr>
              <w:pStyle w:val="ListParagraph"/>
              <w:ind w:left="0"/>
              <w:rPr>
                <w:lang w:eastAsia="is-IS"/>
              </w:rPr>
            </w:pPr>
            <w:r w:rsidRPr="005B5DF5">
              <w:rPr>
                <w:lang w:eastAsia="is-IS"/>
              </w:rPr>
              <w:t xml:space="preserve">    910.803 </w:t>
            </w:r>
          </w:p>
        </w:tc>
        <w:tc>
          <w:tcPr>
            <w:tcW w:w="1035" w:type="dxa"/>
            <w:tcBorders>
              <w:top w:val="nil"/>
              <w:left w:val="nil"/>
              <w:bottom w:val="single" w:sz="4" w:space="0" w:color="auto"/>
              <w:right w:val="single" w:sz="4" w:space="0" w:color="auto"/>
            </w:tcBorders>
            <w:shd w:val="clear" w:color="auto" w:fill="auto"/>
            <w:noWrap/>
            <w:vAlign w:val="bottom"/>
            <w:hideMark/>
          </w:tcPr>
          <w:p w14:paraId="258D7DF8" w14:textId="77777777" w:rsidR="00227896" w:rsidRPr="005B5DF5" w:rsidRDefault="00227896" w:rsidP="004B3C4D">
            <w:pPr>
              <w:pStyle w:val="ListParagraph"/>
              <w:ind w:left="0"/>
              <w:rPr>
                <w:lang w:eastAsia="is-IS"/>
              </w:rPr>
            </w:pPr>
            <w:r w:rsidRPr="005B5DF5">
              <w:rPr>
                <w:lang w:eastAsia="is-IS"/>
              </w:rPr>
              <w:t xml:space="preserve">    923.876 </w:t>
            </w:r>
          </w:p>
        </w:tc>
        <w:tc>
          <w:tcPr>
            <w:tcW w:w="1035" w:type="dxa"/>
            <w:tcBorders>
              <w:top w:val="nil"/>
              <w:left w:val="nil"/>
              <w:bottom w:val="single" w:sz="4" w:space="0" w:color="auto"/>
              <w:right w:val="single" w:sz="4" w:space="0" w:color="auto"/>
            </w:tcBorders>
            <w:shd w:val="clear" w:color="auto" w:fill="auto"/>
            <w:noWrap/>
            <w:vAlign w:val="bottom"/>
            <w:hideMark/>
          </w:tcPr>
          <w:p w14:paraId="40264D17" w14:textId="77777777" w:rsidR="00227896" w:rsidRPr="005B5DF5" w:rsidRDefault="00227896" w:rsidP="004B3C4D">
            <w:pPr>
              <w:pStyle w:val="ListParagraph"/>
              <w:ind w:left="0"/>
              <w:rPr>
                <w:lang w:eastAsia="is-IS"/>
              </w:rPr>
            </w:pPr>
            <w:r w:rsidRPr="005B5DF5">
              <w:rPr>
                <w:lang w:eastAsia="is-IS"/>
              </w:rPr>
              <w:t xml:space="preserve">    936.950 </w:t>
            </w:r>
          </w:p>
        </w:tc>
        <w:tc>
          <w:tcPr>
            <w:tcW w:w="1035" w:type="dxa"/>
            <w:tcBorders>
              <w:top w:val="nil"/>
              <w:left w:val="nil"/>
              <w:bottom w:val="single" w:sz="4" w:space="0" w:color="auto"/>
              <w:right w:val="single" w:sz="4" w:space="0" w:color="auto"/>
            </w:tcBorders>
            <w:shd w:val="clear" w:color="auto" w:fill="auto"/>
            <w:noWrap/>
            <w:vAlign w:val="bottom"/>
            <w:hideMark/>
          </w:tcPr>
          <w:p w14:paraId="18683576" w14:textId="77777777" w:rsidR="00227896" w:rsidRPr="005B5DF5" w:rsidRDefault="00227896" w:rsidP="004B3C4D">
            <w:pPr>
              <w:pStyle w:val="ListParagraph"/>
              <w:ind w:left="0"/>
              <w:rPr>
                <w:lang w:eastAsia="is-IS"/>
              </w:rPr>
            </w:pPr>
            <w:r w:rsidRPr="005B5DF5">
              <w:rPr>
                <w:lang w:eastAsia="is-IS"/>
              </w:rPr>
              <w:t xml:space="preserve">    950.024 </w:t>
            </w:r>
          </w:p>
        </w:tc>
      </w:tr>
      <w:tr w:rsidR="00227896" w:rsidRPr="005B5DF5" w14:paraId="592220A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F53EE18" w14:textId="77777777" w:rsidR="00227896" w:rsidRPr="005B5DF5" w:rsidRDefault="00227896" w:rsidP="004B3C4D">
            <w:pPr>
              <w:pStyle w:val="ListParagraph"/>
              <w:ind w:left="0"/>
              <w:rPr>
                <w:lang w:eastAsia="is-IS"/>
              </w:rPr>
            </w:pPr>
            <w:r w:rsidRPr="005B5DF5">
              <w:rPr>
                <w:lang w:eastAsia="is-IS"/>
              </w:rPr>
              <w:t>319</w:t>
            </w:r>
          </w:p>
        </w:tc>
        <w:tc>
          <w:tcPr>
            <w:tcW w:w="1036" w:type="dxa"/>
            <w:tcBorders>
              <w:top w:val="nil"/>
              <w:left w:val="nil"/>
              <w:bottom w:val="single" w:sz="4" w:space="0" w:color="auto"/>
              <w:right w:val="single" w:sz="4" w:space="0" w:color="auto"/>
            </w:tcBorders>
            <w:shd w:val="clear" w:color="auto" w:fill="auto"/>
            <w:noWrap/>
            <w:vAlign w:val="bottom"/>
            <w:hideMark/>
          </w:tcPr>
          <w:p w14:paraId="71E1DB11" w14:textId="77777777" w:rsidR="00227896" w:rsidRPr="005B5DF5" w:rsidRDefault="00227896" w:rsidP="004B3C4D">
            <w:pPr>
              <w:pStyle w:val="ListParagraph"/>
              <w:ind w:left="0"/>
              <w:rPr>
                <w:lang w:eastAsia="is-IS"/>
              </w:rPr>
            </w:pPr>
            <w:r w:rsidRPr="005B5DF5">
              <w:rPr>
                <w:lang w:eastAsia="is-IS"/>
              </w:rPr>
              <w:t xml:space="preserve">    879.567 </w:t>
            </w:r>
          </w:p>
        </w:tc>
        <w:tc>
          <w:tcPr>
            <w:tcW w:w="1036" w:type="dxa"/>
            <w:tcBorders>
              <w:top w:val="nil"/>
              <w:left w:val="nil"/>
              <w:bottom w:val="single" w:sz="4" w:space="0" w:color="auto"/>
              <w:right w:val="single" w:sz="4" w:space="0" w:color="auto"/>
            </w:tcBorders>
            <w:shd w:val="clear" w:color="auto" w:fill="auto"/>
            <w:noWrap/>
            <w:vAlign w:val="bottom"/>
            <w:hideMark/>
          </w:tcPr>
          <w:p w14:paraId="009E1EE7" w14:textId="77777777" w:rsidR="00227896" w:rsidRPr="005B5DF5" w:rsidRDefault="00227896" w:rsidP="004B3C4D">
            <w:pPr>
              <w:pStyle w:val="ListParagraph"/>
              <w:ind w:left="0"/>
              <w:rPr>
                <w:lang w:eastAsia="is-IS"/>
              </w:rPr>
            </w:pPr>
            <w:r w:rsidRPr="005B5DF5">
              <w:rPr>
                <w:lang w:eastAsia="is-IS"/>
              </w:rPr>
              <w:t xml:space="preserve">    892.761 </w:t>
            </w:r>
          </w:p>
        </w:tc>
        <w:tc>
          <w:tcPr>
            <w:tcW w:w="1035" w:type="dxa"/>
            <w:tcBorders>
              <w:top w:val="nil"/>
              <w:left w:val="nil"/>
              <w:bottom w:val="single" w:sz="4" w:space="0" w:color="auto"/>
              <w:right w:val="single" w:sz="4" w:space="0" w:color="auto"/>
            </w:tcBorders>
            <w:shd w:val="clear" w:color="auto" w:fill="auto"/>
            <w:noWrap/>
            <w:vAlign w:val="bottom"/>
            <w:hideMark/>
          </w:tcPr>
          <w:p w14:paraId="4D1443FB" w14:textId="77777777" w:rsidR="00227896" w:rsidRPr="005B5DF5" w:rsidRDefault="00227896" w:rsidP="004B3C4D">
            <w:pPr>
              <w:pStyle w:val="ListParagraph"/>
              <w:ind w:left="0"/>
              <w:rPr>
                <w:lang w:eastAsia="is-IS"/>
              </w:rPr>
            </w:pPr>
            <w:r w:rsidRPr="005B5DF5">
              <w:rPr>
                <w:lang w:eastAsia="is-IS"/>
              </w:rPr>
              <w:t xml:space="preserve">    905.954 </w:t>
            </w:r>
          </w:p>
        </w:tc>
        <w:tc>
          <w:tcPr>
            <w:tcW w:w="1035" w:type="dxa"/>
            <w:tcBorders>
              <w:top w:val="nil"/>
              <w:left w:val="nil"/>
              <w:bottom w:val="single" w:sz="4" w:space="0" w:color="auto"/>
              <w:right w:val="single" w:sz="4" w:space="0" w:color="auto"/>
            </w:tcBorders>
            <w:shd w:val="clear" w:color="auto" w:fill="auto"/>
            <w:noWrap/>
            <w:vAlign w:val="bottom"/>
            <w:hideMark/>
          </w:tcPr>
          <w:p w14:paraId="1D80D9A4" w14:textId="77777777" w:rsidR="00227896" w:rsidRPr="005B5DF5" w:rsidRDefault="00227896" w:rsidP="004B3C4D">
            <w:pPr>
              <w:pStyle w:val="ListParagraph"/>
              <w:ind w:left="0"/>
              <w:rPr>
                <w:lang w:eastAsia="is-IS"/>
              </w:rPr>
            </w:pPr>
            <w:r w:rsidRPr="005B5DF5">
              <w:rPr>
                <w:lang w:eastAsia="is-IS"/>
              </w:rPr>
              <w:t xml:space="preserve">    919.148 </w:t>
            </w:r>
          </w:p>
        </w:tc>
        <w:tc>
          <w:tcPr>
            <w:tcW w:w="1035" w:type="dxa"/>
            <w:tcBorders>
              <w:top w:val="nil"/>
              <w:left w:val="nil"/>
              <w:bottom w:val="single" w:sz="4" w:space="0" w:color="auto"/>
              <w:right w:val="single" w:sz="4" w:space="0" w:color="auto"/>
            </w:tcBorders>
            <w:shd w:val="clear" w:color="auto" w:fill="auto"/>
            <w:noWrap/>
            <w:vAlign w:val="bottom"/>
            <w:hideMark/>
          </w:tcPr>
          <w:p w14:paraId="732A2544" w14:textId="77777777" w:rsidR="00227896" w:rsidRPr="005B5DF5" w:rsidRDefault="00227896" w:rsidP="004B3C4D">
            <w:pPr>
              <w:pStyle w:val="ListParagraph"/>
              <w:ind w:left="0"/>
              <w:rPr>
                <w:lang w:eastAsia="is-IS"/>
              </w:rPr>
            </w:pPr>
            <w:r w:rsidRPr="005B5DF5">
              <w:rPr>
                <w:lang w:eastAsia="is-IS"/>
              </w:rPr>
              <w:t xml:space="preserve">    932.341 </w:t>
            </w:r>
          </w:p>
        </w:tc>
        <w:tc>
          <w:tcPr>
            <w:tcW w:w="1035" w:type="dxa"/>
            <w:tcBorders>
              <w:top w:val="nil"/>
              <w:left w:val="nil"/>
              <w:bottom w:val="single" w:sz="4" w:space="0" w:color="auto"/>
              <w:right w:val="single" w:sz="4" w:space="0" w:color="auto"/>
            </w:tcBorders>
            <w:shd w:val="clear" w:color="auto" w:fill="auto"/>
            <w:noWrap/>
            <w:vAlign w:val="bottom"/>
            <w:hideMark/>
          </w:tcPr>
          <w:p w14:paraId="32E4A6DA" w14:textId="77777777" w:rsidR="00227896" w:rsidRPr="005B5DF5" w:rsidRDefault="00227896" w:rsidP="004B3C4D">
            <w:pPr>
              <w:pStyle w:val="ListParagraph"/>
              <w:ind w:left="0"/>
              <w:rPr>
                <w:lang w:eastAsia="is-IS"/>
              </w:rPr>
            </w:pPr>
            <w:r w:rsidRPr="005B5DF5">
              <w:rPr>
                <w:lang w:eastAsia="is-IS"/>
              </w:rPr>
              <w:t xml:space="preserve">    945.535 </w:t>
            </w:r>
          </w:p>
        </w:tc>
        <w:tc>
          <w:tcPr>
            <w:tcW w:w="1035" w:type="dxa"/>
            <w:tcBorders>
              <w:top w:val="nil"/>
              <w:left w:val="nil"/>
              <w:bottom w:val="single" w:sz="4" w:space="0" w:color="auto"/>
              <w:right w:val="single" w:sz="4" w:space="0" w:color="auto"/>
            </w:tcBorders>
            <w:shd w:val="clear" w:color="auto" w:fill="auto"/>
            <w:noWrap/>
            <w:vAlign w:val="bottom"/>
            <w:hideMark/>
          </w:tcPr>
          <w:p w14:paraId="08E1CA7F" w14:textId="77777777" w:rsidR="00227896" w:rsidRPr="005B5DF5" w:rsidRDefault="00227896" w:rsidP="004B3C4D">
            <w:pPr>
              <w:pStyle w:val="ListParagraph"/>
              <w:ind w:left="0"/>
              <w:rPr>
                <w:lang w:eastAsia="is-IS"/>
              </w:rPr>
            </w:pPr>
            <w:r w:rsidRPr="005B5DF5">
              <w:rPr>
                <w:lang w:eastAsia="is-IS"/>
              </w:rPr>
              <w:t xml:space="preserve">    958.728 </w:t>
            </w:r>
          </w:p>
        </w:tc>
      </w:tr>
      <w:tr w:rsidR="00227896" w:rsidRPr="005B5DF5" w14:paraId="240EC1D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D4CBC68" w14:textId="77777777" w:rsidR="00227896" w:rsidRPr="005B5DF5" w:rsidRDefault="00227896" w:rsidP="004B3C4D">
            <w:pPr>
              <w:pStyle w:val="ListParagraph"/>
              <w:ind w:left="0"/>
              <w:rPr>
                <w:lang w:eastAsia="is-IS"/>
              </w:rPr>
            </w:pPr>
            <w:r w:rsidRPr="005B5DF5">
              <w:rPr>
                <w:lang w:eastAsia="is-IS"/>
              </w:rPr>
              <w:t>320</w:t>
            </w:r>
          </w:p>
        </w:tc>
        <w:tc>
          <w:tcPr>
            <w:tcW w:w="1036" w:type="dxa"/>
            <w:tcBorders>
              <w:top w:val="nil"/>
              <w:left w:val="nil"/>
              <w:bottom w:val="single" w:sz="4" w:space="0" w:color="auto"/>
              <w:right w:val="single" w:sz="4" w:space="0" w:color="auto"/>
            </w:tcBorders>
            <w:shd w:val="clear" w:color="auto" w:fill="auto"/>
            <w:noWrap/>
            <w:vAlign w:val="bottom"/>
            <w:hideMark/>
          </w:tcPr>
          <w:p w14:paraId="53E4ABA9" w14:textId="77777777" w:rsidR="00227896" w:rsidRPr="005B5DF5" w:rsidRDefault="00227896" w:rsidP="004B3C4D">
            <w:pPr>
              <w:pStyle w:val="ListParagraph"/>
              <w:ind w:left="0"/>
              <w:rPr>
                <w:lang w:eastAsia="is-IS"/>
              </w:rPr>
            </w:pPr>
            <w:r w:rsidRPr="005B5DF5">
              <w:rPr>
                <w:lang w:eastAsia="is-IS"/>
              </w:rPr>
              <w:t xml:space="preserve">    887.633 </w:t>
            </w:r>
          </w:p>
        </w:tc>
        <w:tc>
          <w:tcPr>
            <w:tcW w:w="1036" w:type="dxa"/>
            <w:tcBorders>
              <w:top w:val="nil"/>
              <w:left w:val="nil"/>
              <w:bottom w:val="single" w:sz="4" w:space="0" w:color="auto"/>
              <w:right w:val="single" w:sz="4" w:space="0" w:color="auto"/>
            </w:tcBorders>
            <w:shd w:val="clear" w:color="auto" w:fill="auto"/>
            <w:noWrap/>
            <w:vAlign w:val="bottom"/>
            <w:hideMark/>
          </w:tcPr>
          <w:p w14:paraId="069A4FFC" w14:textId="77777777" w:rsidR="00227896" w:rsidRPr="005B5DF5" w:rsidRDefault="00227896" w:rsidP="004B3C4D">
            <w:pPr>
              <w:pStyle w:val="ListParagraph"/>
              <w:ind w:left="0"/>
              <w:rPr>
                <w:lang w:eastAsia="is-IS"/>
              </w:rPr>
            </w:pPr>
            <w:r w:rsidRPr="005B5DF5">
              <w:rPr>
                <w:lang w:eastAsia="is-IS"/>
              </w:rPr>
              <w:t xml:space="preserve">    900.947 </w:t>
            </w:r>
          </w:p>
        </w:tc>
        <w:tc>
          <w:tcPr>
            <w:tcW w:w="1035" w:type="dxa"/>
            <w:tcBorders>
              <w:top w:val="nil"/>
              <w:left w:val="nil"/>
              <w:bottom w:val="single" w:sz="4" w:space="0" w:color="auto"/>
              <w:right w:val="single" w:sz="4" w:space="0" w:color="auto"/>
            </w:tcBorders>
            <w:shd w:val="clear" w:color="auto" w:fill="auto"/>
            <w:noWrap/>
            <w:vAlign w:val="bottom"/>
            <w:hideMark/>
          </w:tcPr>
          <w:p w14:paraId="68FB2500" w14:textId="77777777" w:rsidR="00227896" w:rsidRPr="005B5DF5" w:rsidRDefault="00227896" w:rsidP="004B3C4D">
            <w:pPr>
              <w:pStyle w:val="ListParagraph"/>
              <w:ind w:left="0"/>
              <w:rPr>
                <w:lang w:eastAsia="is-IS"/>
              </w:rPr>
            </w:pPr>
            <w:r w:rsidRPr="005B5DF5">
              <w:rPr>
                <w:lang w:eastAsia="is-IS"/>
              </w:rPr>
              <w:t xml:space="preserve">    914.262 </w:t>
            </w:r>
          </w:p>
        </w:tc>
        <w:tc>
          <w:tcPr>
            <w:tcW w:w="1035" w:type="dxa"/>
            <w:tcBorders>
              <w:top w:val="nil"/>
              <w:left w:val="nil"/>
              <w:bottom w:val="single" w:sz="4" w:space="0" w:color="auto"/>
              <w:right w:val="single" w:sz="4" w:space="0" w:color="auto"/>
            </w:tcBorders>
            <w:shd w:val="clear" w:color="auto" w:fill="auto"/>
            <w:noWrap/>
            <w:vAlign w:val="bottom"/>
            <w:hideMark/>
          </w:tcPr>
          <w:p w14:paraId="05C76285" w14:textId="77777777" w:rsidR="00227896" w:rsidRPr="005B5DF5" w:rsidRDefault="00227896" w:rsidP="004B3C4D">
            <w:pPr>
              <w:pStyle w:val="ListParagraph"/>
              <w:ind w:left="0"/>
              <w:rPr>
                <w:lang w:eastAsia="is-IS"/>
              </w:rPr>
            </w:pPr>
            <w:r w:rsidRPr="005B5DF5">
              <w:rPr>
                <w:lang w:eastAsia="is-IS"/>
              </w:rPr>
              <w:t xml:space="preserve">    927.576 </w:t>
            </w:r>
          </w:p>
        </w:tc>
        <w:tc>
          <w:tcPr>
            <w:tcW w:w="1035" w:type="dxa"/>
            <w:tcBorders>
              <w:top w:val="nil"/>
              <w:left w:val="nil"/>
              <w:bottom w:val="single" w:sz="4" w:space="0" w:color="auto"/>
              <w:right w:val="single" w:sz="4" w:space="0" w:color="auto"/>
            </w:tcBorders>
            <w:shd w:val="clear" w:color="auto" w:fill="auto"/>
            <w:noWrap/>
            <w:vAlign w:val="bottom"/>
            <w:hideMark/>
          </w:tcPr>
          <w:p w14:paraId="4D1B42E9" w14:textId="77777777" w:rsidR="00227896" w:rsidRPr="005B5DF5" w:rsidRDefault="00227896" w:rsidP="004B3C4D">
            <w:pPr>
              <w:pStyle w:val="ListParagraph"/>
              <w:ind w:left="0"/>
              <w:rPr>
                <w:lang w:eastAsia="is-IS"/>
              </w:rPr>
            </w:pPr>
            <w:r w:rsidRPr="005B5DF5">
              <w:rPr>
                <w:lang w:eastAsia="is-IS"/>
              </w:rPr>
              <w:t xml:space="preserve">    940.891 </w:t>
            </w:r>
          </w:p>
        </w:tc>
        <w:tc>
          <w:tcPr>
            <w:tcW w:w="1035" w:type="dxa"/>
            <w:tcBorders>
              <w:top w:val="nil"/>
              <w:left w:val="nil"/>
              <w:bottom w:val="single" w:sz="4" w:space="0" w:color="auto"/>
              <w:right w:val="single" w:sz="4" w:space="0" w:color="auto"/>
            </w:tcBorders>
            <w:shd w:val="clear" w:color="auto" w:fill="auto"/>
            <w:noWrap/>
            <w:vAlign w:val="bottom"/>
            <w:hideMark/>
          </w:tcPr>
          <w:p w14:paraId="29E2C022" w14:textId="77777777" w:rsidR="00227896" w:rsidRPr="005B5DF5" w:rsidRDefault="00227896" w:rsidP="004B3C4D">
            <w:pPr>
              <w:pStyle w:val="ListParagraph"/>
              <w:ind w:left="0"/>
              <w:rPr>
                <w:lang w:eastAsia="is-IS"/>
              </w:rPr>
            </w:pPr>
            <w:r w:rsidRPr="005B5DF5">
              <w:rPr>
                <w:lang w:eastAsia="is-IS"/>
              </w:rPr>
              <w:t xml:space="preserve">    954.205 </w:t>
            </w:r>
          </w:p>
        </w:tc>
        <w:tc>
          <w:tcPr>
            <w:tcW w:w="1035" w:type="dxa"/>
            <w:tcBorders>
              <w:top w:val="nil"/>
              <w:left w:val="nil"/>
              <w:bottom w:val="single" w:sz="4" w:space="0" w:color="auto"/>
              <w:right w:val="single" w:sz="4" w:space="0" w:color="auto"/>
            </w:tcBorders>
            <w:shd w:val="clear" w:color="auto" w:fill="auto"/>
            <w:noWrap/>
            <w:vAlign w:val="bottom"/>
            <w:hideMark/>
          </w:tcPr>
          <w:p w14:paraId="7AF1A9DF" w14:textId="77777777" w:rsidR="00227896" w:rsidRPr="005B5DF5" w:rsidRDefault="00227896" w:rsidP="004B3C4D">
            <w:pPr>
              <w:pStyle w:val="ListParagraph"/>
              <w:ind w:left="0"/>
              <w:rPr>
                <w:lang w:eastAsia="is-IS"/>
              </w:rPr>
            </w:pPr>
            <w:r w:rsidRPr="005B5DF5">
              <w:rPr>
                <w:lang w:eastAsia="is-IS"/>
              </w:rPr>
              <w:t xml:space="preserve">    967.520 </w:t>
            </w:r>
          </w:p>
        </w:tc>
      </w:tr>
      <w:tr w:rsidR="00227896" w:rsidRPr="005B5DF5" w14:paraId="231B320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52EB88E" w14:textId="77777777" w:rsidR="00227896" w:rsidRPr="005B5DF5" w:rsidRDefault="00227896" w:rsidP="004B3C4D">
            <w:pPr>
              <w:pStyle w:val="ListParagraph"/>
              <w:ind w:left="0"/>
              <w:rPr>
                <w:lang w:eastAsia="is-IS"/>
              </w:rPr>
            </w:pPr>
            <w:r w:rsidRPr="005B5DF5">
              <w:rPr>
                <w:lang w:eastAsia="is-IS"/>
              </w:rPr>
              <w:t>321</w:t>
            </w:r>
          </w:p>
        </w:tc>
        <w:tc>
          <w:tcPr>
            <w:tcW w:w="1036" w:type="dxa"/>
            <w:tcBorders>
              <w:top w:val="nil"/>
              <w:left w:val="nil"/>
              <w:bottom w:val="single" w:sz="4" w:space="0" w:color="auto"/>
              <w:right w:val="single" w:sz="4" w:space="0" w:color="auto"/>
            </w:tcBorders>
            <w:shd w:val="clear" w:color="auto" w:fill="auto"/>
            <w:noWrap/>
            <w:vAlign w:val="bottom"/>
            <w:hideMark/>
          </w:tcPr>
          <w:p w14:paraId="4C6B17EC" w14:textId="77777777" w:rsidR="00227896" w:rsidRPr="005B5DF5" w:rsidRDefault="00227896" w:rsidP="004B3C4D">
            <w:pPr>
              <w:pStyle w:val="ListParagraph"/>
              <w:ind w:left="0"/>
              <w:rPr>
                <w:lang w:eastAsia="is-IS"/>
              </w:rPr>
            </w:pPr>
            <w:r w:rsidRPr="005B5DF5">
              <w:rPr>
                <w:lang w:eastAsia="is-IS"/>
              </w:rPr>
              <w:t xml:space="preserve">    895.779 </w:t>
            </w:r>
          </w:p>
        </w:tc>
        <w:tc>
          <w:tcPr>
            <w:tcW w:w="1036" w:type="dxa"/>
            <w:tcBorders>
              <w:top w:val="nil"/>
              <w:left w:val="nil"/>
              <w:bottom w:val="single" w:sz="4" w:space="0" w:color="auto"/>
              <w:right w:val="single" w:sz="4" w:space="0" w:color="auto"/>
            </w:tcBorders>
            <w:shd w:val="clear" w:color="auto" w:fill="auto"/>
            <w:noWrap/>
            <w:vAlign w:val="bottom"/>
            <w:hideMark/>
          </w:tcPr>
          <w:p w14:paraId="438187A2" w14:textId="77777777" w:rsidR="00227896" w:rsidRPr="005B5DF5" w:rsidRDefault="00227896" w:rsidP="004B3C4D">
            <w:pPr>
              <w:pStyle w:val="ListParagraph"/>
              <w:ind w:left="0"/>
              <w:rPr>
                <w:lang w:eastAsia="is-IS"/>
              </w:rPr>
            </w:pPr>
            <w:r w:rsidRPr="005B5DF5">
              <w:rPr>
                <w:lang w:eastAsia="is-IS"/>
              </w:rPr>
              <w:t xml:space="preserve">    909.216 </w:t>
            </w:r>
          </w:p>
        </w:tc>
        <w:tc>
          <w:tcPr>
            <w:tcW w:w="1035" w:type="dxa"/>
            <w:tcBorders>
              <w:top w:val="nil"/>
              <w:left w:val="nil"/>
              <w:bottom w:val="single" w:sz="4" w:space="0" w:color="auto"/>
              <w:right w:val="single" w:sz="4" w:space="0" w:color="auto"/>
            </w:tcBorders>
            <w:shd w:val="clear" w:color="auto" w:fill="auto"/>
            <w:noWrap/>
            <w:vAlign w:val="bottom"/>
            <w:hideMark/>
          </w:tcPr>
          <w:p w14:paraId="5B3D35F4" w14:textId="77777777" w:rsidR="00227896" w:rsidRPr="005B5DF5" w:rsidRDefault="00227896" w:rsidP="004B3C4D">
            <w:pPr>
              <w:pStyle w:val="ListParagraph"/>
              <w:ind w:left="0"/>
              <w:rPr>
                <w:lang w:eastAsia="is-IS"/>
              </w:rPr>
            </w:pPr>
            <w:r w:rsidRPr="005B5DF5">
              <w:rPr>
                <w:lang w:eastAsia="is-IS"/>
              </w:rPr>
              <w:t xml:space="preserve">    922.653 </w:t>
            </w:r>
          </w:p>
        </w:tc>
        <w:tc>
          <w:tcPr>
            <w:tcW w:w="1035" w:type="dxa"/>
            <w:tcBorders>
              <w:top w:val="nil"/>
              <w:left w:val="nil"/>
              <w:bottom w:val="single" w:sz="4" w:space="0" w:color="auto"/>
              <w:right w:val="single" w:sz="4" w:space="0" w:color="auto"/>
            </w:tcBorders>
            <w:shd w:val="clear" w:color="auto" w:fill="auto"/>
            <w:noWrap/>
            <w:vAlign w:val="bottom"/>
            <w:hideMark/>
          </w:tcPr>
          <w:p w14:paraId="564BC541" w14:textId="77777777" w:rsidR="00227896" w:rsidRPr="005B5DF5" w:rsidRDefault="00227896" w:rsidP="004B3C4D">
            <w:pPr>
              <w:pStyle w:val="ListParagraph"/>
              <w:ind w:left="0"/>
              <w:rPr>
                <w:lang w:eastAsia="is-IS"/>
              </w:rPr>
            </w:pPr>
            <w:r w:rsidRPr="005B5DF5">
              <w:rPr>
                <w:lang w:eastAsia="is-IS"/>
              </w:rPr>
              <w:t xml:space="preserve">    936.089 </w:t>
            </w:r>
          </w:p>
        </w:tc>
        <w:tc>
          <w:tcPr>
            <w:tcW w:w="1035" w:type="dxa"/>
            <w:tcBorders>
              <w:top w:val="nil"/>
              <w:left w:val="nil"/>
              <w:bottom w:val="single" w:sz="4" w:space="0" w:color="auto"/>
              <w:right w:val="single" w:sz="4" w:space="0" w:color="auto"/>
            </w:tcBorders>
            <w:shd w:val="clear" w:color="auto" w:fill="auto"/>
            <w:noWrap/>
            <w:vAlign w:val="bottom"/>
            <w:hideMark/>
          </w:tcPr>
          <w:p w14:paraId="33DB32DE" w14:textId="77777777" w:rsidR="00227896" w:rsidRPr="005B5DF5" w:rsidRDefault="00227896" w:rsidP="004B3C4D">
            <w:pPr>
              <w:pStyle w:val="ListParagraph"/>
              <w:ind w:left="0"/>
              <w:rPr>
                <w:lang w:eastAsia="is-IS"/>
              </w:rPr>
            </w:pPr>
            <w:r w:rsidRPr="005B5DF5">
              <w:rPr>
                <w:lang w:eastAsia="is-IS"/>
              </w:rPr>
              <w:t xml:space="preserve">    949.526 </w:t>
            </w:r>
          </w:p>
        </w:tc>
        <w:tc>
          <w:tcPr>
            <w:tcW w:w="1035" w:type="dxa"/>
            <w:tcBorders>
              <w:top w:val="nil"/>
              <w:left w:val="nil"/>
              <w:bottom w:val="single" w:sz="4" w:space="0" w:color="auto"/>
              <w:right w:val="single" w:sz="4" w:space="0" w:color="auto"/>
            </w:tcBorders>
            <w:shd w:val="clear" w:color="auto" w:fill="auto"/>
            <w:noWrap/>
            <w:vAlign w:val="bottom"/>
            <w:hideMark/>
          </w:tcPr>
          <w:p w14:paraId="7B3B49D5" w14:textId="77777777" w:rsidR="00227896" w:rsidRPr="005B5DF5" w:rsidRDefault="00227896" w:rsidP="004B3C4D">
            <w:pPr>
              <w:pStyle w:val="ListParagraph"/>
              <w:ind w:left="0"/>
              <w:rPr>
                <w:lang w:eastAsia="is-IS"/>
              </w:rPr>
            </w:pPr>
            <w:r w:rsidRPr="005B5DF5">
              <w:rPr>
                <w:lang w:eastAsia="is-IS"/>
              </w:rPr>
              <w:t xml:space="preserve">    962.963 </w:t>
            </w:r>
          </w:p>
        </w:tc>
        <w:tc>
          <w:tcPr>
            <w:tcW w:w="1035" w:type="dxa"/>
            <w:tcBorders>
              <w:top w:val="nil"/>
              <w:left w:val="nil"/>
              <w:bottom w:val="single" w:sz="4" w:space="0" w:color="auto"/>
              <w:right w:val="single" w:sz="4" w:space="0" w:color="auto"/>
            </w:tcBorders>
            <w:shd w:val="clear" w:color="auto" w:fill="auto"/>
            <w:noWrap/>
            <w:vAlign w:val="bottom"/>
            <w:hideMark/>
          </w:tcPr>
          <w:p w14:paraId="2C8C72C1" w14:textId="77777777" w:rsidR="00227896" w:rsidRPr="005B5DF5" w:rsidRDefault="00227896" w:rsidP="004B3C4D">
            <w:pPr>
              <w:pStyle w:val="ListParagraph"/>
              <w:ind w:left="0"/>
              <w:rPr>
                <w:lang w:eastAsia="is-IS"/>
              </w:rPr>
            </w:pPr>
            <w:r w:rsidRPr="005B5DF5">
              <w:rPr>
                <w:lang w:eastAsia="is-IS"/>
              </w:rPr>
              <w:t xml:space="preserve">    976.399 </w:t>
            </w:r>
          </w:p>
        </w:tc>
      </w:tr>
      <w:tr w:rsidR="00227896" w:rsidRPr="005B5DF5" w14:paraId="3D64079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55BF1B0" w14:textId="77777777" w:rsidR="00227896" w:rsidRPr="005B5DF5" w:rsidRDefault="00227896" w:rsidP="004B3C4D">
            <w:pPr>
              <w:pStyle w:val="ListParagraph"/>
              <w:ind w:left="0"/>
              <w:rPr>
                <w:lang w:eastAsia="is-IS"/>
              </w:rPr>
            </w:pPr>
            <w:r w:rsidRPr="005B5DF5">
              <w:rPr>
                <w:lang w:eastAsia="is-IS"/>
              </w:rPr>
              <w:t>322</w:t>
            </w:r>
          </w:p>
        </w:tc>
        <w:tc>
          <w:tcPr>
            <w:tcW w:w="1036" w:type="dxa"/>
            <w:tcBorders>
              <w:top w:val="nil"/>
              <w:left w:val="nil"/>
              <w:bottom w:val="single" w:sz="4" w:space="0" w:color="auto"/>
              <w:right w:val="single" w:sz="4" w:space="0" w:color="auto"/>
            </w:tcBorders>
            <w:shd w:val="clear" w:color="auto" w:fill="auto"/>
            <w:noWrap/>
            <w:vAlign w:val="bottom"/>
            <w:hideMark/>
          </w:tcPr>
          <w:p w14:paraId="1353EC65" w14:textId="77777777" w:rsidR="00227896" w:rsidRPr="005B5DF5" w:rsidRDefault="00227896" w:rsidP="004B3C4D">
            <w:pPr>
              <w:pStyle w:val="ListParagraph"/>
              <w:ind w:left="0"/>
              <w:rPr>
                <w:lang w:eastAsia="is-IS"/>
              </w:rPr>
            </w:pPr>
            <w:r w:rsidRPr="005B5DF5">
              <w:rPr>
                <w:lang w:eastAsia="is-IS"/>
              </w:rPr>
              <w:t xml:space="preserve">    904.007 </w:t>
            </w:r>
          </w:p>
        </w:tc>
        <w:tc>
          <w:tcPr>
            <w:tcW w:w="1036" w:type="dxa"/>
            <w:tcBorders>
              <w:top w:val="nil"/>
              <w:left w:val="nil"/>
              <w:bottom w:val="single" w:sz="4" w:space="0" w:color="auto"/>
              <w:right w:val="single" w:sz="4" w:space="0" w:color="auto"/>
            </w:tcBorders>
            <w:shd w:val="clear" w:color="auto" w:fill="auto"/>
            <w:noWrap/>
            <w:vAlign w:val="bottom"/>
            <w:hideMark/>
          </w:tcPr>
          <w:p w14:paraId="15A0910C" w14:textId="77777777" w:rsidR="00227896" w:rsidRPr="005B5DF5" w:rsidRDefault="00227896" w:rsidP="004B3C4D">
            <w:pPr>
              <w:pStyle w:val="ListParagraph"/>
              <w:ind w:left="0"/>
              <w:rPr>
                <w:lang w:eastAsia="is-IS"/>
              </w:rPr>
            </w:pPr>
            <w:r w:rsidRPr="005B5DF5">
              <w:rPr>
                <w:lang w:eastAsia="is-IS"/>
              </w:rPr>
              <w:t xml:space="preserve">    917.567 </w:t>
            </w:r>
          </w:p>
        </w:tc>
        <w:tc>
          <w:tcPr>
            <w:tcW w:w="1035" w:type="dxa"/>
            <w:tcBorders>
              <w:top w:val="nil"/>
              <w:left w:val="nil"/>
              <w:bottom w:val="single" w:sz="4" w:space="0" w:color="auto"/>
              <w:right w:val="single" w:sz="4" w:space="0" w:color="auto"/>
            </w:tcBorders>
            <w:shd w:val="clear" w:color="auto" w:fill="auto"/>
            <w:noWrap/>
            <w:vAlign w:val="bottom"/>
            <w:hideMark/>
          </w:tcPr>
          <w:p w14:paraId="4BE92F3B" w14:textId="77777777" w:rsidR="00227896" w:rsidRPr="005B5DF5" w:rsidRDefault="00227896" w:rsidP="004B3C4D">
            <w:pPr>
              <w:pStyle w:val="ListParagraph"/>
              <w:ind w:left="0"/>
              <w:rPr>
                <w:lang w:eastAsia="is-IS"/>
              </w:rPr>
            </w:pPr>
            <w:r w:rsidRPr="005B5DF5">
              <w:rPr>
                <w:lang w:eastAsia="is-IS"/>
              </w:rPr>
              <w:t xml:space="preserve">    931.127 </w:t>
            </w:r>
          </w:p>
        </w:tc>
        <w:tc>
          <w:tcPr>
            <w:tcW w:w="1035" w:type="dxa"/>
            <w:tcBorders>
              <w:top w:val="nil"/>
              <w:left w:val="nil"/>
              <w:bottom w:val="single" w:sz="4" w:space="0" w:color="auto"/>
              <w:right w:val="single" w:sz="4" w:space="0" w:color="auto"/>
            </w:tcBorders>
            <w:shd w:val="clear" w:color="auto" w:fill="auto"/>
            <w:noWrap/>
            <w:vAlign w:val="bottom"/>
            <w:hideMark/>
          </w:tcPr>
          <w:p w14:paraId="4BC5DB46" w14:textId="77777777" w:rsidR="00227896" w:rsidRPr="005B5DF5" w:rsidRDefault="00227896" w:rsidP="004B3C4D">
            <w:pPr>
              <w:pStyle w:val="ListParagraph"/>
              <w:ind w:left="0"/>
              <w:rPr>
                <w:lang w:eastAsia="is-IS"/>
              </w:rPr>
            </w:pPr>
            <w:r w:rsidRPr="005B5DF5">
              <w:rPr>
                <w:lang w:eastAsia="is-IS"/>
              </w:rPr>
              <w:t xml:space="preserve">    944.687 </w:t>
            </w:r>
          </w:p>
        </w:tc>
        <w:tc>
          <w:tcPr>
            <w:tcW w:w="1035" w:type="dxa"/>
            <w:tcBorders>
              <w:top w:val="nil"/>
              <w:left w:val="nil"/>
              <w:bottom w:val="single" w:sz="4" w:space="0" w:color="auto"/>
              <w:right w:val="single" w:sz="4" w:space="0" w:color="auto"/>
            </w:tcBorders>
            <w:shd w:val="clear" w:color="auto" w:fill="auto"/>
            <w:noWrap/>
            <w:vAlign w:val="bottom"/>
            <w:hideMark/>
          </w:tcPr>
          <w:p w14:paraId="0079FB67" w14:textId="77777777" w:rsidR="00227896" w:rsidRPr="005B5DF5" w:rsidRDefault="00227896" w:rsidP="004B3C4D">
            <w:pPr>
              <w:pStyle w:val="ListParagraph"/>
              <w:ind w:left="0"/>
              <w:rPr>
                <w:lang w:eastAsia="is-IS"/>
              </w:rPr>
            </w:pPr>
            <w:r w:rsidRPr="005B5DF5">
              <w:rPr>
                <w:lang w:eastAsia="is-IS"/>
              </w:rPr>
              <w:t xml:space="preserve">    958.247 </w:t>
            </w:r>
          </w:p>
        </w:tc>
        <w:tc>
          <w:tcPr>
            <w:tcW w:w="1035" w:type="dxa"/>
            <w:tcBorders>
              <w:top w:val="nil"/>
              <w:left w:val="nil"/>
              <w:bottom w:val="single" w:sz="4" w:space="0" w:color="auto"/>
              <w:right w:val="single" w:sz="4" w:space="0" w:color="auto"/>
            </w:tcBorders>
            <w:shd w:val="clear" w:color="auto" w:fill="auto"/>
            <w:noWrap/>
            <w:vAlign w:val="bottom"/>
            <w:hideMark/>
          </w:tcPr>
          <w:p w14:paraId="62AE5244" w14:textId="77777777" w:rsidR="00227896" w:rsidRPr="005B5DF5" w:rsidRDefault="00227896" w:rsidP="004B3C4D">
            <w:pPr>
              <w:pStyle w:val="ListParagraph"/>
              <w:ind w:left="0"/>
              <w:rPr>
                <w:lang w:eastAsia="is-IS"/>
              </w:rPr>
            </w:pPr>
            <w:r w:rsidRPr="005B5DF5">
              <w:rPr>
                <w:lang w:eastAsia="is-IS"/>
              </w:rPr>
              <w:t xml:space="preserve">    971.808 </w:t>
            </w:r>
          </w:p>
        </w:tc>
        <w:tc>
          <w:tcPr>
            <w:tcW w:w="1035" w:type="dxa"/>
            <w:tcBorders>
              <w:top w:val="nil"/>
              <w:left w:val="nil"/>
              <w:bottom w:val="single" w:sz="4" w:space="0" w:color="auto"/>
              <w:right w:val="single" w:sz="4" w:space="0" w:color="auto"/>
            </w:tcBorders>
            <w:shd w:val="clear" w:color="auto" w:fill="auto"/>
            <w:noWrap/>
            <w:vAlign w:val="bottom"/>
            <w:hideMark/>
          </w:tcPr>
          <w:p w14:paraId="5496EF38" w14:textId="77777777" w:rsidR="00227896" w:rsidRPr="005B5DF5" w:rsidRDefault="00227896" w:rsidP="004B3C4D">
            <w:pPr>
              <w:pStyle w:val="ListParagraph"/>
              <w:ind w:left="0"/>
              <w:rPr>
                <w:lang w:eastAsia="is-IS"/>
              </w:rPr>
            </w:pPr>
            <w:r w:rsidRPr="005B5DF5">
              <w:rPr>
                <w:lang w:eastAsia="is-IS"/>
              </w:rPr>
              <w:t xml:space="preserve">    985.368 </w:t>
            </w:r>
          </w:p>
        </w:tc>
      </w:tr>
      <w:tr w:rsidR="00227896" w:rsidRPr="005B5DF5" w14:paraId="422E3B2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1841A4D" w14:textId="77777777" w:rsidR="00227896" w:rsidRPr="005B5DF5" w:rsidRDefault="00227896" w:rsidP="004B3C4D">
            <w:pPr>
              <w:pStyle w:val="ListParagraph"/>
              <w:ind w:left="0"/>
              <w:rPr>
                <w:lang w:eastAsia="is-IS"/>
              </w:rPr>
            </w:pPr>
            <w:r w:rsidRPr="005B5DF5">
              <w:rPr>
                <w:lang w:eastAsia="is-IS"/>
              </w:rPr>
              <w:t>323</w:t>
            </w:r>
          </w:p>
        </w:tc>
        <w:tc>
          <w:tcPr>
            <w:tcW w:w="1036" w:type="dxa"/>
            <w:tcBorders>
              <w:top w:val="nil"/>
              <w:left w:val="nil"/>
              <w:bottom w:val="single" w:sz="4" w:space="0" w:color="auto"/>
              <w:right w:val="single" w:sz="4" w:space="0" w:color="auto"/>
            </w:tcBorders>
            <w:shd w:val="clear" w:color="auto" w:fill="auto"/>
            <w:noWrap/>
            <w:vAlign w:val="bottom"/>
            <w:hideMark/>
          </w:tcPr>
          <w:p w14:paraId="03F1CBC6" w14:textId="77777777" w:rsidR="00227896" w:rsidRPr="005B5DF5" w:rsidRDefault="00227896" w:rsidP="004B3C4D">
            <w:pPr>
              <w:pStyle w:val="ListParagraph"/>
              <w:ind w:left="0"/>
              <w:rPr>
                <w:lang w:eastAsia="is-IS"/>
              </w:rPr>
            </w:pPr>
            <w:r w:rsidRPr="005B5DF5">
              <w:rPr>
                <w:lang w:eastAsia="is-IS"/>
              </w:rPr>
              <w:t xml:space="preserve">    912.317 </w:t>
            </w:r>
          </w:p>
        </w:tc>
        <w:tc>
          <w:tcPr>
            <w:tcW w:w="1036" w:type="dxa"/>
            <w:tcBorders>
              <w:top w:val="nil"/>
              <w:left w:val="nil"/>
              <w:bottom w:val="single" w:sz="4" w:space="0" w:color="auto"/>
              <w:right w:val="single" w:sz="4" w:space="0" w:color="auto"/>
            </w:tcBorders>
            <w:shd w:val="clear" w:color="auto" w:fill="auto"/>
            <w:noWrap/>
            <w:vAlign w:val="bottom"/>
            <w:hideMark/>
          </w:tcPr>
          <w:p w14:paraId="6E232F90" w14:textId="77777777" w:rsidR="00227896" w:rsidRPr="005B5DF5" w:rsidRDefault="00227896" w:rsidP="004B3C4D">
            <w:pPr>
              <w:pStyle w:val="ListParagraph"/>
              <w:ind w:left="0"/>
              <w:rPr>
                <w:lang w:eastAsia="is-IS"/>
              </w:rPr>
            </w:pPr>
            <w:r w:rsidRPr="005B5DF5">
              <w:rPr>
                <w:lang w:eastAsia="is-IS"/>
              </w:rPr>
              <w:t xml:space="preserve">    926.002 </w:t>
            </w:r>
          </w:p>
        </w:tc>
        <w:tc>
          <w:tcPr>
            <w:tcW w:w="1035" w:type="dxa"/>
            <w:tcBorders>
              <w:top w:val="nil"/>
              <w:left w:val="nil"/>
              <w:bottom w:val="single" w:sz="4" w:space="0" w:color="auto"/>
              <w:right w:val="single" w:sz="4" w:space="0" w:color="auto"/>
            </w:tcBorders>
            <w:shd w:val="clear" w:color="auto" w:fill="auto"/>
            <w:noWrap/>
            <w:vAlign w:val="bottom"/>
            <w:hideMark/>
          </w:tcPr>
          <w:p w14:paraId="56E48FD6" w14:textId="77777777" w:rsidR="00227896" w:rsidRPr="005B5DF5" w:rsidRDefault="00227896" w:rsidP="004B3C4D">
            <w:pPr>
              <w:pStyle w:val="ListParagraph"/>
              <w:ind w:left="0"/>
              <w:rPr>
                <w:lang w:eastAsia="is-IS"/>
              </w:rPr>
            </w:pPr>
            <w:r w:rsidRPr="005B5DF5">
              <w:rPr>
                <w:lang w:eastAsia="is-IS"/>
              </w:rPr>
              <w:t xml:space="preserve">    939.687 </w:t>
            </w:r>
          </w:p>
        </w:tc>
        <w:tc>
          <w:tcPr>
            <w:tcW w:w="1035" w:type="dxa"/>
            <w:tcBorders>
              <w:top w:val="nil"/>
              <w:left w:val="nil"/>
              <w:bottom w:val="single" w:sz="4" w:space="0" w:color="auto"/>
              <w:right w:val="single" w:sz="4" w:space="0" w:color="auto"/>
            </w:tcBorders>
            <w:shd w:val="clear" w:color="auto" w:fill="auto"/>
            <w:noWrap/>
            <w:vAlign w:val="bottom"/>
            <w:hideMark/>
          </w:tcPr>
          <w:p w14:paraId="196EED92" w14:textId="77777777" w:rsidR="00227896" w:rsidRPr="005B5DF5" w:rsidRDefault="00227896" w:rsidP="004B3C4D">
            <w:pPr>
              <w:pStyle w:val="ListParagraph"/>
              <w:ind w:left="0"/>
              <w:rPr>
                <w:lang w:eastAsia="is-IS"/>
              </w:rPr>
            </w:pPr>
            <w:r w:rsidRPr="005B5DF5">
              <w:rPr>
                <w:lang w:eastAsia="is-IS"/>
              </w:rPr>
              <w:t xml:space="preserve">    953.371 </w:t>
            </w:r>
          </w:p>
        </w:tc>
        <w:tc>
          <w:tcPr>
            <w:tcW w:w="1035" w:type="dxa"/>
            <w:tcBorders>
              <w:top w:val="nil"/>
              <w:left w:val="nil"/>
              <w:bottom w:val="single" w:sz="4" w:space="0" w:color="auto"/>
              <w:right w:val="single" w:sz="4" w:space="0" w:color="auto"/>
            </w:tcBorders>
            <w:shd w:val="clear" w:color="auto" w:fill="auto"/>
            <w:noWrap/>
            <w:vAlign w:val="bottom"/>
            <w:hideMark/>
          </w:tcPr>
          <w:p w14:paraId="4F9CB1EF" w14:textId="77777777" w:rsidR="00227896" w:rsidRPr="005B5DF5" w:rsidRDefault="00227896" w:rsidP="004B3C4D">
            <w:pPr>
              <w:pStyle w:val="ListParagraph"/>
              <w:ind w:left="0"/>
              <w:rPr>
                <w:lang w:eastAsia="is-IS"/>
              </w:rPr>
            </w:pPr>
            <w:r w:rsidRPr="005B5DF5">
              <w:rPr>
                <w:lang w:eastAsia="is-IS"/>
              </w:rPr>
              <w:t xml:space="preserve">    967.056 </w:t>
            </w:r>
          </w:p>
        </w:tc>
        <w:tc>
          <w:tcPr>
            <w:tcW w:w="1035" w:type="dxa"/>
            <w:tcBorders>
              <w:top w:val="nil"/>
              <w:left w:val="nil"/>
              <w:bottom w:val="single" w:sz="4" w:space="0" w:color="auto"/>
              <w:right w:val="single" w:sz="4" w:space="0" w:color="auto"/>
            </w:tcBorders>
            <w:shd w:val="clear" w:color="auto" w:fill="auto"/>
            <w:noWrap/>
            <w:vAlign w:val="bottom"/>
            <w:hideMark/>
          </w:tcPr>
          <w:p w14:paraId="49630AFF" w14:textId="77777777" w:rsidR="00227896" w:rsidRPr="005B5DF5" w:rsidRDefault="00227896" w:rsidP="004B3C4D">
            <w:pPr>
              <w:pStyle w:val="ListParagraph"/>
              <w:ind w:left="0"/>
              <w:rPr>
                <w:lang w:eastAsia="is-IS"/>
              </w:rPr>
            </w:pPr>
            <w:r w:rsidRPr="005B5DF5">
              <w:rPr>
                <w:lang w:eastAsia="is-IS"/>
              </w:rPr>
              <w:t xml:space="preserve">    980.741 </w:t>
            </w:r>
          </w:p>
        </w:tc>
        <w:tc>
          <w:tcPr>
            <w:tcW w:w="1035" w:type="dxa"/>
            <w:tcBorders>
              <w:top w:val="nil"/>
              <w:left w:val="nil"/>
              <w:bottom w:val="single" w:sz="4" w:space="0" w:color="auto"/>
              <w:right w:val="single" w:sz="4" w:space="0" w:color="auto"/>
            </w:tcBorders>
            <w:shd w:val="clear" w:color="auto" w:fill="auto"/>
            <w:noWrap/>
            <w:vAlign w:val="bottom"/>
            <w:hideMark/>
          </w:tcPr>
          <w:p w14:paraId="77A9A50F" w14:textId="77777777" w:rsidR="00227896" w:rsidRPr="005B5DF5" w:rsidRDefault="00227896" w:rsidP="004B3C4D">
            <w:pPr>
              <w:pStyle w:val="ListParagraph"/>
              <w:ind w:left="0"/>
              <w:rPr>
                <w:lang w:eastAsia="is-IS"/>
              </w:rPr>
            </w:pPr>
            <w:r w:rsidRPr="005B5DF5">
              <w:rPr>
                <w:lang w:eastAsia="is-IS"/>
              </w:rPr>
              <w:t xml:space="preserve">    994.426 </w:t>
            </w:r>
          </w:p>
        </w:tc>
      </w:tr>
      <w:tr w:rsidR="00227896" w:rsidRPr="005B5DF5" w14:paraId="3CC7D34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29FB650" w14:textId="77777777" w:rsidR="00227896" w:rsidRPr="005B5DF5" w:rsidRDefault="00227896" w:rsidP="004B3C4D">
            <w:pPr>
              <w:pStyle w:val="ListParagraph"/>
              <w:ind w:left="0"/>
              <w:rPr>
                <w:lang w:eastAsia="is-IS"/>
              </w:rPr>
            </w:pPr>
            <w:r w:rsidRPr="005B5DF5">
              <w:rPr>
                <w:lang w:eastAsia="is-IS"/>
              </w:rPr>
              <w:t>324</w:t>
            </w:r>
          </w:p>
        </w:tc>
        <w:tc>
          <w:tcPr>
            <w:tcW w:w="1036" w:type="dxa"/>
            <w:tcBorders>
              <w:top w:val="nil"/>
              <w:left w:val="nil"/>
              <w:bottom w:val="single" w:sz="4" w:space="0" w:color="auto"/>
              <w:right w:val="single" w:sz="4" w:space="0" w:color="auto"/>
            </w:tcBorders>
            <w:shd w:val="clear" w:color="auto" w:fill="auto"/>
            <w:noWrap/>
            <w:vAlign w:val="bottom"/>
            <w:hideMark/>
          </w:tcPr>
          <w:p w14:paraId="4421D38F" w14:textId="77777777" w:rsidR="00227896" w:rsidRPr="005B5DF5" w:rsidRDefault="00227896" w:rsidP="004B3C4D">
            <w:pPr>
              <w:pStyle w:val="ListParagraph"/>
              <w:ind w:left="0"/>
              <w:rPr>
                <w:lang w:eastAsia="is-IS"/>
              </w:rPr>
            </w:pPr>
            <w:r w:rsidRPr="005B5DF5">
              <w:rPr>
                <w:lang w:eastAsia="is-IS"/>
              </w:rPr>
              <w:t xml:space="preserve">    920.710 </w:t>
            </w:r>
          </w:p>
        </w:tc>
        <w:tc>
          <w:tcPr>
            <w:tcW w:w="1036" w:type="dxa"/>
            <w:tcBorders>
              <w:top w:val="nil"/>
              <w:left w:val="nil"/>
              <w:bottom w:val="single" w:sz="4" w:space="0" w:color="auto"/>
              <w:right w:val="single" w:sz="4" w:space="0" w:color="auto"/>
            </w:tcBorders>
            <w:shd w:val="clear" w:color="auto" w:fill="auto"/>
            <w:noWrap/>
            <w:vAlign w:val="bottom"/>
            <w:hideMark/>
          </w:tcPr>
          <w:p w14:paraId="60BDED24" w14:textId="77777777" w:rsidR="00227896" w:rsidRPr="005B5DF5" w:rsidRDefault="00227896" w:rsidP="004B3C4D">
            <w:pPr>
              <w:pStyle w:val="ListParagraph"/>
              <w:ind w:left="0"/>
              <w:rPr>
                <w:lang w:eastAsia="is-IS"/>
              </w:rPr>
            </w:pPr>
            <w:r w:rsidRPr="005B5DF5">
              <w:rPr>
                <w:lang w:eastAsia="is-IS"/>
              </w:rPr>
              <w:t xml:space="preserve">    934.521 </w:t>
            </w:r>
          </w:p>
        </w:tc>
        <w:tc>
          <w:tcPr>
            <w:tcW w:w="1035" w:type="dxa"/>
            <w:tcBorders>
              <w:top w:val="nil"/>
              <w:left w:val="nil"/>
              <w:bottom w:val="single" w:sz="4" w:space="0" w:color="auto"/>
              <w:right w:val="single" w:sz="4" w:space="0" w:color="auto"/>
            </w:tcBorders>
            <w:shd w:val="clear" w:color="auto" w:fill="auto"/>
            <w:noWrap/>
            <w:vAlign w:val="bottom"/>
            <w:hideMark/>
          </w:tcPr>
          <w:p w14:paraId="713F66E6" w14:textId="77777777" w:rsidR="00227896" w:rsidRPr="005B5DF5" w:rsidRDefault="00227896" w:rsidP="004B3C4D">
            <w:pPr>
              <w:pStyle w:val="ListParagraph"/>
              <w:ind w:left="0"/>
              <w:rPr>
                <w:lang w:eastAsia="is-IS"/>
              </w:rPr>
            </w:pPr>
            <w:r w:rsidRPr="005B5DF5">
              <w:rPr>
                <w:lang w:eastAsia="is-IS"/>
              </w:rPr>
              <w:t xml:space="preserve">    948.332 </w:t>
            </w:r>
          </w:p>
        </w:tc>
        <w:tc>
          <w:tcPr>
            <w:tcW w:w="1035" w:type="dxa"/>
            <w:tcBorders>
              <w:top w:val="nil"/>
              <w:left w:val="nil"/>
              <w:bottom w:val="single" w:sz="4" w:space="0" w:color="auto"/>
              <w:right w:val="single" w:sz="4" w:space="0" w:color="auto"/>
            </w:tcBorders>
            <w:shd w:val="clear" w:color="auto" w:fill="auto"/>
            <w:noWrap/>
            <w:vAlign w:val="bottom"/>
            <w:hideMark/>
          </w:tcPr>
          <w:p w14:paraId="285B8A2E" w14:textId="77777777" w:rsidR="00227896" w:rsidRPr="005B5DF5" w:rsidRDefault="00227896" w:rsidP="004B3C4D">
            <w:pPr>
              <w:pStyle w:val="ListParagraph"/>
              <w:ind w:left="0"/>
              <w:rPr>
                <w:lang w:eastAsia="is-IS"/>
              </w:rPr>
            </w:pPr>
            <w:r w:rsidRPr="005B5DF5">
              <w:rPr>
                <w:lang w:eastAsia="is-IS"/>
              </w:rPr>
              <w:t xml:space="preserve">    962.142 </w:t>
            </w:r>
          </w:p>
        </w:tc>
        <w:tc>
          <w:tcPr>
            <w:tcW w:w="1035" w:type="dxa"/>
            <w:tcBorders>
              <w:top w:val="nil"/>
              <w:left w:val="nil"/>
              <w:bottom w:val="single" w:sz="4" w:space="0" w:color="auto"/>
              <w:right w:val="single" w:sz="4" w:space="0" w:color="auto"/>
            </w:tcBorders>
            <w:shd w:val="clear" w:color="auto" w:fill="auto"/>
            <w:noWrap/>
            <w:vAlign w:val="bottom"/>
            <w:hideMark/>
          </w:tcPr>
          <w:p w14:paraId="5AD0CDAB" w14:textId="77777777" w:rsidR="00227896" w:rsidRPr="005B5DF5" w:rsidRDefault="00227896" w:rsidP="004B3C4D">
            <w:pPr>
              <w:pStyle w:val="ListParagraph"/>
              <w:ind w:left="0"/>
              <w:rPr>
                <w:lang w:eastAsia="is-IS"/>
              </w:rPr>
            </w:pPr>
            <w:r w:rsidRPr="005B5DF5">
              <w:rPr>
                <w:lang w:eastAsia="is-IS"/>
              </w:rPr>
              <w:t xml:space="preserve">    975.953 </w:t>
            </w:r>
          </w:p>
        </w:tc>
        <w:tc>
          <w:tcPr>
            <w:tcW w:w="1035" w:type="dxa"/>
            <w:tcBorders>
              <w:top w:val="nil"/>
              <w:left w:val="nil"/>
              <w:bottom w:val="single" w:sz="4" w:space="0" w:color="auto"/>
              <w:right w:val="single" w:sz="4" w:space="0" w:color="auto"/>
            </w:tcBorders>
            <w:shd w:val="clear" w:color="auto" w:fill="auto"/>
            <w:noWrap/>
            <w:vAlign w:val="bottom"/>
            <w:hideMark/>
          </w:tcPr>
          <w:p w14:paraId="176EF37D" w14:textId="77777777" w:rsidR="00227896" w:rsidRPr="005B5DF5" w:rsidRDefault="00227896" w:rsidP="004B3C4D">
            <w:pPr>
              <w:pStyle w:val="ListParagraph"/>
              <w:ind w:left="0"/>
              <w:rPr>
                <w:lang w:eastAsia="is-IS"/>
              </w:rPr>
            </w:pPr>
            <w:r w:rsidRPr="005B5DF5">
              <w:rPr>
                <w:lang w:eastAsia="is-IS"/>
              </w:rPr>
              <w:t xml:space="preserve">    989.764 </w:t>
            </w:r>
          </w:p>
        </w:tc>
        <w:tc>
          <w:tcPr>
            <w:tcW w:w="1035" w:type="dxa"/>
            <w:tcBorders>
              <w:top w:val="nil"/>
              <w:left w:val="nil"/>
              <w:bottom w:val="single" w:sz="4" w:space="0" w:color="auto"/>
              <w:right w:val="single" w:sz="4" w:space="0" w:color="auto"/>
            </w:tcBorders>
            <w:shd w:val="clear" w:color="auto" w:fill="auto"/>
            <w:noWrap/>
            <w:vAlign w:val="bottom"/>
            <w:hideMark/>
          </w:tcPr>
          <w:p w14:paraId="167FB823" w14:textId="77777777" w:rsidR="00227896" w:rsidRPr="005B5DF5" w:rsidRDefault="00227896" w:rsidP="004B3C4D">
            <w:pPr>
              <w:pStyle w:val="ListParagraph"/>
              <w:ind w:left="0"/>
              <w:rPr>
                <w:lang w:eastAsia="is-IS"/>
              </w:rPr>
            </w:pPr>
            <w:r w:rsidRPr="005B5DF5">
              <w:rPr>
                <w:lang w:eastAsia="is-IS"/>
              </w:rPr>
              <w:t xml:space="preserve"> 1.003.574 </w:t>
            </w:r>
          </w:p>
        </w:tc>
      </w:tr>
      <w:tr w:rsidR="00227896" w:rsidRPr="005B5DF5" w14:paraId="6324791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9005BD3" w14:textId="77777777" w:rsidR="00227896" w:rsidRPr="005B5DF5" w:rsidRDefault="00227896" w:rsidP="004B3C4D">
            <w:pPr>
              <w:pStyle w:val="ListParagraph"/>
              <w:ind w:left="0"/>
              <w:rPr>
                <w:lang w:eastAsia="is-IS"/>
              </w:rPr>
            </w:pPr>
            <w:r w:rsidRPr="005B5DF5">
              <w:rPr>
                <w:lang w:eastAsia="is-IS"/>
              </w:rPr>
              <w:t>325</w:t>
            </w:r>
          </w:p>
        </w:tc>
        <w:tc>
          <w:tcPr>
            <w:tcW w:w="1036" w:type="dxa"/>
            <w:tcBorders>
              <w:top w:val="nil"/>
              <w:left w:val="nil"/>
              <w:bottom w:val="single" w:sz="4" w:space="0" w:color="auto"/>
              <w:right w:val="single" w:sz="4" w:space="0" w:color="auto"/>
            </w:tcBorders>
            <w:shd w:val="clear" w:color="auto" w:fill="auto"/>
            <w:noWrap/>
            <w:vAlign w:val="bottom"/>
            <w:hideMark/>
          </w:tcPr>
          <w:p w14:paraId="7DCF871D" w14:textId="77777777" w:rsidR="00227896" w:rsidRPr="005B5DF5" w:rsidRDefault="00227896" w:rsidP="004B3C4D">
            <w:pPr>
              <w:pStyle w:val="ListParagraph"/>
              <w:ind w:left="0"/>
              <w:rPr>
                <w:lang w:eastAsia="is-IS"/>
              </w:rPr>
            </w:pPr>
            <w:r w:rsidRPr="005B5DF5">
              <w:rPr>
                <w:lang w:eastAsia="is-IS"/>
              </w:rPr>
              <w:t xml:space="preserve">    929.187 </w:t>
            </w:r>
          </w:p>
        </w:tc>
        <w:tc>
          <w:tcPr>
            <w:tcW w:w="1036" w:type="dxa"/>
            <w:tcBorders>
              <w:top w:val="nil"/>
              <w:left w:val="nil"/>
              <w:bottom w:val="single" w:sz="4" w:space="0" w:color="auto"/>
              <w:right w:val="single" w:sz="4" w:space="0" w:color="auto"/>
            </w:tcBorders>
            <w:shd w:val="clear" w:color="auto" w:fill="auto"/>
            <w:noWrap/>
            <w:vAlign w:val="bottom"/>
            <w:hideMark/>
          </w:tcPr>
          <w:p w14:paraId="1D7F5F18" w14:textId="77777777" w:rsidR="00227896" w:rsidRPr="005B5DF5" w:rsidRDefault="00227896" w:rsidP="004B3C4D">
            <w:pPr>
              <w:pStyle w:val="ListParagraph"/>
              <w:ind w:left="0"/>
              <w:rPr>
                <w:lang w:eastAsia="is-IS"/>
              </w:rPr>
            </w:pPr>
            <w:r w:rsidRPr="005B5DF5">
              <w:rPr>
                <w:lang w:eastAsia="is-IS"/>
              </w:rPr>
              <w:t xml:space="preserve">    943.125 </w:t>
            </w:r>
          </w:p>
        </w:tc>
        <w:tc>
          <w:tcPr>
            <w:tcW w:w="1035" w:type="dxa"/>
            <w:tcBorders>
              <w:top w:val="nil"/>
              <w:left w:val="nil"/>
              <w:bottom w:val="single" w:sz="4" w:space="0" w:color="auto"/>
              <w:right w:val="single" w:sz="4" w:space="0" w:color="auto"/>
            </w:tcBorders>
            <w:shd w:val="clear" w:color="auto" w:fill="auto"/>
            <w:noWrap/>
            <w:vAlign w:val="bottom"/>
            <w:hideMark/>
          </w:tcPr>
          <w:p w14:paraId="3A6FE36D" w14:textId="77777777" w:rsidR="00227896" w:rsidRPr="005B5DF5" w:rsidRDefault="00227896" w:rsidP="004B3C4D">
            <w:pPr>
              <w:pStyle w:val="ListParagraph"/>
              <w:ind w:left="0"/>
              <w:rPr>
                <w:lang w:eastAsia="is-IS"/>
              </w:rPr>
            </w:pPr>
            <w:r w:rsidRPr="005B5DF5">
              <w:rPr>
                <w:lang w:eastAsia="is-IS"/>
              </w:rPr>
              <w:t xml:space="preserve">    957.063 </w:t>
            </w:r>
          </w:p>
        </w:tc>
        <w:tc>
          <w:tcPr>
            <w:tcW w:w="1035" w:type="dxa"/>
            <w:tcBorders>
              <w:top w:val="nil"/>
              <w:left w:val="nil"/>
              <w:bottom w:val="single" w:sz="4" w:space="0" w:color="auto"/>
              <w:right w:val="single" w:sz="4" w:space="0" w:color="auto"/>
            </w:tcBorders>
            <w:shd w:val="clear" w:color="auto" w:fill="auto"/>
            <w:noWrap/>
            <w:vAlign w:val="bottom"/>
            <w:hideMark/>
          </w:tcPr>
          <w:p w14:paraId="71749FEA" w14:textId="77777777" w:rsidR="00227896" w:rsidRPr="005B5DF5" w:rsidRDefault="00227896" w:rsidP="004B3C4D">
            <w:pPr>
              <w:pStyle w:val="ListParagraph"/>
              <w:ind w:left="0"/>
              <w:rPr>
                <w:lang w:eastAsia="is-IS"/>
              </w:rPr>
            </w:pPr>
            <w:r w:rsidRPr="005B5DF5">
              <w:rPr>
                <w:lang w:eastAsia="is-IS"/>
              </w:rPr>
              <w:t xml:space="preserve">    971.001 </w:t>
            </w:r>
          </w:p>
        </w:tc>
        <w:tc>
          <w:tcPr>
            <w:tcW w:w="1035" w:type="dxa"/>
            <w:tcBorders>
              <w:top w:val="nil"/>
              <w:left w:val="nil"/>
              <w:bottom w:val="single" w:sz="4" w:space="0" w:color="auto"/>
              <w:right w:val="single" w:sz="4" w:space="0" w:color="auto"/>
            </w:tcBorders>
            <w:shd w:val="clear" w:color="auto" w:fill="auto"/>
            <w:noWrap/>
            <w:vAlign w:val="bottom"/>
            <w:hideMark/>
          </w:tcPr>
          <w:p w14:paraId="2227D39D" w14:textId="77777777" w:rsidR="00227896" w:rsidRPr="005B5DF5" w:rsidRDefault="00227896" w:rsidP="004B3C4D">
            <w:pPr>
              <w:pStyle w:val="ListParagraph"/>
              <w:ind w:left="0"/>
              <w:rPr>
                <w:lang w:eastAsia="is-IS"/>
              </w:rPr>
            </w:pPr>
            <w:r w:rsidRPr="005B5DF5">
              <w:rPr>
                <w:lang w:eastAsia="is-IS"/>
              </w:rPr>
              <w:t xml:space="preserve">    984.939 </w:t>
            </w:r>
          </w:p>
        </w:tc>
        <w:tc>
          <w:tcPr>
            <w:tcW w:w="1035" w:type="dxa"/>
            <w:tcBorders>
              <w:top w:val="nil"/>
              <w:left w:val="nil"/>
              <w:bottom w:val="single" w:sz="4" w:space="0" w:color="auto"/>
              <w:right w:val="single" w:sz="4" w:space="0" w:color="auto"/>
            </w:tcBorders>
            <w:shd w:val="clear" w:color="auto" w:fill="auto"/>
            <w:noWrap/>
            <w:vAlign w:val="bottom"/>
            <w:hideMark/>
          </w:tcPr>
          <w:p w14:paraId="6CEDEE65" w14:textId="77777777" w:rsidR="00227896" w:rsidRPr="005B5DF5" w:rsidRDefault="00227896" w:rsidP="004B3C4D">
            <w:pPr>
              <w:pStyle w:val="ListParagraph"/>
              <w:ind w:left="0"/>
              <w:rPr>
                <w:lang w:eastAsia="is-IS"/>
              </w:rPr>
            </w:pPr>
            <w:r w:rsidRPr="005B5DF5">
              <w:rPr>
                <w:lang w:eastAsia="is-IS"/>
              </w:rPr>
              <w:t xml:space="preserve">    998.876 </w:t>
            </w:r>
          </w:p>
        </w:tc>
        <w:tc>
          <w:tcPr>
            <w:tcW w:w="1035" w:type="dxa"/>
            <w:tcBorders>
              <w:top w:val="nil"/>
              <w:left w:val="nil"/>
              <w:bottom w:val="single" w:sz="4" w:space="0" w:color="auto"/>
              <w:right w:val="single" w:sz="4" w:space="0" w:color="auto"/>
            </w:tcBorders>
            <w:shd w:val="clear" w:color="auto" w:fill="auto"/>
            <w:noWrap/>
            <w:vAlign w:val="bottom"/>
            <w:hideMark/>
          </w:tcPr>
          <w:p w14:paraId="7EDF9A04" w14:textId="77777777" w:rsidR="00227896" w:rsidRPr="005B5DF5" w:rsidRDefault="00227896" w:rsidP="004B3C4D">
            <w:pPr>
              <w:pStyle w:val="ListParagraph"/>
              <w:ind w:left="0"/>
              <w:rPr>
                <w:lang w:eastAsia="is-IS"/>
              </w:rPr>
            </w:pPr>
            <w:r w:rsidRPr="005B5DF5">
              <w:rPr>
                <w:lang w:eastAsia="is-IS"/>
              </w:rPr>
              <w:t xml:space="preserve"> 1.012.814 </w:t>
            </w:r>
          </w:p>
        </w:tc>
      </w:tr>
      <w:tr w:rsidR="00227896" w:rsidRPr="005B5DF5" w14:paraId="2815E96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9459DDB" w14:textId="77777777" w:rsidR="00227896" w:rsidRPr="005B5DF5" w:rsidRDefault="00227896" w:rsidP="004B3C4D">
            <w:pPr>
              <w:pStyle w:val="ListParagraph"/>
              <w:ind w:left="0"/>
              <w:rPr>
                <w:lang w:eastAsia="is-IS"/>
              </w:rPr>
            </w:pPr>
            <w:r w:rsidRPr="005B5DF5">
              <w:rPr>
                <w:lang w:eastAsia="is-IS"/>
              </w:rPr>
              <w:t>326</w:t>
            </w:r>
          </w:p>
        </w:tc>
        <w:tc>
          <w:tcPr>
            <w:tcW w:w="1036" w:type="dxa"/>
            <w:tcBorders>
              <w:top w:val="nil"/>
              <w:left w:val="nil"/>
              <w:bottom w:val="single" w:sz="4" w:space="0" w:color="auto"/>
              <w:right w:val="single" w:sz="4" w:space="0" w:color="auto"/>
            </w:tcBorders>
            <w:shd w:val="clear" w:color="auto" w:fill="auto"/>
            <w:noWrap/>
            <w:vAlign w:val="bottom"/>
            <w:hideMark/>
          </w:tcPr>
          <w:p w14:paraId="4EC586C4" w14:textId="77777777" w:rsidR="00227896" w:rsidRPr="005B5DF5" w:rsidRDefault="00227896" w:rsidP="004B3C4D">
            <w:pPr>
              <w:pStyle w:val="ListParagraph"/>
              <w:ind w:left="0"/>
              <w:rPr>
                <w:lang w:eastAsia="is-IS"/>
              </w:rPr>
            </w:pPr>
            <w:r w:rsidRPr="005B5DF5">
              <w:rPr>
                <w:lang w:eastAsia="is-IS"/>
              </w:rPr>
              <w:t xml:space="preserve">    937.749 </w:t>
            </w:r>
          </w:p>
        </w:tc>
        <w:tc>
          <w:tcPr>
            <w:tcW w:w="1036" w:type="dxa"/>
            <w:tcBorders>
              <w:top w:val="nil"/>
              <w:left w:val="nil"/>
              <w:bottom w:val="single" w:sz="4" w:space="0" w:color="auto"/>
              <w:right w:val="single" w:sz="4" w:space="0" w:color="auto"/>
            </w:tcBorders>
            <w:shd w:val="clear" w:color="auto" w:fill="auto"/>
            <w:noWrap/>
            <w:vAlign w:val="bottom"/>
            <w:hideMark/>
          </w:tcPr>
          <w:p w14:paraId="0ACFED7D" w14:textId="77777777" w:rsidR="00227896" w:rsidRPr="005B5DF5" w:rsidRDefault="00227896" w:rsidP="004B3C4D">
            <w:pPr>
              <w:pStyle w:val="ListParagraph"/>
              <w:ind w:left="0"/>
              <w:rPr>
                <w:lang w:eastAsia="is-IS"/>
              </w:rPr>
            </w:pPr>
            <w:r w:rsidRPr="005B5DF5">
              <w:rPr>
                <w:lang w:eastAsia="is-IS"/>
              </w:rPr>
              <w:t xml:space="preserve">    951.815 </w:t>
            </w:r>
          </w:p>
        </w:tc>
        <w:tc>
          <w:tcPr>
            <w:tcW w:w="1035" w:type="dxa"/>
            <w:tcBorders>
              <w:top w:val="nil"/>
              <w:left w:val="nil"/>
              <w:bottom w:val="single" w:sz="4" w:space="0" w:color="auto"/>
              <w:right w:val="single" w:sz="4" w:space="0" w:color="auto"/>
            </w:tcBorders>
            <w:shd w:val="clear" w:color="auto" w:fill="auto"/>
            <w:noWrap/>
            <w:vAlign w:val="bottom"/>
            <w:hideMark/>
          </w:tcPr>
          <w:p w14:paraId="65D6978B" w14:textId="77777777" w:rsidR="00227896" w:rsidRPr="005B5DF5" w:rsidRDefault="00227896" w:rsidP="004B3C4D">
            <w:pPr>
              <w:pStyle w:val="ListParagraph"/>
              <w:ind w:left="0"/>
              <w:rPr>
                <w:lang w:eastAsia="is-IS"/>
              </w:rPr>
            </w:pPr>
            <w:r w:rsidRPr="005B5DF5">
              <w:rPr>
                <w:lang w:eastAsia="is-IS"/>
              </w:rPr>
              <w:t xml:space="preserve">    965.882 </w:t>
            </w:r>
          </w:p>
        </w:tc>
        <w:tc>
          <w:tcPr>
            <w:tcW w:w="1035" w:type="dxa"/>
            <w:tcBorders>
              <w:top w:val="nil"/>
              <w:left w:val="nil"/>
              <w:bottom w:val="single" w:sz="4" w:space="0" w:color="auto"/>
              <w:right w:val="single" w:sz="4" w:space="0" w:color="auto"/>
            </w:tcBorders>
            <w:shd w:val="clear" w:color="auto" w:fill="auto"/>
            <w:noWrap/>
            <w:vAlign w:val="bottom"/>
            <w:hideMark/>
          </w:tcPr>
          <w:p w14:paraId="7480A61B" w14:textId="77777777" w:rsidR="00227896" w:rsidRPr="005B5DF5" w:rsidRDefault="00227896" w:rsidP="004B3C4D">
            <w:pPr>
              <w:pStyle w:val="ListParagraph"/>
              <w:ind w:left="0"/>
              <w:rPr>
                <w:lang w:eastAsia="is-IS"/>
              </w:rPr>
            </w:pPr>
            <w:r w:rsidRPr="005B5DF5">
              <w:rPr>
                <w:lang w:eastAsia="is-IS"/>
              </w:rPr>
              <w:t xml:space="preserve">    979.948 </w:t>
            </w:r>
          </w:p>
        </w:tc>
        <w:tc>
          <w:tcPr>
            <w:tcW w:w="1035" w:type="dxa"/>
            <w:tcBorders>
              <w:top w:val="nil"/>
              <w:left w:val="nil"/>
              <w:bottom w:val="single" w:sz="4" w:space="0" w:color="auto"/>
              <w:right w:val="single" w:sz="4" w:space="0" w:color="auto"/>
            </w:tcBorders>
            <w:shd w:val="clear" w:color="auto" w:fill="auto"/>
            <w:noWrap/>
            <w:vAlign w:val="bottom"/>
            <w:hideMark/>
          </w:tcPr>
          <w:p w14:paraId="06714842" w14:textId="77777777" w:rsidR="00227896" w:rsidRPr="005B5DF5" w:rsidRDefault="00227896" w:rsidP="004B3C4D">
            <w:pPr>
              <w:pStyle w:val="ListParagraph"/>
              <w:ind w:left="0"/>
              <w:rPr>
                <w:lang w:eastAsia="is-IS"/>
              </w:rPr>
            </w:pPr>
            <w:r w:rsidRPr="005B5DF5">
              <w:rPr>
                <w:lang w:eastAsia="is-IS"/>
              </w:rPr>
              <w:t xml:space="preserve">    994.014 </w:t>
            </w:r>
          </w:p>
        </w:tc>
        <w:tc>
          <w:tcPr>
            <w:tcW w:w="1035" w:type="dxa"/>
            <w:tcBorders>
              <w:top w:val="nil"/>
              <w:left w:val="nil"/>
              <w:bottom w:val="single" w:sz="4" w:space="0" w:color="auto"/>
              <w:right w:val="single" w:sz="4" w:space="0" w:color="auto"/>
            </w:tcBorders>
            <w:shd w:val="clear" w:color="auto" w:fill="auto"/>
            <w:noWrap/>
            <w:vAlign w:val="bottom"/>
            <w:hideMark/>
          </w:tcPr>
          <w:p w14:paraId="42EDB590" w14:textId="77777777" w:rsidR="00227896" w:rsidRPr="005B5DF5" w:rsidRDefault="00227896" w:rsidP="004B3C4D">
            <w:pPr>
              <w:pStyle w:val="ListParagraph"/>
              <w:ind w:left="0"/>
              <w:rPr>
                <w:lang w:eastAsia="is-IS"/>
              </w:rPr>
            </w:pPr>
            <w:r w:rsidRPr="005B5DF5">
              <w:rPr>
                <w:lang w:eastAsia="is-IS"/>
              </w:rPr>
              <w:t xml:space="preserve"> 1.008.080 </w:t>
            </w:r>
          </w:p>
        </w:tc>
        <w:tc>
          <w:tcPr>
            <w:tcW w:w="1035" w:type="dxa"/>
            <w:tcBorders>
              <w:top w:val="nil"/>
              <w:left w:val="nil"/>
              <w:bottom w:val="single" w:sz="4" w:space="0" w:color="auto"/>
              <w:right w:val="single" w:sz="4" w:space="0" w:color="auto"/>
            </w:tcBorders>
            <w:shd w:val="clear" w:color="auto" w:fill="auto"/>
            <w:noWrap/>
            <w:vAlign w:val="bottom"/>
            <w:hideMark/>
          </w:tcPr>
          <w:p w14:paraId="345B27E2" w14:textId="77777777" w:rsidR="00227896" w:rsidRPr="005B5DF5" w:rsidRDefault="00227896" w:rsidP="004B3C4D">
            <w:pPr>
              <w:pStyle w:val="ListParagraph"/>
              <w:ind w:left="0"/>
              <w:rPr>
                <w:lang w:eastAsia="is-IS"/>
              </w:rPr>
            </w:pPr>
            <w:r w:rsidRPr="005B5DF5">
              <w:rPr>
                <w:lang w:eastAsia="is-IS"/>
              </w:rPr>
              <w:t xml:space="preserve"> 1.022.147 </w:t>
            </w:r>
          </w:p>
        </w:tc>
      </w:tr>
      <w:tr w:rsidR="00227896" w:rsidRPr="005B5DF5" w14:paraId="6493AD6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BA73E19" w14:textId="77777777" w:rsidR="00227896" w:rsidRPr="005B5DF5" w:rsidRDefault="00227896" w:rsidP="004B3C4D">
            <w:pPr>
              <w:pStyle w:val="ListParagraph"/>
              <w:ind w:left="0"/>
              <w:rPr>
                <w:lang w:eastAsia="is-IS"/>
              </w:rPr>
            </w:pPr>
            <w:r w:rsidRPr="005B5DF5">
              <w:rPr>
                <w:lang w:eastAsia="is-IS"/>
              </w:rPr>
              <w:t>327</w:t>
            </w:r>
          </w:p>
        </w:tc>
        <w:tc>
          <w:tcPr>
            <w:tcW w:w="1036" w:type="dxa"/>
            <w:tcBorders>
              <w:top w:val="nil"/>
              <w:left w:val="nil"/>
              <w:bottom w:val="single" w:sz="4" w:space="0" w:color="auto"/>
              <w:right w:val="single" w:sz="4" w:space="0" w:color="auto"/>
            </w:tcBorders>
            <w:shd w:val="clear" w:color="auto" w:fill="auto"/>
            <w:noWrap/>
            <w:vAlign w:val="bottom"/>
            <w:hideMark/>
          </w:tcPr>
          <w:p w14:paraId="0A063BB2" w14:textId="77777777" w:rsidR="00227896" w:rsidRPr="005B5DF5" w:rsidRDefault="00227896" w:rsidP="004B3C4D">
            <w:pPr>
              <w:pStyle w:val="ListParagraph"/>
              <w:ind w:left="0"/>
              <w:rPr>
                <w:lang w:eastAsia="is-IS"/>
              </w:rPr>
            </w:pPr>
            <w:r w:rsidRPr="005B5DF5">
              <w:rPr>
                <w:lang w:eastAsia="is-IS"/>
              </w:rPr>
              <w:t xml:space="preserve">    946.397 </w:t>
            </w:r>
          </w:p>
        </w:tc>
        <w:tc>
          <w:tcPr>
            <w:tcW w:w="1036" w:type="dxa"/>
            <w:tcBorders>
              <w:top w:val="nil"/>
              <w:left w:val="nil"/>
              <w:bottom w:val="single" w:sz="4" w:space="0" w:color="auto"/>
              <w:right w:val="single" w:sz="4" w:space="0" w:color="auto"/>
            </w:tcBorders>
            <w:shd w:val="clear" w:color="auto" w:fill="auto"/>
            <w:noWrap/>
            <w:vAlign w:val="bottom"/>
            <w:hideMark/>
          </w:tcPr>
          <w:p w14:paraId="2C2CE3D2" w14:textId="77777777" w:rsidR="00227896" w:rsidRPr="005B5DF5" w:rsidRDefault="00227896" w:rsidP="004B3C4D">
            <w:pPr>
              <w:pStyle w:val="ListParagraph"/>
              <w:ind w:left="0"/>
              <w:rPr>
                <w:lang w:eastAsia="is-IS"/>
              </w:rPr>
            </w:pPr>
            <w:r w:rsidRPr="005B5DF5">
              <w:rPr>
                <w:lang w:eastAsia="is-IS"/>
              </w:rPr>
              <w:t xml:space="preserve">    960.593 </w:t>
            </w:r>
          </w:p>
        </w:tc>
        <w:tc>
          <w:tcPr>
            <w:tcW w:w="1035" w:type="dxa"/>
            <w:tcBorders>
              <w:top w:val="nil"/>
              <w:left w:val="nil"/>
              <w:bottom w:val="single" w:sz="4" w:space="0" w:color="auto"/>
              <w:right w:val="single" w:sz="4" w:space="0" w:color="auto"/>
            </w:tcBorders>
            <w:shd w:val="clear" w:color="auto" w:fill="auto"/>
            <w:noWrap/>
            <w:vAlign w:val="bottom"/>
            <w:hideMark/>
          </w:tcPr>
          <w:p w14:paraId="512CC60E" w14:textId="77777777" w:rsidR="00227896" w:rsidRPr="005B5DF5" w:rsidRDefault="00227896" w:rsidP="004B3C4D">
            <w:pPr>
              <w:pStyle w:val="ListParagraph"/>
              <w:ind w:left="0"/>
              <w:rPr>
                <w:lang w:eastAsia="is-IS"/>
              </w:rPr>
            </w:pPr>
            <w:r w:rsidRPr="005B5DF5">
              <w:rPr>
                <w:lang w:eastAsia="is-IS"/>
              </w:rPr>
              <w:t xml:space="preserve">    974.789 </w:t>
            </w:r>
          </w:p>
        </w:tc>
        <w:tc>
          <w:tcPr>
            <w:tcW w:w="1035" w:type="dxa"/>
            <w:tcBorders>
              <w:top w:val="nil"/>
              <w:left w:val="nil"/>
              <w:bottom w:val="single" w:sz="4" w:space="0" w:color="auto"/>
              <w:right w:val="single" w:sz="4" w:space="0" w:color="auto"/>
            </w:tcBorders>
            <w:shd w:val="clear" w:color="auto" w:fill="auto"/>
            <w:noWrap/>
            <w:vAlign w:val="bottom"/>
            <w:hideMark/>
          </w:tcPr>
          <w:p w14:paraId="3DB6EDF7" w14:textId="77777777" w:rsidR="00227896" w:rsidRPr="005B5DF5" w:rsidRDefault="00227896" w:rsidP="004B3C4D">
            <w:pPr>
              <w:pStyle w:val="ListParagraph"/>
              <w:ind w:left="0"/>
              <w:rPr>
                <w:lang w:eastAsia="is-IS"/>
              </w:rPr>
            </w:pPr>
            <w:r w:rsidRPr="005B5DF5">
              <w:rPr>
                <w:lang w:eastAsia="is-IS"/>
              </w:rPr>
              <w:t xml:space="preserve">    988.985 </w:t>
            </w:r>
          </w:p>
        </w:tc>
        <w:tc>
          <w:tcPr>
            <w:tcW w:w="1035" w:type="dxa"/>
            <w:tcBorders>
              <w:top w:val="nil"/>
              <w:left w:val="nil"/>
              <w:bottom w:val="single" w:sz="4" w:space="0" w:color="auto"/>
              <w:right w:val="single" w:sz="4" w:space="0" w:color="auto"/>
            </w:tcBorders>
            <w:shd w:val="clear" w:color="auto" w:fill="auto"/>
            <w:noWrap/>
            <w:vAlign w:val="bottom"/>
            <w:hideMark/>
          </w:tcPr>
          <w:p w14:paraId="2DD3DF45" w14:textId="77777777" w:rsidR="00227896" w:rsidRPr="005B5DF5" w:rsidRDefault="00227896" w:rsidP="004B3C4D">
            <w:pPr>
              <w:pStyle w:val="ListParagraph"/>
              <w:ind w:left="0"/>
              <w:rPr>
                <w:lang w:eastAsia="is-IS"/>
              </w:rPr>
            </w:pPr>
            <w:r w:rsidRPr="005B5DF5">
              <w:rPr>
                <w:lang w:eastAsia="is-IS"/>
              </w:rPr>
              <w:t xml:space="preserve"> 1.003.181 </w:t>
            </w:r>
          </w:p>
        </w:tc>
        <w:tc>
          <w:tcPr>
            <w:tcW w:w="1035" w:type="dxa"/>
            <w:tcBorders>
              <w:top w:val="nil"/>
              <w:left w:val="nil"/>
              <w:bottom w:val="single" w:sz="4" w:space="0" w:color="auto"/>
              <w:right w:val="single" w:sz="4" w:space="0" w:color="auto"/>
            </w:tcBorders>
            <w:shd w:val="clear" w:color="auto" w:fill="auto"/>
            <w:noWrap/>
            <w:vAlign w:val="bottom"/>
            <w:hideMark/>
          </w:tcPr>
          <w:p w14:paraId="342918EF" w14:textId="77777777" w:rsidR="00227896" w:rsidRPr="005B5DF5" w:rsidRDefault="00227896" w:rsidP="004B3C4D">
            <w:pPr>
              <w:pStyle w:val="ListParagraph"/>
              <w:ind w:left="0"/>
              <w:rPr>
                <w:lang w:eastAsia="is-IS"/>
              </w:rPr>
            </w:pPr>
            <w:r w:rsidRPr="005B5DF5">
              <w:rPr>
                <w:lang w:eastAsia="is-IS"/>
              </w:rPr>
              <w:t xml:space="preserve"> 1.017.376 </w:t>
            </w:r>
          </w:p>
        </w:tc>
        <w:tc>
          <w:tcPr>
            <w:tcW w:w="1035" w:type="dxa"/>
            <w:tcBorders>
              <w:top w:val="nil"/>
              <w:left w:val="nil"/>
              <w:bottom w:val="single" w:sz="4" w:space="0" w:color="auto"/>
              <w:right w:val="single" w:sz="4" w:space="0" w:color="auto"/>
            </w:tcBorders>
            <w:shd w:val="clear" w:color="auto" w:fill="auto"/>
            <w:noWrap/>
            <w:vAlign w:val="bottom"/>
            <w:hideMark/>
          </w:tcPr>
          <w:p w14:paraId="27AE4B83" w14:textId="77777777" w:rsidR="00227896" w:rsidRPr="005B5DF5" w:rsidRDefault="00227896" w:rsidP="004B3C4D">
            <w:pPr>
              <w:pStyle w:val="ListParagraph"/>
              <w:ind w:left="0"/>
              <w:rPr>
                <w:lang w:eastAsia="is-IS"/>
              </w:rPr>
            </w:pPr>
            <w:r w:rsidRPr="005B5DF5">
              <w:rPr>
                <w:lang w:eastAsia="is-IS"/>
              </w:rPr>
              <w:t xml:space="preserve"> 1.031.572 </w:t>
            </w:r>
          </w:p>
        </w:tc>
      </w:tr>
      <w:tr w:rsidR="00227896" w:rsidRPr="005B5DF5" w14:paraId="29961CA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06FB624" w14:textId="77777777" w:rsidR="00227896" w:rsidRPr="005B5DF5" w:rsidRDefault="00227896" w:rsidP="004B3C4D">
            <w:pPr>
              <w:pStyle w:val="ListParagraph"/>
              <w:ind w:left="0"/>
              <w:rPr>
                <w:lang w:eastAsia="is-IS"/>
              </w:rPr>
            </w:pPr>
            <w:r w:rsidRPr="005B5DF5">
              <w:rPr>
                <w:lang w:eastAsia="is-IS"/>
              </w:rPr>
              <w:t>328</w:t>
            </w:r>
          </w:p>
        </w:tc>
        <w:tc>
          <w:tcPr>
            <w:tcW w:w="1036" w:type="dxa"/>
            <w:tcBorders>
              <w:top w:val="nil"/>
              <w:left w:val="nil"/>
              <w:bottom w:val="single" w:sz="4" w:space="0" w:color="auto"/>
              <w:right w:val="single" w:sz="4" w:space="0" w:color="auto"/>
            </w:tcBorders>
            <w:shd w:val="clear" w:color="auto" w:fill="auto"/>
            <w:noWrap/>
            <w:vAlign w:val="bottom"/>
            <w:hideMark/>
          </w:tcPr>
          <w:p w14:paraId="28AB2A44" w14:textId="77777777" w:rsidR="00227896" w:rsidRPr="005B5DF5" w:rsidRDefault="00227896" w:rsidP="004B3C4D">
            <w:pPr>
              <w:pStyle w:val="ListParagraph"/>
              <w:ind w:left="0"/>
              <w:rPr>
                <w:lang w:eastAsia="is-IS"/>
              </w:rPr>
            </w:pPr>
            <w:r w:rsidRPr="005B5DF5">
              <w:rPr>
                <w:lang w:eastAsia="is-IS"/>
              </w:rPr>
              <w:t xml:space="preserve">    955.131 </w:t>
            </w:r>
          </w:p>
        </w:tc>
        <w:tc>
          <w:tcPr>
            <w:tcW w:w="1036" w:type="dxa"/>
            <w:tcBorders>
              <w:top w:val="nil"/>
              <w:left w:val="nil"/>
              <w:bottom w:val="single" w:sz="4" w:space="0" w:color="auto"/>
              <w:right w:val="single" w:sz="4" w:space="0" w:color="auto"/>
            </w:tcBorders>
            <w:shd w:val="clear" w:color="auto" w:fill="auto"/>
            <w:noWrap/>
            <w:vAlign w:val="bottom"/>
            <w:hideMark/>
          </w:tcPr>
          <w:p w14:paraId="49814C78" w14:textId="77777777" w:rsidR="00227896" w:rsidRPr="005B5DF5" w:rsidRDefault="00227896" w:rsidP="004B3C4D">
            <w:pPr>
              <w:pStyle w:val="ListParagraph"/>
              <w:ind w:left="0"/>
              <w:rPr>
                <w:lang w:eastAsia="is-IS"/>
              </w:rPr>
            </w:pPr>
            <w:r w:rsidRPr="005B5DF5">
              <w:rPr>
                <w:lang w:eastAsia="is-IS"/>
              </w:rPr>
              <w:t xml:space="preserve">    969.458 </w:t>
            </w:r>
          </w:p>
        </w:tc>
        <w:tc>
          <w:tcPr>
            <w:tcW w:w="1035" w:type="dxa"/>
            <w:tcBorders>
              <w:top w:val="nil"/>
              <w:left w:val="nil"/>
              <w:bottom w:val="single" w:sz="4" w:space="0" w:color="auto"/>
              <w:right w:val="single" w:sz="4" w:space="0" w:color="auto"/>
            </w:tcBorders>
            <w:shd w:val="clear" w:color="auto" w:fill="auto"/>
            <w:noWrap/>
            <w:vAlign w:val="bottom"/>
            <w:hideMark/>
          </w:tcPr>
          <w:p w14:paraId="005F624D" w14:textId="77777777" w:rsidR="00227896" w:rsidRPr="005B5DF5" w:rsidRDefault="00227896" w:rsidP="004B3C4D">
            <w:pPr>
              <w:pStyle w:val="ListParagraph"/>
              <w:ind w:left="0"/>
              <w:rPr>
                <w:lang w:eastAsia="is-IS"/>
              </w:rPr>
            </w:pPr>
            <w:r w:rsidRPr="005B5DF5">
              <w:rPr>
                <w:lang w:eastAsia="is-IS"/>
              </w:rPr>
              <w:t xml:space="preserve">    983.785 </w:t>
            </w:r>
          </w:p>
        </w:tc>
        <w:tc>
          <w:tcPr>
            <w:tcW w:w="1035" w:type="dxa"/>
            <w:tcBorders>
              <w:top w:val="nil"/>
              <w:left w:val="nil"/>
              <w:bottom w:val="single" w:sz="4" w:space="0" w:color="auto"/>
              <w:right w:val="single" w:sz="4" w:space="0" w:color="auto"/>
            </w:tcBorders>
            <w:shd w:val="clear" w:color="auto" w:fill="auto"/>
            <w:noWrap/>
            <w:vAlign w:val="bottom"/>
            <w:hideMark/>
          </w:tcPr>
          <w:p w14:paraId="664ADB1E" w14:textId="77777777" w:rsidR="00227896" w:rsidRPr="005B5DF5" w:rsidRDefault="00227896" w:rsidP="004B3C4D">
            <w:pPr>
              <w:pStyle w:val="ListParagraph"/>
              <w:ind w:left="0"/>
              <w:rPr>
                <w:lang w:eastAsia="is-IS"/>
              </w:rPr>
            </w:pPr>
            <w:r w:rsidRPr="005B5DF5">
              <w:rPr>
                <w:lang w:eastAsia="is-IS"/>
              </w:rPr>
              <w:t xml:space="preserve">    998.112 </w:t>
            </w:r>
          </w:p>
        </w:tc>
        <w:tc>
          <w:tcPr>
            <w:tcW w:w="1035" w:type="dxa"/>
            <w:tcBorders>
              <w:top w:val="nil"/>
              <w:left w:val="nil"/>
              <w:bottom w:val="single" w:sz="4" w:space="0" w:color="auto"/>
              <w:right w:val="single" w:sz="4" w:space="0" w:color="auto"/>
            </w:tcBorders>
            <w:shd w:val="clear" w:color="auto" w:fill="auto"/>
            <w:noWrap/>
            <w:vAlign w:val="bottom"/>
            <w:hideMark/>
          </w:tcPr>
          <w:p w14:paraId="60C5021D" w14:textId="77777777" w:rsidR="00227896" w:rsidRPr="005B5DF5" w:rsidRDefault="00227896" w:rsidP="004B3C4D">
            <w:pPr>
              <w:pStyle w:val="ListParagraph"/>
              <w:ind w:left="0"/>
              <w:rPr>
                <w:lang w:eastAsia="is-IS"/>
              </w:rPr>
            </w:pPr>
            <w:r w:rsidRPr="005B5DF5">
              <w:rPr>
                <w:lang w:eastAsia="is-IS"/>
              </w:rPr>
              <w:t xml:space="preserve"> 1.012.439 </w:t>
            </w:r>
          </w:p>
        </w:tc>
        <w:tc>
          <w:tcPr>
            <w:tcW w:w="1035" w:type="dxa"/>
            <w:tcBorders>
              <w:top w:val="nil"/>
              <w:left w:val="nil"/>
              <w:bottom w:val="single" w:sz="4" w:space="0" w:color="auto"/>
              <w:right w:val="single" w:sz="4" w:space="0" w:color="auto"/>
            </w:tcBorders>
            <w:shd w:val="clear" w:color="auto" w:fill="auto"/>
            <w:noWrap/>
            <w:vAlign w:val="bottom"/>
            <w:hideMark/>
          </w:tcPr>
          <w:p w14:paraId="00EEF033" w14:textId="77777777" w:rsidR="00227896" w:rsidRPr="005B5DF5" w:rsidRDefault="00227896" w:rsidP="004B3C4D">
            <w:pPr>
              <w:pStyle w:val="ListParagraph"/>
              <w:ind w:left="0"/>
              <w:rPr>
                <w:lang w:eastAsia="is-IS"/>
              </w:rPr>
            </w:pPr>
            <w:r w:rsidRPr="005B5DF5">
              <w:rPr>
                <w:lang w:eastAsia="is-IS"/>
              </w:rPr>
              <w:t xml:space="preserve"> 1.026.765 </w:t>
            </w:r>
          </w:p>
        </w:tc>
        <w:tc>
          <w:tcPr>
            <w:tcW w:w="1035" w:type="dxa"/>
            <w:tcBorders>
              <w:top w:val="nil"/>
              <w:left w:val="nil"/>
              <w:bottom w:val="single" w:sz="4" w:space="0" w:color="auto"/>
              <w:right w:val="single" w:sz="4" w:space="0" w:color="auto"/>
            </w:tcBorders>
            <w:shd w:val="clear" w:color="auto" w:fill="auto"/>
            <w:noWrap/>
            <w:vAlign w:val="bottom"/>
            <w:hideMark/>
          </w:tcPr>
          <w:p w14:paraId="698189F3" w14:textId="77777777" w:rsidR="00227896" w:rsidRPr="005B5DF5" w:rsidRDefault="00227896" w:rsidP="004B3C4D">
            <w:pPr>
              <w:pStyle w:val="ListParagraph"/>
              <w:ind w:left="0"/>
              <w:rPr>
                <w:lang w:eastAsia="is-IS"/>
              </w:rPr>
            </w:pPr>
            <w:r w:rsidRPr="005B5DF5">
              <w:rPr>
                <w:lang w:eastAsia="is-IS"/>
              </w:rPr>
              <w:t xml:space="preserve"> 1.041.092 </w:t>
            </w:r>
          </w:p>
        </w:tc>
      </w:tr>
      <w:tr w:rsidR="00227896" w:rsidRPr="005B5DF5" w14:paraId="144627A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ED6DF47" w14:textId="77777777" w:rsidR="00227896" w:rsidRPr="005B5DF5" w:rsidRDefault="00227896" w:rsidP="004B3C4D">
            <w:pPr>
              <w:pStyle w:val="ListParagraph"/>
              <w:ind w:left="0"/>
              <w:rPr>
                <w:lang w:eastAsia="is-IS"/>
              </w:rPr>
            </w:pPr>
            <w:r w:rsidRPr="005B5DF5">
              <w:rPr>
                <w:lang w:eastAsia="is-IS"/>
              </w:rPr>
              <w:t>329</w:t>
            </w:r>
          </w:p>
        </w:tc>
        <w:tc>
          <w:tcPr>
            <w:tcW w:w="1036" w:type="dxa"/>
            <w:tcBorders>
              <w:top w:val="nil"/>
              <w:left w:val="nil"/>
              <w:bottom w:val="single" w:sz="4" w:space="0" w:color="auto"/>
              <w:right w:val="single" w:sz="4" w:space="0" w:color="auto"/>
            </w:tcBorders>
            <w:shd w:val="clear" w:color="auto" w:fill="auto"/>
            <w:noWrap/>
            <w:vAlign w:val="bottom"/>
            <w:hideMark/>
          </w:tcPr>
          <w:p w14:paraId="14409D1C" w14:textId="77777777" w:rsidR="00227896" w:rsidRPr="005B5DF5" w:rsidRDefault="00227896" w:rsidP="004B3C4D">
            <w:pPr>
              <w:pStyle w:val="ListParagraph"/>
              <w:ind w:left="0"/>
              <w:rPr>
                <w:lang w:eastAsia="is-IS"/>
              </w:rPr>
            </w:pPr>
            <w:r w:rsidRPr="005B5DF5">
              <w:rPr>
                <w:lang w:eastAsia="is-IS"/>
              </w:rPr>
              <w:t xml:space="preserve">    963.952 </w:t>
            </w:r>
          </w:p>
        </w:tc>
        <w:tc>
          <w:tcPr>
            <w:tcW w:w="1036" w:type="dxa"/>
            <w:tcBorders>
              <w:top w:val="nil"/>
              <w:left w:val="nil"/>
              <w:bottom w:val="single" w:sz="4" w:space="0" w:color="auto"/>
              <w:right w:val="single" w:sz="4" w:space="0" w:color="auto"/>
            </w:tcBorders>
            <w:shd w:val="clear" w:color="auto" w:fill="auto"/>
            <w:noWrap/>
            <w:vAlign w:val="bottom"/>
            <w:hideMark/>
          </w:tcPr>
          <w:p w14:paraId="0DD7E775" w14:textId="77777777" w:rsidR="00227896" w:rsidRPr="005B5DF5" w:rsidRDefault="00227896" w:rsidP="004B3C4D">
            <w:pPr>
              <w:pStyle w:val="ListParagraph"/>
              <w:ind w:left="0"/>
              <w:rPr>
                <w:lang w:eastAsia="is-IS"/>
              </w:rPr>
            </w:pPr>
            <w:r w:rsidRPr="005B5DF5">
              <w:rPr>
                <w:lang w:eastAsia="is-IS"/>
              </w:rPr>
              <w:t xml:space="preserve">    978.411 </w:t>
            </w:r>
          </w:p>
        </w:tc>
        <w:tc>
          <w:tcPr>
            <w:tcW w:w="1035" w:type="dxa"/>
            <w:tcBorders>
              <w:top w:val="nil"/>
              <w:left w:val="nil"/>
              <w:bottom w:val="single" w:sz="4" w:space="0" w:color="auto"/>
              <w:right w:val="single" w:sz="4" w:space="0" w:color="auto"/>
            </w:tcBorders>
            <w:shd w:val="clear" w:color="auto" w:fill="auto"/>
            <w:noWrap/>
            <w:vAlign w:val="bottom"/>
            <w:hideMark/>
          </w:tcPr>
          <w:p w14:paraId="2ED73465" w14:textId="77777777" w:rsidR="00227896" w:rsidRPr="005B5DF5" w:rsidRDefault="00227896" w:rsidP="004B3C4D">
            <w:pPr>
              <w:pStyle w:val="ListParagraph"/>
              <w:ind w:left="0"/>
              <w:rPr>
                <w:lang w:eastAsia="is-IS"/>
              </w:rPr>
            </w:pPr>
            <w:r w:rsidRPr="005B5DF5">
              <w:rPr>
                <w:lang w:eastAsia="is-IS"/>
              </w:rPr>
              <w:t xml:space="preserve">    992.871 </w:t>
            </w:r>
          </w:p>
        </w:tc>
        <w:tc>
          <w:tcPr>
            <w:tcW w:w="1035" w:type="dxa"/>
            <w:tcBorders>
              <w:top w:val="nil"/>
              <w:left w:val="nil"/>
              <w:bottom w:val="single" w:sz="4" w:space="0" w:color="auto"/>
              <w:right w:val="single" w:sz="4" w:space="0" w:color="auto"/>
            </w:tcBorders>
            <w:shd w:val="clear" w:color="auto" w:fill="auto"/>
            <w:noWrap/>
            <w:vAlign w:val="bottom"/>
            <w:hideMark/>
          </w:tcPr>
          <w:p w14:paraId="1101C5B6" w14:textId="77777777" w:rsidR="00227896" w:rsidRPr="005B5DF5" w:rsidRDefault="00227896" w:rsidP="004B3C4D">
            <w:pPr>
              <w:pStyle w:val="ListParagraph"/>
              <w:ind w:left="0"/>
              <w:rPr>
                <w:lang w:eastAsia="is-IS"/>
              </w:rPr>
            </w:pPr>
            <w:r w:rsidRPr="005B5DF5">
              <w:rPr>
                <w:lang w:eastAsia="is-IS"/>
              </w:rPr>
              <w:t xml:space="preserve"> 1.007.330 </w:t>
            </w:r>
          </w:p>
        </w:tc>
        <w:tc>
          <w:tcPr>
            <w:tcW w:w="1035" w:type="dxa"/>
            <w:tcBorders>
              <w:top w:val="nil"/>
              <w:left w:val="nil"/>
              <w:bottom w:val="single" w:sz="4" w:space="0" w:color="auto"/>
              <w:right w:val="single" w:sz="4" w:space="0" w:color="auto"/>
            </w:tcBorders>
            <w:shd w:val="clear" w:color="auto" w:fill="auto"/>
            <w:noWrap/>
            <w:vAlign w:val="bottom"/>
            <w:hideMark/>
          </w:tcPr>
          <w:p w14:paraId="0C0A8161" w14:textId="77777777" w:rsidR="00227896" w:rsidRPr="005B5DF5" w:rsidRDefault="00227896" w:rsidP="004B3C4D">
            <w:pPr>
              <w:pStyle w:val="ListParagraph"/>
              <w:ind w:left="0"/>
              <w:rPr>
                <w:lang w:eastAsia="is-IS"/>
              </w:rPr>
            </w:pPr>
            <w:r w:rsidRPr="005B5DF5">
              <w:rPr>
                <w:lang w:eastAsia="is-IS"/>
              </w:rPr>
              <w:t xml:space="preserve"> 1.021.789 </w:t>
            </w:r>
          </w:p>
        </w:tc>
        <w:tc>
          <w:tcPr>
            <w:tcW w:w="1035" w:type="dxa"/>
            <w:tcBorders>
              <w:top w:val="nil"/>
              <w:left w:val="nil"/>
              <w:bottom w:val="single" w:sz="4" w:space="0" w:color="auto"/>
              <w:right w:val="single" w:sz="4" w:space="0" w:color="auto"/>
            </w:tcBorders>
            <w:shd w:val="clear" w:color="auto" w:fill="auto"/>
            <w:noWrap/>
            <w:vAlign w:val="bottom"/>
            <w:hideMark/>
          </w:tcPr>
          <w:p w14:paraId="0A122ACD" w14:textId="77777777" w:rsidR="00227896" w:rsidRPr="005B5DF5" w:rsidRDefault="00227896" w:rsidP="004B3C4D">
            <w:pPr>
              <w:pStyle w:val="ListParagraph"/>
              <w:ind w:left="0"/>
              <w:rPr>
                <w:lang w:eastAsia="is-IS"/>
              </w:rPr>
            </w:pPr>
            <w:r w:rsidRPr="005B5DF5">
              <w:rPr>
                <w:lang w:eastAsia="is-IS"/>
              </w:rPr>
              <w:t xml:space="preserve"> 1.036.248 </w:t>
            </w:r>
          </w:p>
        </w:tc>
        <w:tc>
          <w:tcPr>
            <w:tcW w:w="1035" w:type="dxa"/>
            <w:tcBorders>
              <w:top w:val="nil"/>
              <w:left w:val="nil"/>
              <w:bottom w:val="single" w:sz="4" w:space="0" w:color="auto"/>
              <w:right w:val="single" w:sz="4" w:space="0" w:color="auto"/>
            </w:tcBorders>
            <w:shd w:val="clear" w:color="auto" w:fill="auto"/>
            <w:noWrap/>
            <w:vAlign w:val="bottom"/>
            <w:hideMark/>
          </w:tcPr>
          <w:p w14:paraId="7600B5AA" w14:textId="77777777" w:rsidR="00227896" w:rsidRPr="005B5DF5" w:rsidRDefault="00227896" w:rsidP="004B3C4D">
            <w:pPr>
              <w:pStyle w:val="ListParagraph"/>
              <w:ind w:left="0"/>
              <w:rPr>
                <w:lang w:eastAsia="is-IS"/>
              </w:rPr>
            </w:pPr>
            <w:r w:rsidRPr="005B5DF5">
              <w:rPr>
                <w:lang w:eastAsia="is-IS"/>
              </w:rPr>
              <w:t xml:space="preserve"> 1.050.708 </w:t>
            </w:r>
          </w:p>
        </w:tc>
      </w:tr>
      <w:tr w:rsidR="00227896" w:rsidRPr="005B5DF5" w14:paraId="435601E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26B227A" w14:textId="77777777" w:rsidR="00227896" w:rsidRPr="005B5DF5" w:rsidRDefault="00227896" w:rsidP="004B3C4D">
            <w:pPr>
              <w:pStyle w:val="ListParagraph"/>
              <w:ind w:left="0"/>
              <w:rPr>
                <w:lang w:eastAsia="is-IS"/>
              </w:rPr>
            </w:pPr>
            <w:r w:rsidRPr="005B5DF5">
              <w:rPr>
                <w:lang w:eastAsia="is-IS"/>
              </w:rPr>
              <w:t>330</w:t>
            </w:r>
          </w:p>
        </w:tc>
        <w:tc>
          <w:tcPr>
            <w:tcW w:w="1036" w:type="dxa"/>
            <w:tcBorders>
              <w:top w:val="nil"/>
              <w:left w:val="nil"/>
              <w:bottom w:val="single" w:sz="4" w:space="0" w:color="auto"/>
              <w:right w:val="single" w:sz="4" w:space="0" w:color="auto"/>
            </w:tcBorders>
            <w:shd w:val="clear" w:color="auto" w:fill="auto"/>
            <w:noWrap/>
            <w:vAlign w:val="bottom"/>
            <w:hideMark/>
          </w:tcPr>
          <w:p w14:paraId="43169E1A" w14:textId="77777777" w:rsidR="00227896" w:rsidRPr="005B5DF5" w:rsidRDefault="00227896" w:rsidP="004B3C4D">
            <w:pPr>
              <w:pStyle w:val="ListParagraph"/>
              <w:ind w:left="0"/>
              <w:rPr>
                <w:lang w:eastAsia="is-IS"/>
              </w:rPr>
            </w:pPr>
            <w:r w:rsidRPr="005B5DF5">
              <w:rPr>
                <w:lang w:eastAsia="is-IS"/>
              </w:rPr>
              <w:t xml:space="preserve">    972.861 </w:t>
            </w:r>
          </w:p>
        </w:tc>
        <w:tc>
          <w:tcPr>
            <w:tcW w:w="1036" w:type="dxa"/>
            <w:tcBorders>
              <w:top w:val="nil"/>
              <w:left w:val="nil"/>
              <w:bottom w:val="single" w:sz="4" w:space="0" w:color="auto"/>
              <w:right w:val="single" w:sz="4" w:space="0" w:color="auto"/>
            </w:tcBorders>
            <w:shd w:val="clear" w:color="auto" w:fill="auto"/>
            <w:noWrap/>
            <w:vAlign w:val="bottom"/>
            <w:hideMark/>
          </w:tcPr>
          <w:p w14:paraId="55BC27FB" w14:textId="77777777" w:rsidR="00227896" w:rsidRPr="005B5DF5" w:rsidRDefault="00227896" w:rsidP="004B3C4D">
            <w:pPr>
              <w:pStyle w:val="ListParagraph"/>
              <w:ind w:left="0"/>
              <w:rPr>
                <w:lang w:eastAsia="is-IS"/>
              </w:rPr>
            </w:pPr>
            <w:r w:rsidRPr="005B5DF5">
              <w:rPr>
                <w:lang w:eastAsia="is-IS"/>
              </w:rPr>
              <w:t xml:space="preserve">    987.454 </w:t>
            </w:r>
          </w:p>
        </w:tc>
        <w:tc>
          <w:tcPr>
            <w:tcW w:w="1035" w:type="dxa"/>
            <w:tcBorders>
              <w:top w:val="nil"/>
              <w:left w:val="nil"/>
              <w:bottom w:val="single" w:sz="4" w:space="0" w:color="auto"/>
              <w:right w:val="single" w:sz="4" w:space="0" w:color="auto"/>
            </w:tcBorders>
            <w:shd w:val="clear" w:color="auto" w:fill="auto"/>
            <w:noWrap/>
            <w:vAlign w:val="bottom"/>
            <w:hideMark/>
          </w:tcPr>
          <w:p w14:paraId="2E56AE89" w14:textId="77777777" w:rsidR="00227896" w:rsidRPr="005B5DF5" w:rsidRDefault="00227896" w:rsidP="004B3C4D">
            <w:pPr>
              <w:pStyle w:val="ListParagraph"/>
              <w:ind w:left="0"/>
              <w:rPr>
                <w:lang w:eastAsia="is-IS"/>
              </w:rPr>
            </w:pPr>
            <w:r w:rsidRPr="005B5DF5">
              <w:rPr>
                <w:lang w:eastAsia="is-IS"/>
              </w:rPr>
              <w:t xml:space="preserve"> 1.002.047 </w:t>
            </w:r>
          </w:p>
        </w:tc>
        <w:tc>
          <w:tcPr>
            <w:tcW w:w="1035" w:type="dxa"/>
            <w:tcBorders>
              <w:top w:val="nil"/>
              <w:left w:val="nil"/>
              <w:bottom w:val="single" w:sz="4" w:space="0" w:color="auto"/>
              <w:right w:val="single" w:sz="4" w:space="0" w:color="auto"/>
            </w:tcBorders>
            <w:shd w:val="clear" w:color="auto" w:fill="auto"/>
            <w:noWrap/>
            <w:vAlign w:val="bottom"/>
            <w:hideMark/>
          </w:tcPr>
          <w:p w14:paraId="4E729C41" w14:textId="77777777" w:rsidR="00227896" w:rsidRPr="005B5DF5" w:rsidRDefault="00227896" w:rsidP="004B3C4D">
            <w:pPr>
              <w:pStyle w:val="ListParagraph"/>
              <w:ind w:left="0"/>
              <w:rPr>
                <w:lang w:eastAsia="is-IS"/>
              </w:rPr>
            </w:pPr>
            <w:r w:rsidRPr="005B5DF5">
              <w:rPr>
                <w:lang w:eastAsia="is-IS"/>
              </w:rPr>
              <w:t xml:space="preserve"> 1.016.640 </w:t>
            </w:r>
          </w:p>
        </w:tc>
        <w:tc>
          <w:tcPr>
            <w:tcW w:w="1035" w:type="dxa"/>
            <w:tcBorders>
              <w:top w:val="nil"/>
              <w:left w:val="nil"/>
              <w:bottom w:val="single" w:sz="4" w:space="0" w:color="auto"/>
              <w:right w:val="single" w:sz="4" w:space="0" w:color="auto"/>
            </w:tcBorders>
            <w:shd w:val="clear" w:color="auto" w:fill="auto"/>
            <w:noWrap/>
            <w:vAlign w:val="bottom"/>
            <w:hideMark/>
          </w:tcPr>
          <w:p w14:paraId="1DE14554" w14:textId="77777777" w:rsidR="00227896" w:rsidRPr="005B5DF5" w:rsidRDefault="00227896" w:rsidP="004B3C4D">
            <w:pPr>
              <w:pStyle w:val="ListParagraph"/>
              <w:ind w:left="0"/>
              <w:rPr>
                <w:lang w:eastAsia="is-IS"/>
              </w:rPr>
            </w:pPr>
            <w:r w:rsidRPr="005B5DF5">
              <w:rPr>
                <w:lang w:eastAsia="is-IS"/>
              </w:rPr>
              <w:t xml:space="preserve"> 1.031.233 </w:t>
            </w:r>
          </w:p>
        </w:tc>
        <w:tc>
          <w:tcPr>
            <w:tcW w:w="1035" w:type="dxa"/>
            <w:tcBorders>
              <w:top w:val="nil"/>
              <w:left w:val="nil"/>
              <w:bottom w:val="single" w:sz="4" w:space="0" w:color="auto"/>
              <w:right w:val="single" w:sz="4" w:space="0" w:color="auto"/>
            </w:tcBorders>
            <w:shd w:val="clear" w:color="auto" w:fill="auto"/>
            <w:noWrap/>
            <w:vAlign w:val="bottom"/>
            <w:hideMark/>
          </w:tcPr>
          <w:p w14:paraId="662D6794" w14:textId="77777777" w:rsidR="00227896" w:rsidRPr="005B5DF5" w:rsidRDefault="00227896" w:rsidP="004B3C4D">
            <w:pPr>
              <w:pStyle w:val="ListParagraph"/>
              <w:ind w:left="0"/>
              <w:rPr>
                <w:lang w:eastAsia="is-IS"/>
              </w:rPr>
            </w:pPr>
            <w:r w:rsidRPr="005B5DF5">
              <w:rPr>
                <w:lang w:eastAsia="is-IS"/>
              </w:rPr>
              <w:t xml:space="preserve"> 1.045.826 </w:t>
            </w:r>
          </w:p>
        </w:tc>
        <w:tc>
          <w:tcPr>
            <w:tcW w:w="1035" w:type="dxa"/>
            <w:tcBorders>
              <w:top w:val="nil"/>
              <w:left w:val="nil"/>
              <w:bottom w:val="single" w:sz="4" w:space="0" w:color="auto"/>
              <w:right w:val="single" w:sz="4" w:space="0" w:color="auto"/>
            </w:tcBorders>
            <w:shd w:val="clear" w:color="auto" w:fill="auto"/>
            <w:noWrap/>
            <w:vAlign w:val="bottom"/>
            <w:hideMark/>
          </w:tcPr>
          <w:p w14:paraId="76EB7E37" w14:textId="77777777" w:rsidR="00227896" w:rsidRPr="005B5DF5" w:rsidRDefault="00227896" w:rsidP="004B3C4D">
            <w:pPr>
              <w:pStyle w:val="ListParagraph"/>
              <w:ind w:left="0"/>
              <w:rPr>
                <w:lang w:eastAsia="is-IS"/>
              </w:rPr>
            </w:pPr>
            <w:r w:rsidRPr="005B5DF5">
              <w:rPr>
                <w:lang w:eastAsia="is-IS"/>
              </w:rPr>
              <w:t xml:space="preserve"> 1.060.419 </w:t>
            </w:r>
          </w:p>
        </w:tc>
      </w:tr>
      <w:tr w:rsidR="00227896" w:rsidRPr="005B5DF5" w14:paraId="51C6875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559514B3" w14:textId="77777777" w:rsidR="00227896" w:rsidRPr="005B5DF5" w:rsidRDefault="00227896" w:rsidP="004B3C4D">
            <w:pPr>
              <w:pStyle w:val="ListParagraph"/>
              <w:ind w:left="0"/>
              <w:rPr>
                <w:lang w:eastAsia="is-IS"/>
              </w:rPr>
            </w:pPr>
            <w:r w:rsidRPr="005B5DF5">
              <w:rPr>
                <w:lang w:eastAsia="is-IS"/>
              </w:rPr>
              <w:t>331</w:t>
            </w:r>
          </w:p>
        </w:tc>
        <w:tc>
          <w:tcPr>
            <w:tcW w:w="1036" w:type="dxa"/>
            <w:tcBorders>
              <w:top w:val="nil"/>
              <w:left w:val="nil"/>
              <w:bottom w:val="single" w:sz="4" w:space="0" w:color="auto"/>
              <w:right w:val="single" w:sz="4" w:space="0" w:color="auto"/>
            </w:tcBorders>
            <w:shd w:val="clear" w:color="auto" w:fill="auto"/>
            <w:noWrap/>
            <w:vAlign w:val="bottom"/>
            <w:hideMark/>
          </w:tcPr>
          <w:p w14:paraId="5347FFED" w14:textId="77777777" w:rsidR="00227896" w:rsidRPr="005B5DF5" w:rsidRDefault="00227896" w:rsidP="004B3C4D">
            <w:pPr>
              <w:pStyle w:val="ListParagraph"/>
              <w:ind w:left="0"/>
              <w:rPr>
                <w:lang w:eastAsia="is-IS"/>
              </w:rPr>
            </w:pPr>
            <w:r w:rsidRPr="005B5DF5">
              <w:rPr>
                <w:lang w:eastAsia="is-IS"/>
              </w:rPr>
              <w:t xml:space="preserve">    981.860 </w:t>
            </w:r>
          </w:p>
        </w:tc>
        <w:tc>
          <w:tcPr>
            <w:tcW w:w="1036" w:type="dxa"/>
            <w:tcBorders>
              <w:top w:val="nil"/>
              <w:left w:val="nil"/>
              <w:bottom w:val="single" w:sz="4" w:space="0" w:color="auto"/>
              <w:right w:val="single" w:sz="4" w:space="0" w:color="auto"/>
            </w:tcBorders>
            <w:shd w:val="clear" w:color="auto" w:fill="auto"/>
            <w:noWrap/>
            <w:vAlign w:val="bottom"/>
            <w:hideMark/>
          </w:tcPr>
          <w:p w14:paraId="0C320C54" w14:textId="77777777" w:rsidR="00227896" w:rsidRPr="005B5DF5" w:rsidRDefault="00227896" w:rsidP="004B3C4D">
            <w:pPr>
              <w:pStyle w:val="ListParagraph"/>
              <w:ind w:left="0"/>
              <w:rPr>
                <w:lang w:eastAsia="is-IS"/>
              </w:rPr>
            </w:pPr>
            <w:r w:rsidRPr="005B5DF5">
              <w:rPr>
                <w:lang w:eastAsia="is-IS"/>
              </w:rPr>
              <w:t xml:space="preserve">    996.588 </w:t>
            </w:r>
          </w:p>
        </w:tc>
        <w:tc>
          <w:tcPr>
            <w:tcW w:w="1035" w:type="dxa"/>
            <w:tcBorders>
              <w:top w:val="nil"/>
              <w:left w:val="nil"/>
              <w:bottom w:val="single" w:sz="4" w:space="0" w:color="auto"/>
              <w:right w:val="single" w:sz="4" w:space="0" w:color="auto"/>
            </w:tcBorders>
            <w:shd w:val="clear" w:color="auto" w:fill="auto"/>
            <w:noWrap/>
            <w:vAlign w:val="bottom"/>
            <w:hideMark/>
          </w:tcPr>
          <w:p w14:paraId="770FB533" w14:textId="77777777" w:rsidR="00227896" w:rsidRPr="005B5DF5" w:rsidRDefault="00227896" w:rsidP="004B3C4D">
            <w:pPr>
              <w:pStyle w:val="ListParagraph"/>
              <w:ind w:left="0"/>
              <w:rPr>
                <w:lang w:eastAsia="is-IS"/>
              </w:rPr>
            </w:pPr>
            <w:r w:rsidRPr="005B5DF5">
              <w:rPr>
                <w:lang w:eastAsia="is-IS"/>
              </w:rPr>
              <w:t xml:space="preserve"> 1.011.316 </w:t>
            </w:r>
          </w:p>
        </w:tc>
        <w:tc>
          <w:tcPr>
            <w:tcW w:w="1035" w:type="dxa"/>
            <w:tcBorders>
              <w:top w:val="nil"/>
              <w:left w:val="nil"/>
              <w:bottom w:val="single" w:sz="4" w:space="0" w:color="auto"/>
              <w:right w:val="single" w:sz="4" w:space="0" w:color="auto"/>
            </w:tcBorders>
            <w:shd w:val="clear" w:color="auto" w:fill="auto"/>
            <w:noWrap/>
            <w:vAlign w:val="bottom"/>
            <w:hideMark/>
          </w:tcPr>
          <w:p w14:paraId="30A758B2" w14:textId="77777777" w:rsidR="00227896" w:rsidRPr="005B5DF5" w:rsidRDefault="00227896" w:rsidP="004B3C4D">
            <w:pPr>
              <w:pStyle w:val="ListParagraph"/>
              <w:ind w:left="0"/>
              <w:rPr>
                <w:lang w:eastAsia="is-IS"/>
              </w:rPr>
            </w:pPr>
            <w:r w:rsidRPr="005B5DF5">
              <w:rPr>
                <w:lang w:eastAsia="is-IS"/>
              </w:rPr>
              <w:t xml:space="preserve"> 1.026.044 </w:t>
            </w:r>
          </w:p>
        </w:tc>
        <w:tc>
          <w:tcPr>
            <w:tcW w:w="1035" w:type="dxa"/>
            <w:tcBorders>
              <w:top w:val="nil"/>
              <w:left w:val="nil"/>
              <w:bottom w:val="single" w:sz="4" w:space="0" w:color="auto"/>
              <w:right w:val="single" w:sz="4" w:space="0" w:color="auto"/>
            </w:tcBorders>
            <w:shd w:val="clear" w:color="auto" w:fill="auto"/>
            <w:noWrap/>
            <w:vAlign w:val="bottom"/>
            <w:hideMark/>
          </w:tcPr>
          <w:p w14:paraId="1F025F2F" w14:textId="77777777" w:rsidR="00227896" w:rsidRPr="005B5DF5" w:rsidRDefault="00227896" w:rsidP="004B3C4D">
            <w:pPr>
              <w:pStyle w:val="ListParagraph"/>
              <w:ind w:left="0"/>
              <w:rPr>
                <w:lang w:eastAsia="is-IS"/>
              </w:rPr>
            </w:pPr>
            <w:r w:rsidRPr="005B5DF5">
              <w:rPr>
                <w:lang w:eastAsia="is-IS"/>
              </w:rPr>
              <w:t xml:space="preserve"> 1.040.772 </w:t>
            </w:r>
          </w:p>
        </w:tc>
        <w:tc>
          <w:tcPr>
            <w:tcW w:w="1035" w:type="dxa"/>
            <w:tcBorders>
              <w:top w:val="nil"/>
              <w:left w:val="nil"/>
              <w:bottom w:val="single" w:sz="4" w:space="0" w:color="auto"/>
              <w:right w:val="single" w:sz="4" w:space="0" w:color="auto"/>
            </w:tcBorders>
            <w:shd w:val="clear" w:color="auto" w:fill="auto"/>
            <w:noWrap/>
            <w:vAlign w:val="bottom"/>
            <w:hideMark/>
          </w:tcPr>
          <w:p w14:paraId="390A6298" w14:textId="77777777" w:rsidR="00227896" w:rsidRPr="005B5DF5" w:rsidRDefault="00227896" w:rsidP="004B3C4D">
            <w:pPr>
              <w:pStyle w:val="ListParagraph"/>
              <w:ind w:left="0"/>
              <w:rPr>
                <w:lang w:eastAsia="is-IS"/>
              </w:rPr>
            </w:pPr>
            <w:r w:rsidRPr="005B5DF5">
              <w:rPr>
                <w:lang w:eastAsia="is-IS"/>
              </w:rPr>
              <w:t xml:space="preserve"> 1.055.500 </w:t>
            </w:r>
          </w:p>
        </w:tc>
        <w:tc>
          <w:tcPr>
            <w:tcW w:w="1035" w:type="dxa"/>
            <w:tcBorders>
              <w:top w:val="nil"/>
              <w:left w:val="nil"/>
              <w:bottom w:val="single" w:sz="4" w:space="0" w:color="auto"/>
              <w:right w:val="single" w:sz="4" w:space="0" w:color="auto"/>
            </w:tcBorders>
            <w:shd w:val="clear" w:color="auto" w:fill="auto"/>
            <w:noWrap/>
            <w:vAlign w:val="bottom"/>
            <w:hideMark/>
          </w:tcPr>
          <w:p w14:paraId="5E7536DC" w14:textId="77777777" w:rsidR="00227896" w:rsidRPr="005B5DF5" w:rsidRDefault="00227896" w:rsidP="004B3C4D">
            <w:pPr>
              <w:pStyle w:val="ListParagraph"/>
              <w:ind w:left="0"/>
              <w:rPr>
                <w:lang w:eastAsia="is-IS"/>
              </w:rPr>
            </w:pPr>
            <w:r w:rsidRPr="005B5DF5">
              <w:rPr>
                <w:lang w:eastAsia="is-IS"/>
              </w:rPr>
              <w:t xml:space="preserve"> 1.070.228 </w:t>
            </w:r>
          </w:p>
        </w:tc>
      </w:tr>
      <w:tr w:rsidR="00227896" w:rsidRPr="005B5DF5" w14:paraId="60DA8B8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843D4C6" w14:textId="77777777" w:rsidR="00227896" w:rsidRPr="005B5DF5" w:rsidRDefault="00227896" w:rsidP="004B3C4D">
            <w:pPr>
              <w:pStyle w:val="ListParagraph"/>
              <w:ind w:left="0"/>
              <w:rPr>
                <w:lang w:eastAsia="is-IS"/>
              </w:rPr>
            </w:pPr>
            <w:r w:rsidRPr="005B5DF5">
              <w:rPr>
                <w:lang w:eastAsia="is-IS"/>
              </w:rPr>
              <w:t>332</w:t>
            </w:r>
          </w:p>
        </w:tc>
        <w:tc>
          <w:tcPr>
            <w:tcW w:w="1036" w:type="dxa"/>
            <w:tcBorders>
              <w:top w:val="nil"/>
              <w:left w:val="nil"/>
              <w:bottom w:val="single" w:sz="4" w:space="0" w:color="auto"/>
              <w:right w:val="single" w:sz="4" w:space="0" w:color="auto"/>
            </w:tcBorders>
            <w:shd w:val="clear" w:color="auto" w:fill="auto"/>
            <w:noWrap/>
            <w:vAlign w:val="bottom"/>
            <w:hideMark/>
          </w:tcPr>
          <w:p w14:paraId="6D468F89" w14:textId="77777777" w:rsidR="00227896" w:rsidRPr="005B5DF5" w:rsidRDefault="00227896" w:rsidP="004B3C4D">
            <w:pPr>
              <w:pStyle w:val="ListParagraph"/>
              <w:ind w:left="0"/>
              <w:rPr>
                <w:lang w:eastAsia="is-IS"/>
              </w:rPr>
            </w:pPr>
            <w:r w:rsidRPr="005B5DF5">
              <w:rPr>
                <w:lang w:eastAsia="is-IS"/>
              </w:rPr>
              <w:t xml:space="preserve">    990.949 </w:t>
            </w:r>
          </w:p>
        </w:tc>
        <w:tc>
          <w:tcPr>
            <w:tcW w:w="1036" w:type="dxa"/>
            <w:tcBorders>
              <w:top w:val="nil"/>
              <w:left w:val="nil"/>
              <w:bottom w:val="single" w:sz="4" w:space="0" w:color="auto"/>
              <w:right w:val="single" w:sz="4" w:space="0" w:color="auto"/>
            </w:tcBorders>
            <w:shd w:val="clear" w:color="auto" w:fill="auto"/>
            <w:noWrap/>
            <w:vAlign w:val="bottom"/>
            <w:hideMark/>
          </w:tcPr>
          <w:p w14:paraId="46FD7248" w14:textId="77777777" w:rsidR="00227896" w:rsidRPr="005B5DF5" w:rsidRDefault="00227896" w:rsidP="004B3C4D">
            <w:pPr>
              <w:pStyle w:val="ListParagraph"/>
              <w:ind w:left="0"/>
              <w:rPr>
                <w:lang w:eastAsia="is-IS"/>
              </w:rPr>
            </w:pPr>
            <w:r w:rsidRPr="005B5DF5">
              <w:rPr>
                <w:lang w:eastAsia="is-IS"/>
              </w:rPr>
              <w:t xml:space="preserve"> 1.005.813 </w:t>
            </w:r>
          </w:p>
        </w:tc>
        <w:tc>
          <w:tcPr>
            <w:tcW w:w="1035" w:type="dxa"/>
            <w:tcBorders>
              <w:top w:val="nil"/>
              <w:left w:val="nil"/>
              <w:bottom w:val="single" w:sz="4" w:space="0" w:color="auto"/>
              <w:right w:val="single" w:sz="4" w:space="0" w:color="auto"/>
            </w:tcBorders>
            <w:shd w:val="clear" w:color="auto" w:fill="auto"/>
            <w:noWrap/>
            <w:vAlign w:val="bottom"/>
            <w:hideMark/>
          </w:tcPr>
          <w:p w14:paraId="04160336" w14:textId="77777777" w:rsidR="00227896" w:rsidRPr="005B5DF5" w:rsidRDefault="00227896" w:rsidP="004B3C4D">
            <w:pPr>
              <w:pStyle w:val="ListParagraph"/>
              <w:ind w:left="0"/>
              <w:rPr>
                <w:lang w:eastAsia="is-IS"/>
              </w:rPr>
            </w:pPr>
            <w:r w:rsidRPr="005B5DF5">
              <w:rPr>
                <w:lang w:eastAsia="is-IS"/>
              </w:rPr>
              <w:t xml:space="preserve"> 1.020.677 </w:t>
            </w:r>
          </w:p>
        </w:tc>
        <w:tc>
          <w:tcPr>
            <w:tcW w:w="1035" w:type="dxa"/>
            <w:tcBorders>
              <w:top w:val="nil"/>
              <w:left w:val="nil"/>
              <w:bottom w:val="single" w:sz="4" w:space="0" w:color="auto"/>
              <w:right w:val="single" w:sz="4" w:space="0" w:color="auto"/>
            </w:tcBorders>
            <w:shd w:val="clear" w:color="auto" w:fill="auto"/>
            <w:noWrap/>
            <w:vAlign w:val="bottom"/>
            <w:hideMark/>
          </w:tcPr>
          <w:p w14:paraId="5B85D3EE" w14:textId="77777777" w:rsidR="00227896" w:rsidRPr="005B5DF5" w:rsidRDefault="00227896" w:rsidP="004B3C4D">
            <w:pPr>
              <w:pStyle w:val="ListParagraph"/>
              <w:ind w:left="0"/>
              <w:rPr>
                <w:lang w:eastAsia="is-IS"/>
              </w:rPr>
            </w:pPr>
            <w:r w:rsidRPr="005B5DF5">
              <w:rPr>
                <w:lang w:eastAsia="is-IS"/>
              </w:rPr>
              <w:t xml:space="preserve"> 1.035.541 </w:t>
            </w:r>
          </w:p>
        </w:tc>
        <w:tc>
          <w:tcPr>
            <w:tcW w:w="1035" w:type="dxa"/>
            <w:tcBorders>
              <w:top w:val="nil"/>
              <w:left w:val="nil"/>
              <w:bottom w:val="single" w:sz="4" w:space="0" w:color="auto"/>
              <w:right w:val="single" w:sz="4" w:space="0" w:color="auto"/>
            </w:tcBorders>
            <w:shd w:val="clear" w:color="auto" w:fill="auto"/>
            <w:noWrap/>
            <w:vAlign w:val="bottom"/>
            <w:hideMark/>
          </w:tcPr>
          <w:p w14:paraId="38203CD5" w14:textId="77777777" w:rsidR="00227896" w:rsidRPr="005B5DF5" w:rsidRDefault="00227896" w:rsidP="004B3C4D">
            <w:pPr>
              <w:pStyle w:val="ListParagraph"/>
              <w:ind w:left="0"/>
              <w:rPr>
                <w:lang w:eastAsia="is-IS"/>
              </w:rPr>
            </w:pPr>
            <w:r w:rsidRPr="005B5DF5">
              <w:rPr>
                <w:lang w:eastAsia="is-IS"/>
              </w:rPr>
              <w:t xml:space="preserve"> 1.050.406 </w:t>
            </w:r>
          </w:p>
        </w:tc>
        <w:tc>
          <w:tcPr>
            <w:tcW w:w="1035" w:type="dxa"/>
            <w:tcBorders>
              <w:top w:val="nil"/>
              <w:left w:val="nil"/>
              <w:bottom w:val="single" w:sz="4" w:space="0" w:color="auto"/>
              <w:right w:val="single" w:sz="4" w:space="0" w:color="auto"/>
            </w:tcBorders>
            <w:shd w:val="clear" w:color="auto" w:fill="auto"/>
            <w:noWrap/>
            <w:vAlign w:val="bottom"/>
            <w:hideMark/>
          </w:tcPr>
          <w:p w14:paraId="47CA9C62" w14:textId="77777777" w:rsidR="00227896" w:rsidRPr="005B5DF5" w:rsidRDefault="00227896" w:rsidP="004B3C4D">
            <w:pPr>
              <w:pStyle w:val="ListParagraph"/>
              <w:ind w:left="0"/>
              <w:rPr>
                <w:lang w:eastAsia="is-IS"/>
              </w:rPr>
            </w:pPr>
            <w:r w:rsidRPr="005B5DF5">
              <w:rPr>
                <w:lang w:eastAsia="is-IS"/>
              </w:rPr>
              <w:t xml:space="preserve"> 1.065.270 </w:t>
            </w:r>
          </w:p>
        </w:tc>
        <w:tc>
          <w:tcPr>
            <w:tcW w:w="1035" w:type="dxa"/>
            <w:tcBorders>
              <w:top w:val="nil"/>
              <w:left w:val="nil"/>
              <w:bottom w:val="single" w:sz="4" w:space="0" w:color="auto"/>
              <w:right w:val="single" w:sz="4" w:space="0" w:color="auto"/>
            </w:tcBorders>
            <w:shd w:val="clear" w:color="auto" w:fill="auto"/>
            <w:noWrap/>
            <w:vAlign w:val="bottom"/>
            <w:hideMark/>
          </w:tcPr>
          <w:p w14:paraId="42DE2FBF" w14:textId="77777777" w:rsidR="00227896" w:rsidRPr="005B5DF5" w:rsidRDefault="00227896" w:rsidP="004B3C4D">
            <w:pPr>
              <w:pStyle w:val="ListParagraph"/>
              <w:ind w:left="0"/>
              <w:rPr>
                <w:lang w:eastAsia="is-IS"/>
              </w:rPr>
            </w:pPr>
            <w:r w:rsidRPr="005B5DF5">
              <w:rPr>
                <w:lang w:eastAsia="is-IS"/>
              </w:rPr>
              <w:t xml:space="preserve"> 1.080.134 </w:t>
            </w:r>
          </w:p>
        </w:tc>
      </w:tr>
      <w:tr w:rsidR="00227896" w:rsidRPr="005B5DF5" w14:paraId="18A75CED"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B287FE8" w14:textId="77777777" w:rsidR="00227896" w:rsidRPr="005B5DF5" w:rsidRDefault="00227896" w:rsidP="004B3C4D">
            <w:pPr>
              <w:pStyle w:val="ListParagraph"/>
              <w:ind w:left="0"/>
              <w:rPr>
                <w:lang w:eastAsia="is-IS"/>
              </w:rPr>
            </w:pPr>
            <w:r w:rsidRPr="005B5DF5">
              <w:rPr>
                <w:lang w:eastAsia="is-IS"/>
              </w:rPr>
              <w:t>333</w:t>
            </w:r>
          </w:p>
        </w:tc>
        <w:tc>
          <w:tcPr>
            <w:tcW w:w="1036" w:type="dxa"/>
            <w:tcBorders>
              <w:top w:val="nil"/>
              <w:left w:val="nil"/>
              <w:bottom w:val="single" w:sz="4" w:space="0" w:color="auto"/>
              <w:right w:val="single" w:sz="4" w:space="0" w:color="auto"/>
            </w:tcBorders>
            <w:shd w:val="clear" w:color="auto" w:fill="auto"/>
            <w:noWrap/>
            <w:vAlign w:val="bottom"/>
            <w:hideMark/>
          </w:tcPr>
          <w:p w14:paraId="1BBFBF66" w14:textId="77777777" w:rsidR="00227896" w:rsidRPr="005B5DF5" w:rsidRDefault="00227896" w:rsidP="004B3C4D">
            <w:pPr>
              <w:pStyle w:val="ListParagraph"/>
              <w:ind w:left="0"/>
              <w:rPr>
                <w:lang w:eastAsia="is-IS"/>
              </w:rPr>
            </w:pPr>
            <w:r w:rsidRPr="005B5DF5">
              <w:rPr>
                <w:lang w:eastAsia="is-IS"/>
              </w:rPr>
              <w:t xml:space="preserve"> 1.000.128 </w:t>
            </w:r>
          </w:p>
        </w:tc>
        <w:tc>
          <w:tcPr>
            <w:tcW w:w="1036" w:type="dxa"/>
            <w:tcBorders>
              <w:top w:val="nil"/>
              <w:left w:val="nil"/>
              <w:bottom w:val="single" w:sz="4" w:space="0" w:color="auto"/>
              <w:right w:val="single" w:sz="4" w:space="0" w:color="auto"/>
            </w:tcBorders>
            <w:shd w:val="clear" w:color="auto" w:fill="auto"/>
            <w:noWrap/>
            <w:vAlign w:val="bottom"/>
            <w:hideMark/>
          </w:tcPr>
          <w:p w14:paraId="261E76E9" w14:textId="77777777" w:rsidR="00227896" w:rsidRPr="005B5DF5" w:rsidRDefault="00227896" w:rsidP="004B3C4D">
            <w:pPr>
              <w:pStyle w:val="ListParagraph"/>
              <w:ind w:left="0"/>
              <w:rPr>
                <w:lang w:eastAsia="is-IS"/>
              </w:rPr>
            </w:pPr>
            <w:r w:rsidRPr="005B5DF5">
              <w:rPr>
                <w:lang w:eastAsia="is-IS"/>
              </w:rPr>
              <w:t xml:space="preserve"> 1.015.130 </w:t>
            </w:r>
          </w:p>
        </w:tc>
        <w:tc>
          <w:tcPr>
            <w:tcW w:w="1035" w:type="dxa"/>
            <w:tcBorders>
              <w:top w:val="nil"/>
              <w:left w:val="nil"/>
              <w:bottom w:val="single" w:sz="4" w:space="0" w:color="auto"/>
              <w:right w:val="single" w:sz="4" w:space="0" w:color="auto"/>
            </w:tcBorders>
            <w:shd w:val="clear" w:color="auto" w:fill="auto"/>
            <w:noWrap/>
            <w:vAlign w:val="bottom"/>
            <w:hideMark/>
          </w:tcPr>
          <w:p w14:paraId="79C48DBA" w14:textId="77777777" w:rsidR="00227896" w:rsidRPr="005B5DF5" w:rsidRDefault="00227896" w:rsidP="004B3C4D">
            <w:pPr>
              <w:pStyle w:val="ListParagraph"/>
              <w:ind w:left="0"/>
              <w:rPr>
                <w:lang w:eastAsia="is-IS"/>
              </w:rPr>
            </w:pPr>
            <w:r w:rsidRPr="005B5DF5">
              <w:rPr>
                <w:lang w:eastAsia="is-IS"/>
              </w:rPr>
              <w:t xml:space="preserve"> 1.030.132 </w:t>
            </w:r>
          </w:p>
        </w:tc>
        <w:tc>
          <w:tcPr>
            <w:tcW w:w="1035" w:type="dxa"/>
            <w:tcBorders>
              <w:top w:val="nil"/>
              <w:left w:val="nil"/>
              <w:bottom w:val="single" w:sz="4" w:space="0" w:color="auto"/>
              <w:right w:val="single" w:sz="4" w:space="0" w:color="auto"/>
            </w:tcBorders>
            <w:shd w:val="clear" w:color="auto" w:fill="auto"/>
            <w:noWrap/>
            <w:vAlign w:val="bottom"/>
            <w:hideMark/>
          </w:tcPr>
          <w:p w14:paraId="047E048C" w14:textId="77777777" w:rsidR="00227896" w:rsidRPr="005B5DF5" w:rsidRDefault="00227896" w:rsidP="004B3C4D">
            <w:pPr>
              <w:pStyle w:val="ListParagraph"/>
              <w:ind w:left="0"/>
              <w:rPr>
                <w:lang w:eastAsia="is-IS"/>
              </w:rPr>
            </w:pPr>
            <w:r w:rsidRPr="005B5DF5">
              <w:rPr>
                <w:lang w:eastAsia="is-IS"/>
              </w:rPr>
              <w:t xml:space="preserve"> 1.045.134 </w:t>
            </w:r>
          </w:p>
        </w:tc>
        <w:tc>
          <w:tcPr>
            <w:tcW w:w="1035" w:type="dxa"/>
            <w:tcBorders>
              <w:top w:val="nil"/>
              <w:left w:val="nil"/>
              <w:bottom w:val="single" w:sz="4" w:space="0" w:color="auto"/>
              <w:right w:val="single" w:sz="4" w:space="0" w:color="auto"/>
            </w:tcBorders>
            <w:shd w:val="clear" w:color="auto" w:fill="auto"/>
            <w:noWrap/>
            <w:vAlign w:val="bottom"/>
            <w:hideMark/>
          </w:tcPr>
          <w:p w14:paraId="71811897" w14:textId="77777777" w:rsidR="00227896" w:rsidRPr="005B5DF5" w:rsidRDefault="00227896" w:rsidP="004B3C4D">
            <w:pPr>
              <w:pStyle w:val="ListParagraph"/>
              <w:ind w:left="0"/>
              <w:rPr>
                <w:lang w:eastAsia="is-IS"/>
              </w:rPr>
            </w:pPr>
            <w:r w:rsidRPr="005B5DF5">
              <w:rPr>
                <w:lang w:eastAsia="is-IS"/>
              </w:rPr>
              <w:t xml:space="preserve"> 1.060.136 </w:t>
            </w:r>
          </w:p>
        </w:tc>
        <w:tc>
          <w:tcPr>
            <w:tcW w:w="1035" w:type="dxa"/>
            <w:tcBorders>
              <w:top w:val="nil"/>
              <w:left w:val="nil"/>
              <w:bottom w:val="single" w:sz="4" w:space="0" w:color="auto"/>
              <w:right w:val="single" w:sz="4" w:space="0" w:color="auto"/>
            </w:tcBorders>
            <w:shd w:val="clear" w:color="auto" w:fill="auto"/>
            <w:noWrap/>
            <w:vAlign w:val="bottom"/>
            <w:hideMark/>
          </w:tcPr>
          <w:p w14:paraId="00995FBB" w14:textId="77777777" w:rsidR="00227896" w:rsidRPr="005B5DF5" w:rsidRDefault="00227896" w:rsidP="004B3C4D">
            <w:pPr>
              <w:pStyle w:val="ListParagraph"/>
              <w:ind w:left="0"/>
              <w:rPr>
                <w:lang w:eastAsia="is-IS"/>
              </w:rPr>
            </w:pPr>
            <w:r w:rsidRPr="005B5DF5">
              <w:rPr>
                <w:lang w:eastAsia="is-IS"/>
              </w:rPr>
              <w:t xml:space="preserve"> 1.075.138 </w:t>
            </w:r>
          </w:p>
        </w:tc>
        <w:tc>
          <w:tcPr>
            <w:tcW w:w="1035" w:type="dxa"/>
            <w:tcBorders>
              <w:top w:val="nil"/>
              <w:left w:val="nil"/>
              <w:bottom w:val="single" w:sz="4" w:space="0" w:color="auto"/>
              <w:right w:val="single" w:sz="4" w:space="0" w:color="auto"/>
            </w:tcBorders>
            <w:shd w:val="clear" w:color="auto" w:fill="auto"/>
            <w:noWrap/>
            <w:vAlign w:val="bottom"/>
            <w:hideMark/>
          </w:tcPr>
          <w:p w14:paraId="16FA3A9D" w14:textId="77777777" w:rsidR="00227896" w:rsidRPr="005B5DF5" w:rsidRDefault="00227896" w:rsidP="004B3C4D">
            <w:pPr>
              <w:pStyle w:val="ListParagraph"/>
              <w:ind w:left="0"/>
              <w:rPr>
                <w:lang w:eastAsia="is-IS"/>
              </w:rPr>
            </w:pPr>
            <w:r w:rsidRPr="005B5DF5">
              <w:rPr>
                <w:lang w:eastAsia="is-IS"/>
              </w:rPr>
              <w:t xml:space="preserve"> 1.090.140 </w:t>
            </w:r>
          </w:p>
        </w:tc>
      </w:tr>
      <w:tr w:rsidR="00227896" w:rsidRPr="005B5DF5" w14:paraId="72C146F0"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7A49E70" w14:textId="77777777" w:rsidR="00227896" w:rsidRPr="005B5DF5" w:rsidRDefault="00227896" w:rsidP="004B3C4D">
            <w:pPr>
              <w:pStyle w:val="ListParagraph"/>
              <w:ind w:left="0"/>
              <w:rPr>
                <w:lang w:eastAsia="is-IS"/>
              </w:rPr>
            </w:pPr>
            <w:r w:rsidRPr="005B5DF5">
              <w:rPr>
                <w:lang w:eastAsia="is-IS"/>
              </w:rPr>
              <w:t>334</w:t>
            </w:r>
          </w:p>
        </w:tc>
        <w:tc>
          <w:tcPr>
            <w:tcW w:w="1036" w:type="dxa"/>
            <w:tcBorders>
              <w:top w:val="nil"/>
              <w:left w:val="nil"/>
              <w:bottom w:val="single" w:sz="4" w:space="0" w:color="auto"/>
              <w:right w:val="single" w:sz="4" w:space="0" w:color="auto"/>
            </w:tcBorders>
            <w:shd w:val="clear" w:color="auto" w:fill="auto"/>
            <w:noWrap/>
            <w:vAlign w:val="bottom"/>
            <w:hideMark/>
          </w:tcPr>
          <w:p w14:paraId="315F28EF" w14:textId="77777777" w:rsidR="00227896" w:rsidRPr="005B5DF5" w:rsidRDefault="00227896" w:rsidP="004B3C4D">
            <w:pPr>
              <w:pStyle w:val="ListParagraph"/>
              <w:ind w:left="0"/>
              <w:rPr>
                <w:lang w:eastAsia="is-IS"/>
              </w:rPr>
            </w:pPr>
            <w:r w:rsidRPr="005B5DF5">
              <w:rPr>
                <w:lang w:eastAsia="is-IS"/>
              </w:rPr>
              <w:t xml:space="preserve"> 1.009.399 </w:t>
            </w:r>
          </w:p>
        </w:tc>
        <w:tc>
          <w:tcPr>
            <w:tcW w:w="1036" w:type="dxa"/>
            <w:tcBorders>
              <w:top w:val="nil"/>
              <w:left w:val="nil"/>
              <w:bottom w:val="single" w:sz="4" w:space="0" w:color="auto"/>
              <w:right w:val="single" w:sz="4" w:space="0" w:color="auto"/>
            </w:tcBorders>
            <w:shd w:val="clear" w:color="auto" w:fill="auto"/>
            <w:noWrap/>
            <w:vAlign w:val="bottom"/>
            <w:hideMark/>
          </w:tcPr>
          <w:p w14:paraId="2AB22CBF" w14:textId="77777777" w:rsidR="00227896" w:rsidRPr="005B5DF5" w:rsidRDefault="00227896" w:rsidP="004B3C4D">
            <w:pPr>
              <w:pStyle w:val="ListParagraph"/>
              <w:ind w:left="0"/>
              <w:rPr>
                <w:lang w:eastAsia="is-IS"/>
              </w:rPr>
            </w:pPr>
            <w:r w:rsidRPr="005B5DF5">
              <w:rPr>
                <w:lang w:eastAsia="is-IS"/>
              </w:rPr>
              <w:t xml:space="preserve"> 1.024.540 </w:t>
            </w:r>
          </w:p>
        </w:tc>
        <w:tc>
          <w:tcPr>
            <w:tcW w:w="1035" w:type="dxa"/>
            <w:tcBorders>
              <w:top w:val="nil"/>
              <w:left w:val="nil"/>
              <w:bottom w:val="single" w:sz="4" w:space="0" w:color="auto"/>
              <w:right w:val="single" w:sz="4" w:space="0" w:color="auto"/>
            </w:tcBorders>
            <w:shd w:val="clear" w:color="auto" w:fill="auto"/>
            <w:noWrap/>
            <w:vAlign w:val="bottom"/>
            <w:hideMark/>
          </w:tcPr>
          <w:p w14:paraId="106B5FA6" w14:textId="77777777" w:rsidR="00227896" w:rsidRPr="005B5DF5" w:rsidRDefault="00227896" w:rsidP="004B3C4D">
            <w:pPr>
              <w:pStyle w:val="ListParagraph"/>
              <w:ind w:left="0"/>
              <w:rPr>
                <w:lang w:eastAsia="is-IS"/>
              </w:rPr>
            </w:pPr>
            <w:r w:rsidRPr="005B5DF5">
              <w:rPr>
                <w:lang w:eastAsia="is-IS"/>
              </w:rPr>
              <w:t xml:space="preserve"> 1.039.681 </w:t>
            </w:r>
          </w:p>
        </w:tc>
        <w:tc>
          <w:tcPr>
            <w:tcW w:w="1035" w:type="dxa"/>
            <w:tcBorders>
              <w:top w:val="nil"/>
              <w:left w:val="nil"/>
              <w:bottom w:val="single" w:sz="4" w:space="0" w:color="auto"/>
              <w:right w:val="single" w:sz="4" w:space="0" w:color="auto"/>
            </w:tcBorders>
            <w:shd w:val="clear" w:color="auto" w:fill="auto"/>
            <w:noWrap/>
            <w:vAlign w:val="bottom"/>
            <w:hideMark/>
          </w:tcPr>
          <w:p w14:paraId="024128FE" w14:textId="77777777" w:rsidR="00227896" w:rsidRPr="005B5DF5" w:rsidRDefault="00227896" w:rsidP="004B3C4D">
            <w:pPr>
              <w:pStyle w:val="ListParagraph"/>
              <w:ind w:left="0"/>
              <w:rPr>
                <w:lang w:eastAsia="is-IS"/>
              </w:rPr>
            </w:pPr>
            <w:r w:rsidRPr="005B5DF5">
              <w:rPr>
                <w:lang w:eastAsia="is-IS"/>
              </w:rPr>
              <w:t xml:space="preserve"> 1.054.822 </w:t>
            </w:r>
          </w:p>
        </w:tc>
        <w:tc>
          <w:tcPr>
            <w:tcW w:w="1035" w:type="dxa"/>
            <w:tcBorders>
              <w:top w:val="nil"/>
              <w:left w:val="nil"/>
              <w:bottom w:val="single" w:sz="4" w:space="0" w:color="auto"/>
              <w:right w:val="single" w:sz="4" w:space="0" w:color="auto"/>
            </w:tcBorders>
            <w:shd w:val="clear" w:color="auto" w:fill="auto"/>
            <w:noWrap/>
            <w:vAlign w:val="bottom"/>
            <w:hideMark/>
          </w:tcPr>
          <w:p w14:paraId="18CE48E8" w14:textId="77777777" w:rsidR="00227896" w:rsidRPr="005B5DF5" w:rsidRDefault="00227896" w:rsidP="004B3C4D">
            <w:pPr>
              <w:pStyle w:val="ListParagraph"/>
              <w:ind w:left="0"/>
              <w:rPr>
                <w:lang w:eastAsia="is-IS"/>
              </w:rPr>
            </w:pPr>
            <w:r w:rsidRPr="005B5DF5">
              <w:rPr>
                <w:lang w:eastAsia="is-IS"/>
              </w:rPr>
              <w:t xml:space="preserve"> 1.069.963 </w:t>
            </w:r>
          </w:p>
        </w:tc>
        <w:tc>
          <w:tcPr>
            <w:tcW w:w="1035" w:type="dxa"/>
            <w:tcBorders>
              <w:top w:val="nil"/>
              <w:left w:val="nil"/>
              <w:bottom w:val="single" w:sz="4" w:space="0" w:color="auto"/>
              <w:right w:val="single" w:sz="4" w:space="0" w:color="auto"/>
            </w:tcBorders>
            <w:shd w:val="clear" w:color="auto" w:fill="auto"/>
            <w:noWrap/>
            <w:vAlign w:val="bottom"/>
            <w:hideMark/>
          </w:tcPr>
          <w:p w14:paraId="3CCF9B57" w14:textId="77777777" w:rsidR="00227896" w:rsidRPr="005B5DF5" w:rsidRDefault="00227896" w:rsidP="004B3C4D">
            <w:pPr>
              <w:pStyle w:val="ListParagraph"/>
              <w:ind w:left="0"/>
              <w:rPr>
                <w:lang w:eastAsia="is-IS"/>
              </w:rPr>
            </w:pPr>
            <w:r w:rsidRPr="005B5DF5">
              <w:rPr>
                <w:lang w:eastAsia="is-IS"/>
              </w:rPr>
              <w:t xml:space="preserve"> 1.085.104 </w:t>
            </w:r>
          </w:p>
        </w:tc>
        <w:tc>
          <w:tcPr>
            <w:tcW w:w="1035" w:type="dxa"/>
            <w:tcBorders>
              <w:top w:val="nil"/>
              <w:left w:val="nil"/>
              <w:bottom w:val="single" w:sz="4" w:space="0" w:color="auto"/>
              <w:right w:val="single" w:sz="4" w:space="0" w:color="auto"/>
            </w:tcBorders>
            <w:shd w:val="clear" w:color="auto" w:fill="auto"/>
            <w:noWrap/>
            <w:vAlign w:val="bottom"/>
            <w:hideMark/>
          </w:tcPr>
          <w:p w14:paraId="038725C9" w14:textId="77777777" w:rsidR="00227896" w:rsidRPr="005B5DF5" w:rsidRDefault="00227896" w:rsidP="004B3C4D">
            <w:pPr>
              <w:pStyle w:val="ListParagraph"/>
              <w:ind w:left="0"/>
              <w:rPr>
                <w:lang w:eastAsia="is-IS"/>
              </w:rPr>
            </w:pPr>
            <w:r w:rsidRPr="005B5DF5">
              <w:rPr>
                <w:lang w:eastAsia="is-IS"/>
              </w:rPr>
              <w:t xml:space="preserve"> 1.100.245 </w:t>
            </w:r>
          </w:p>
        </w:tc>
      </w:tr>
      <w:tr w:rsidR="00227896" w:rsidRPr="005B5DF5" w14:paraId="2FD82FB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BCB6ADB" w14:textId="77777777" w:rsidR="00227896" w:rsidRPr="005B5DF5" w:rsidRDefault="00227896" w:rsidP="004B3C4D">
            <w:pPr>
              <w:pStyle w:val="ListParagraph"/>
              <w:ind w:left="0"/>
              <w:rPr>
                <w:lang w:eastAsia="is-IS"/>
              </w:rPr>
            </w:pPr>
            <w:r w:rsidRPr="005B5DF5">
              <w:rPr>
                <w:lang w:eastAsia="is-IS"/>
              </w:rPr>
              <w:t>335</w:t>
            </w:r>
          </w:p>
        </w:tc>
        <w:tc>
          <w:tcPr>
            <w:tcW w:w="1036" w:type="dxa"/>
            <w:tcBorders>
              <w:top w:val="nil"/>
              <w:left w:val="nil"/>
              <w:bottom w:val="single" w:sz="4" w:space="0" w:color="auto"/>
              <w:right w:val="single" w:sz="4" w:space="0" w:color="auto"/>
            </w:tcBorders>
            <w:shd w:val="clear" w:color="auto" w:fill="auto"/>
            <w:noWrap/>
            <w:vAlign w:val="bottom"/>
            <w:hideMark/>
          </w:tcPr>
          <w:p w14:paraId="45CF558F" w14:textId="77777777" w:rsidR="00227896" w:rsidRPr="005B5DF5" w:rsidRDefault="00227896" w:rsidP="004B3C4D">
            <w:pPr>
              <w:pStyle w:val="ListParagraph"/>
              <w:ind w:left="0"/>
              <w:rPr>
                <w:lang w:eastAsia="is-IS"/>
              </w:rPr>
            </w:pPr>
            <w:r w:rsidRPr="005B5DF5">
              <w:rPr>
                <w:lang w:eastAsia="is-IS"/>
              </w:rPr>
              <w:t xml:space="preserve"> 1.018.763 </w:t>
            </w:r>
          </w:p>
        </w:tc>
        <w:tc>
          <w:tcPr>
            <w:tcW w:w="1036" w:type="dxa"/>
            <w:tcBorders>
              <w:top w:val="nil"/>
              <w:left w:val="nil"/>
              <w:bottom w:val="single" w:sz="4" w:space="0" w:color="auto"/>
              <w:right w:val="single" w:sz="4" w:space="0" w:color="auto"/>
            </w:tcBorders>
            <w:shd w:val="clear" w:color="auto" w:fill="auto"/>
            <w:noWrap/>
            <w:vAlign w:val="bottom"/>
            <w:hideMark/>
          </w:tcPr>
          <w:p w14:paraId="3E122E7C" w14:textId="77777777" w:rsidR="00227896" w:rsidRPr="005B5DF5" w:rsidRDefault="00227896" w:rsidP="004B3C4D">
            <w:pPr>
              <w:pStyle w:val="ListParagraph"/>
              <w:ind w:left="0"/>
              <w:rPr>
                <w:lang w:eastAsia="is-IS"/>
              </w:rPr>
            </w:pPr>
            <w:r w:rsidRPr="005B5DF5">
              <w:rPr>
                <w:lang w:eastAsia="is-IS"/>
              </w:rPr>
              <w:t xml:space="preserve"> 1.034.045 </w:t>
            </w:r>
          </w:p>
        </w:tc>
        <w:tc>
          <w:tcPr>
            <w:tcW w:w="1035" w:type="dxa"/>
            <w:tcBorders>
              <w:top w:val="nil"/>
              <w:left w:val="nil"/>
              <w:bottom w:val="single" w:sz="4" w:space="0" w:color="auto"/>
              <w:right w:val="single" w:sz="4" w:space="0" w:color="auto"/>
            </w:tcBorders>
            <w:shd w:val="clear" w:color="auto" w:fill="auto"/>
            <w:noWrap/>
            <w:vAlign w:val="bottom"/>
            <w:hideMark/>
          </w:tcPr>
          <w:p w14:paraId="5A8E1539" w14:textId="77777777" w:rsidR="00227896" w:rsidRPr="005B5DF5" w:rsidRDefault="00227896" w:rsidP="004B3C4D">
            <w:pPr>
              <w:pStyle w:val="ListParagraph"/>
              <w:ind w:left="0"/>
              <w:rPr>
                <w:lang w:eastAsia="is-IS"/>
              </w:rPr>
            </w:pPr>
            <w:r w:rsidRPr="005B5DF5">
              <w:rPr>
                <w:lang w:eastAsia="is-IS"/>
              </w:rPr>
              <w:t xml:space="preserve"> 1.049.326 </w:t>
            </w:r>
          </w:p>
        </w:tc>
        <w:tc>
          <w:tcPr>
            <w:tcW w:w="1035" w:type="dxa"/>
            <w:tcBorders>
              <w:top w:val="nil"/>
              <w:left w:val="nil"/>
              <w:bottom w:val="single" w:sz="4" w:space="0" w:color="auto"/>
              <w:right w:val="single" w:sz="4" w:space="0" w:color="auto"/>
            </w:tcBorders>
            <w:shd w:val="clear" w:color="auto" w:fill="auto"/>
            <w:noWrap/>
            <w:vAlign w:val="bottom"/>
            <w:hideMark/>
          </w:tcPr>
          <w:p w14:paraId="17D1252B" w14:textId="77777777" w:rsidR="00227896" w:rsidRPr="005B5DF5" w:rsidRDefault="00227896" w:rsidP="004B3C4D">
            <w:pPr>
              <w:pStyle w:val="ListParagraph"/>
              <w:ind w:left="0"/>
              <w:rPr>
                <w:lang w:eastAsia="is-IS"/>
              </w:rPr>
            </w:pPr>
            <w:r w:rsidRPr="005B5DF5">
              <w:rPr>
                <w:lang w:eastAsia="is-IS"/>
              </w:rPr>
              <w:t xml:space="preserve"> 1.064.608 </w:t>
            </w:r>
          </w:p>
        </w:tc>
        <w:tc>
          <w:tcPr>
            <w:tcW w:w="1035" w:type="dxa"/>
            <w:tcBorders>
              <w:top w:val="nil"/>
              <w:left w:val="nil"/>
              <w:bottom w:val="single" w:sz="4" w:space="0" w:color="auto"/>
              <w:right w:val="single" w:sz="4" w:space="0" w:color="auto"/>
            </w:tcBorders>
            <w:shd w:val="clear" w:color="auto" w:fill="auto"/>
            <w:noWrap/>
            <w:vAlign w:val="bottom"/>
            <w:hideMark/>
          </w:tcPr>
          <w:p w14:paraId="4D8BA6F5" w14:textId="77777777" w:rsidR="00227896" w:rsidRPr="005B5DF5" w:rsidRDefault="00227896" w:rsidP="004B3C4D">
            <w:pPr>
              <w:pStyle w:val="ListParagraph"/>
              <w:ind w:left="0"/>
              <w:rPr>
                <w:lang w:eastAsia="is-IS"/>
              </w:rPr>
            </w:pPr>
            <w:r w:rsidRPr="005B5DF5">
              <w:rPr>
                <w:lang w:eastAsia="is-IS"/>
              </w:rPr>
              <w:t xml:space="preserve"> 1.079.889 </w:t>
            </w:r>
          </w:p>
        </w:tc>
        <w:tc>
          <w:tcPr>
            <w:tcW w:w="1035" w:type="dxa"/>
            <w:tcBorders>
              <w:top w:val="nil"/>
              <w:left w:val="nil"/>
              <w:bottom w:val="single" w:sz="4" w:space="0" w:color="auto"/>
              <w:right w:val="single" w:sz="4" w:space="0" w:color="auto"/>
            </w:tcBorders>
            <w:shd w:val="clear" w:color="auto" w:fill="auto"/>
            <w:noWrap/>
            <w:vAlign w:val="bottom"/>
            <w:hideMark/>
          </w:tcPr>
          <w:p w14:paraId="0190D1A9" w14:textId="77777777" w:rsidR="00227896" w:rsidRPr="005B5DF5" w:rsidRDefault="00227896" w:rsidP="004B3C4D">
            <w:pPr>
              <w:pStyle w:val="ListParagraph"/>
              <w:ind w:left="0"/>
              <w:rPr>
                <w:lang w:eastAsia="is-IS"/>
              </w:rPr>
            </w:pPr>
            <w:r w:rsidRPr="005B5DF5">
              <w:rPr>
                <w:lang w:eastAsia="is-IS"/>
              </w:rPr>
              <w:t xml:space="preserve"> 1.095.171 </w:t>
            </w:r>
          </w:p>
        </w:tc>
        <w:tc>
          <w:tcPr>
            <w:tcW w:w="1035" w:type="dxa"/>
            <w:tcBorders>
              <w:top w:val="nil"/>
              <w:left w:val="nil"/>
              <w:bottom w:val="single" w:sz="4" w:space="0" w:color="auto"/>
              <w:right w:val="single" w:sz="4" w:space="0" w:color="auto"/>
            </w:tcBorders>
            <w:shd w:val="clear" w:color="auto" w:fill="auto"/>
            <w:noWrap/>
            <w:vAlign w:val="bottom"/>
            <w:hideMark/>
          </w:tcPr>
          <w:p w14:paraId="2BC7ECE7" w14:textId="77777777" w:rsidR="00227896" w:rsidRPr="005B5DF5" w:rsidRDefault="00227896" w:rsidP="004B3C4D">
            <w:pPr>
              <w:pStyle w:val="ListParagraph"/>
              <w:ind w:left="0"/>
              <w:rPr>
                <w:lang w:eastAsia="is-IS"/>
              </w:rPr>
            </w:pPr>
            <w:r w:rsidRPr="005B5DF5">
              <w:rPr>
                <w:lang w:eastAsia="is-IS"/>
              </w:rPr>
              <w:t xml:space="preserve"> 1.110.452 </w:t>
            </w:r>
          </w:p>
        </w:tc>
      </w:tr>
      <w:tr w:rsidR="00227896" w:rsidRPr="005B5DF5" w14:paraId="34E7DE62"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13AB3DA3" w14:textId="77777777" w:rsidR="00227896" w:rsidRPr="005B5DF5" w:rsidRDefault="00227896" w:rsidP="004B3C4D">
            <w:pPr>
              <w:pStyle w:val="ListParagraph"/>
              <w:ind w:left="0"/>
              <w:rPr>
                <w:lang w:eastAsia="is-IS"/>
              </w:rPr>
            </w:pPr>
            <w:r w:rsidRPr="005B5DF5">
              <w:rPr>
                <w:lang w:eastAsia="is-IS"/>
              </w:rPr>
              <w:t>336</w:t>
            </w:r>
          </w:p>
        </w:tc>
        <w:tc>
          <w:tcPr>
            <w:tcW w:w="1036" w:type="dxa"/>
            <w:tcBorders>
              <w:top w:val="nil"/>
              <w:left w:val="nil"/>
              <w:bottom w:val="single" w:sz="4" w:space="0" w:color="auto"/>
              <w:right w:val="single" w:sz="4" w:space="0" w:color="auto"/>
            </w:tcBorders>
            <w:shd w:val="clear" w:color="auto" w:fill="auto"/>
            <w:noWrap/>
            <w:vAlign w:val="bottom"/>
            <w:hideMark/>
          </w:tcPr>
          <w:p w14:paraId="2B685040" w14:textId="77777777" w:rsidR="00227896" w:rsidRPr="005B5DF5" w:rsidRDefault="00227896" w:rsidP="004B3C4D">
            <w:pPr>
              <w:pStyle w:val="ListParagraph"/>
              <w:ind w:left="0"/>
              <w:rPr>
                <w:lang w:eastAsia="is-IS"/>
              </w:rPr>
            </w:pPr>
            <w:r w:rsidRPr="005B5DF5">
              <w:rPr>
                <w:lang w:eastAsia="is-IS"/>
              </w:rPr>
              <w:t xml:space="preserve"> 1.028.221 </w:t>
            </w:r>
          </w:p>
        </w:tc>
        <w:tc>
          <w:tcPr>
            <w:tcW w:w="1036" w:type="dxa"/>
            <w:tcBorders>
              <w:top w:val="nil"/>
              <w:left w:val="nil"/>
              <w:bottom w:val="single" w:sz="4" w:space="0" w:color="auto"/>
              <w:right w:val="single" w:sz="4" w:space="0" w:color="auto"/>
            </w:tcBorders>
            <w:shd w:val="clear" w:color="auto" w:fill="auto"/>
            <w:noWrap/>
            <w:vAlign w:val="bottom"/>
            <w:hideMark/>
          </w:tcPr>
          <w:p w14:paraId="5BDB61A8" w14:textId="77777777" w:rsidR="00227896" w:rsidRPr="005B5DF5" w:rsidRDefault="00227896" w:rsidP="004B3C4D">
            <w:pPr>
              <w:pStyle w:val="ListParagraph"/>
              <w:ind w:left="0"/>
              <w:rPr>
                <w:lang w:eastAsia="is-IS"/>
              </w:rPr>
            </w:pPr>
            <w:r w:rsidRPr="005B5DF5">
              <w:rPr>
                <w:lang w:eastAsia="is-IS"/>
              </w:rPr>
              <w:t xml:space="preserve"> 1.043.644 </w:t>
            </w:r>
          </w:p>
        </w:tc>
        <w:tc>
          <w:tcPr>
            <w:tcW w:w="1035" w:type="dxa"/>
            <w:tcBorders>
              <w:top w:val="nil"/>
              <w:left w:val="nil"/>
              <w:bottom w:val="single" w:sz="4" w:space="0" w:color="auto"/>
              <w:right w:val="single" w:sz="4" w:space="0" w:color="auto"/>
            </w:tcBorders>
            <w:shd w:val="clear" w:color="auto" w:fill="auto"/>
            <w:noWrap/>
            <w:vAlign w:val="bottom"/>
            <w:hideMark/>
          </w:tcPr>
          <w:p w14:paraId="0A3E4748" w14:textId="77777777" w:rsidR="00227896" w:rsidRPr="005B5DF5" w:rsidRDefault="00227896" w:rsidP="004B3C4D">
            <w:pPr>
              <w:pStyle w:val="ListParagraph"/>
              <w:ind w:left="0"/>
              <w:rPr>
                <w:lang w:eastAsia="is-IS"/>
              </w:rPr>
            </w:pPr>
            <w:r w:rsidRPr="005B5DF5">
              <w:rPr>
                <w:lang w:eastAsia="is-IS"/>
              </w:rPr>
              <w:t xml:space="preserve"> 1.059.068 </w:t>
            </w:r>
          </w:p>
        </w:tc>
        <w:tc>
          <w:tcPr>
            <w:tcW w:w="1035" w:type="dxa"/>
            <w:tcBorders>
              <w:top w:val="nil"/>
              <w:left w:val="nil"/>
              <w:bottom w:val="single" w:sz="4" w:space="0" w:color="auto"/>
              <w:right w:val="single" w:sz="4" w:space="0" w:color="auto"/>
            </w:tcBorders>
            <w:shd w:val="clear" w:color="auto" w:fill="auto"/>
            <w:noWrap/>
            <w:vAlign w:val="bottom"/>
            <w:hideMark/>
          </w:tcPr>
          <w:p w14:paraId="12415DD7" w14:textId="77777777" w:rsidR="00227896" w:rsidRPr="005B5DF5" w:rsidRDefault="00227896" w:rsidP="004B3C4D">
            <w:pPr>
              <w:pStyle w:val="ListParagraph"/>
              <w:ind w:left="0"/>
              <w:rPr>
                <w:lang w:eastAsia="is-IS"/>
              </w:rPr>
            </w:pPr>
            <w:r w:rsidRPr="005B5DF5">
              <w:rPr>
                <w:lang w:eastAsia="is-IS"/>
              </w:rPr>
              <w:t xml:space="preserve"> 1.074.491 </w:t>
            </w:r>
          </w:p>
        </w:tc>
        <w:tc>
          <w:tcPr>
            <w:tcW w:w="1035" w:type="dxa"/>
            <w:tcBorders>
              <w:top w:val="nil"/>
              <w:left w:val="nil"/>
              <w:bottom w:val="single" w:sz="4" w:space="0" w:color="auto"/>
              <w:right w:val="single" w:sz="4" w:space="0" w:color="auto"/>
            </w:tcBorders>
            <w:shd w:val="clear" w:color="auto" w:fill="auto"/>
            <w:noWrap/>
            <w:vAlign w:val="bottom"/>
            <w:hideMark/>
          </w:tcPr>
          <w:p w14:paraId="70B9BBEC" w14:textId="77777777" w:rsidR="00227896" w:rsidRPr="005B5DF5" w:rsidRDefault="00227896" w:rsidP="004B3C4D">
            <w:pPr>
              <w:pStyle w:val="ListParagraph"/>
              <w:ind w:left="0"/>
              <w:rPr>
                <w:lang w:eastAsia="is-IS"/>
              </w:rPr>
            </w:pPr>
            <w:r w:rsidRPr="005B5DF5">
              <w:rPr>
                <w:lang w:eastAsia="is-IS"/>
              </w:rPr>
              <w:t xml:space="preserve"> 1.089.914 </w:t>
            </w:r>
          </w:p>
        </w:tc>
        <w:tc>
          <w:tcPr>
            <w:tcW w:w="1035" w:type="dxa"/>
            <w:tcBorders>
              <w:top w:val="nil"/>
              <w:left w:val="nil"/>
              <w:bottom w:val="single" w:sz="4" w:space="0" w:color="auto"/>
              <w:right w:val="single" w:sz="4" w:space="0" w:color="auto"/>
            </w:tcBorders>
            <w:shd w:val="clear" w:color="auto" w:fill="auto"/>
            <w:noWrap/>
            <w:vAlign w:val="bottom"/>
            <w:hideMark/>
          </w:tcPr>
          <w:p w14:paraId="206B3D21" w14:textId="77777777" w:rsidR="00227896" w:rsidRPr="005B5DF5" w:rsidRDefault="00227896" w:rsidP="004B3C4D">
            <w:pPr>
              <w:pStyle w:val="ListParagraph"/>
              <w:ind w:left="0"/>
              <w:rPr>
                <w:lang w:eastAsia="is-IS"/>
              </w:rPr>
            </w:pPr>
            <w:r w:rsidRPr="005B5DF5">
              <w:rPr>
                <w:lang w:eastAsia="is-IS"/>
              </w:rPr>
              <w:t xml:space="preserve"> 1.105.338 </w:t>
            </w:r>
          </w:p>
        </w:tc>
        <w:tc>
          <w:tcPr>
            <w:tcW w:w="1035" w:type="dxa"/>
            <w:tcBorders>
              <w:top w:val="nil"/>
              <w:left w:val="nil"/>
              <w:bottom w:val="single" w:sz="4" w:space="0" w:color="auto"/>
              <w:right w:val="single" w:sz="4" w:space="0" w:color="auto"/>
            </w:tcBorders>
            <w:shd w:val="clear" w:color="auto" w:fill="auto"/>
            <w:noWrap/>
            <w:vAlign w:val="bottom"/>
            <w:hideMark/>
          </w:tcPr>
          <w:p w14:paraId="4D14E026" w14:textId="77777777" w:rsidR="00227896" w:rsidRPr="005B5DF5" w:rsidRDefault="00227896" w:rsidP="004B3C4D">
            <w:pPr>
              <w:pStyle w:val="ListParagraph"/>
              <w:ind w:left="0"/>
              <w:rPr>
                <w:lang w:eastAsia="is-IS"/>
              </w:rPr>
            </w:pPr>
            <w:r w:rsidRPr="005B5DF5">
              <w:rPr>
                <w:lang w:eastAsia="is-IS"/>
              </w:rPr>
              <w:t xml:space="preserve"> 1.120.761 </w:t>
            </w:r>
          </w:p>
        </w:tc>
      </w:tr>
      <w:tr w:rsidR="00227896" w:rsidRPr="005B5DF5" w14:paraId="0524FC19"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E4B2181" w14:textId="77777777" w:rsidR="00227896" w:rsidRPr="005B5DF5" w:rsidRDefault="00227896" w:rsidP="004B3C4D">
            <w:pPr>
              <w:pStyle w:val="ListParagraph"/>
              <w:ind w:left="0"/>
              <w:rPr>
                <w:lang w:eastAsia="is-IS"/>
              </w:rPr>
            </w:pPr>
            <w:r w:rsidRPr="005B5DF5">
              <w:rPr>
                <w:lang w:eastAsia="is-IS"/>
              </w:rPr>
              <w:t>337</w:t>
            </w:r>
          </w:p>
        </w:tc>
        <w:tc>
          <w:tcPr>
            <w:tcW w:w="1036" w:type="dxa"/>
            <w:tcBorders>
              <w:top w:val="nil"/>
              <w:left w:val="nil"/>
              <w:bottom w:val="single" w:sz="4" w:space="0" w:color="auto"/>
              <w:right w:val="single" w:sz="4" w:space="0" w:color="auto"/>
            </w:tcBorders>
            <w:shd w:val="clear" w:color="auto" w:fill="auto"/>
            <w:noWrap/>
            <w:vAlign w:val="bottom"/>
            <w:hideMark/>
          </w:tcPr>
          <w:p w14:paraId="63512BC7" w14:textId="77777777" w:rsidR="00227896" w:rsidRPr="005B5DF5" w:rsidRDefault="00227896" w:rsidP="004B3C4D">
            <w:pPr>
              <w:pStyle w:val="ListParagraph"/>
              <w:ind w:left="0"/>
              <w:rPr>
                <w:lang w:eastAsia="is-IS"/>
              </w:rPr>
            </w:pPr>
            <w:r w:rsidRPr="005B5DF5">
              <w:rPr>
                <w:lang w:eastAsia="is-IS"/>
              </w:rPr>
              <w:t xml:space="preserve"> 1.037.773 </w:t>
            </w:r>
          </w:p>
        </w:tc>
        <w:tc>
          <w:tcPr>
            <w:tcW w:w="1036" w:type="dxa"/>
            <w:tcBorders>
              <w:top w:val="nil"/>
              <w:left w:val="nil"/>
              <w:bottom w:val="single" w:sz="4" w:space="0" w:color="auto"/>
              <w:right w:val="single" w:sz="4" w:space="0" w:color="auto"/>
            </w:tcBorders>
            <w:shd w:val="clear" w:color="auto" w:fill="auto"/>
            <w:noWrap/>
            <w:vAlign w:val="bottom"/>
            <w:hideMark/>
          </w:tcPr>
          <w:p w14:paraId="3C0949EF" w14:textId="77777777" w:rsidR="00227896" w:rsidRPr="005B5DF5" w:rsidRDefault="00227896" w:rsidP="004B3C4D">
            <w:pPr>
              <w:pStyle w:val="ListParagraph"/>
              <w:ind w:left="0"/>
              <w:rPr>
                <w:lang w:eastAsia="is-IS"/>
              </w:rPr>
            </w:pPr>
            <w:r w:rsidRPr="005B5DF5">
              <w:rPr>
                <w:lang w:eastAsia="is-IS"/>
              </w:rPr>
              <w:t xml:space="preserve"> 1.053.340 </w:t>
            </w:r>
          </w:p>
        </w:tc>
        <w:tc>
          <w:tcPr>
            <w:tcW w:w="1035" w:type="dxa"/>
            <w:tcBorders>
              <w:top w:val="nil"/>
              <w:left w:val="nil"/>
              <w:bottom w:val="single" w:sz="4" w:space="0" w:color="auto"/>
              <w:right w:val="single" w:sz="4" w:space="0" w:color="auto"/>
            </w:tcBorders>
            <w:shd w:val="clear" w:color="auto" w:fill="auto"/>
            <w:noWrap/>
            <w:vAlign w:val="bottom"/>
            <w:hideMark/>
          </w:tcPr>
          <w:p w14:paraId="4B662B18" w14:textId="77777777" w:rsidR="00227896" w:rsidRPr="005B5DF5" w:rsidRDefault="00227896" w:rsidP="004B3C4D">
            <w:pPr>
              <w:pStyle w:val="ListParagraph"/>
              <w:ind w:left="0"/>
              <w:rPr>
                <w:lang w:eastAsia="is-IS"/>
              </w:rPr>
            </w:pPr>
            <w:r w:rsidRPr="005B5DF5">
              <w:rPr>
                <w:lang w:eastAsia="is-IS"/>
              </w:rPr>
              <w:t xml:space="preserve"> 1.068.907 </w:t>
            </w:r>
          </w:p>
        </w:tc>
        <w:tc>
          <w:tcPr>
            <w:tcW w:w="1035" w:type="dxa"/>
            <w:tcBorders>
              <w:top w:val="nil"/>
              <w:left w:val="nil"/>
              <w:bottom w:val="single" w:sz="4" w:space="0" w:color="auto"/>
              <w:right w:val="single" w:sz="4" w:space="0" w:color="auto"/>
            </w:tcBorders>
            <w:shd w:val="clear" w:color="auto" w:fill="auto"/>
            <w:noWrap/>
            <w:vAlign w:val="bottom"/>
            <w:hideMark/>
          </w:tcPr>
          <w:p w14:paraId="29900652" w14:textId="77777777" w:rsidR="00227896" w:rsidRPr="005B5DF5" w:rsidRDefault="00227896" w:rsidP="004B3C4D">
            <w:pPr>
              <w:pStyle w:val="ListParagraph"/>
              <w:ind w:left="0"/>
              <w:rPr>
                <w:lang w:eastAsia="is-IS"/>
              </w:rPr>
            </w:pPr>
            <w:r w:rsidRPr="005B5DF5">
              <w:rPr>
                <w:lang w:eastAsia="is-IS"/>
              </w:rPr>
              <w:t xml:space="preserve"> 1.084.473 </w:t>
            </w:r>
          </w:p>
        </w:tc>
        <w:tc>
          <w:tcPr>
            <w:tcW w:w="1035" w:type="dxa"/>
            <w:tcBorders>
              <w:top w:val="nil"/>
              <w:left w:val="nil"/>
              <w:bottom w:val="single" w:sz="4" w:space="0" w:color="auto"/>
              <w:right w:val="single" w:sz="4" w:space="0" w:color="auto"/>
            </w:tcBorders>
            <w:shd w:val="clear" w:color="auto" w:fill="auto"/>
            <w:noWrap/>
            <w:vAlign w:val="bottom"/>
            <w:hideMark/>
          </w:tcPr>
          <w:p w14:paraId="154F4006" w14:textId="77777777" w:rsidR="00227896" w:rsidRPr="005B5DF5" w:rsidRDefault="00227896" w:rsidP="004B3C4D">
            <w:pPr>
              <w:pStyle w:val="ListParagraph"/>
              <w:ind w:left="0"/>
              <w:rPr>
                <w:lang w:eastAsia="is-IS"/>
              </w:rPr>
            </w:pPr>
            <w:r w:rsidRPr="005B5DF5">
              <w:rPr>
                <w:lang w:eastAsia="is-IS"/>
              </w:rPr>
              <w:t xml:space="preserve"> 1.100.040 </w:t>
            </w:r>
          </w:p>
        </w:tc>
        <w:tc>
          <w:tcPr>
            <w:tcW w:w="1035" w:type="dxa"/>
            <w:tcBorders>
              <w:top w:val="nil"/>
              <w:left w:val="nil"/>
              <w:bottom w:val="single" w:sz="4" w:space="0" w:color="auto"/>
              <w:right w:val="single" w:sz="4" w:space="0" w:color="auto"/>
            </w:tcBorders>
            <w:shd w:val="clear" w:color="auto" w:fill="auto"/>
            <w:noWrap/>
            <w:vAlign w:val="bottom"/>
            <w:hideMark/>
          </w:tcPr>
          <w:p w14:paraId="1C57DD8E" w14:textId="77777777" w:rsidR="00227896" w:rsidRPr="005B5DF5" w:rsidRDefault="00227896" w:rsidP="004B3C4D">
            <w:pPr>
              <w:pStyle w:val="ListParagraph"/>
              <w:ind w:left="0"/>
              <w:rPr>
                <w:lang w:eastAsia="is-IS"/>
              </w:rPr>
            </w:pPr>
            <w:r w:rsidRPr="005B5DF5">
              <w:rPr>
                <w:lang w:eastAsia="is-IS"/>
              </w:rPr>
              <w:t xml:space="preserve"> 1.115.606 </w:t>
            </w:r>
          </w:p>
        </w:tc>
        <w:tc>
          <w:tcPr>
            <w:tcW w:w="1035" w:type="dxa"/>
            <w:tcBorders>
              <w:top w:val="nil"/>
              <w:left w:val="nil"/>
              <w:bottom w:val="single" w:sz="4" w:space="0" w:color="auto"/>
              <w:right w:val="single" w:sz="4" w:space="0" w:color="auto"/>
            </w:tcBorders>
            <w:shd w:val="clear" w:color="auto" w:fill="auto"/>
            <w:noWrap/>
            <w:vAlign w:val="bottom"/>
            <w:hideMark/>
          </w:tcPr>
          <w:p w14:paraId="71DB4CFA" w14:textId="77777777" w:rsidR="00227896" w:rsidRPr="005B5DF5" w:rsidRDefault="00227896" w:rsidP="004B3C4D">
            <w:pPr>
              <w:pStyle w:val="ListParagraph"/>
              <w:ind w:left="0"/>
              <w:rPr>
                <w:lang w:eastAsia="is-IS"/>
              </w:rPr>
            </w:pPr>
            <w:r w:rsidRPr="005B5DF5">
              <w:rPr>
                <w:lang w:eastAsia="is-IS"/>
              </w:rPr>
              <w:t xml:space="preserve"> 1.131.173 </w:t>
            </w:r>
          </w:p>
        </w:tc>
      </w:tr>
      <w:tr w:rsidR="00227896" w:rsidRPr="005B5DF5" w14:paraId="5BE8AB1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76E8067F" w14:textId="77777777" w:rsidR="00227896" w:rsidRPr="005B5DF5" w:rsidRDefault="00227896" w:rsidP="004B3C4D">
            <w:pPr>
              <w:pStyle w:val="ListParagraph"/>
              <w:ind w:left="0"/>
              <w:rPr>
                <w:lang w:eastAsia="is-IS"/>
              </w:rPr>
            </w:pPr>
            <w:r w:rsidRPr="005B5DF5">
              <w:rPr>
                <w:lang w:eastAsia="is-IS"/>
              </w:rPr>
              <w:t>338</w:t>
            </w:r>
          </w:p>
        </w:tc>
        <w:tc>
          <w:tcPr>
            <w:tcW w:w="1036" w:type="dxa"/>
            <w:tcBorders>
              <w:top w:val="nil"/>
              <w:left w:val="nil"/>
              <w:bottom w:val="single" w:sz="4" w:space="0" w:color="auto"/>
              <w:right w:val="single" w:sz="4" w:space="0" w:color="auto"/>
            </w:tcBorders>
            <w:shd w:val="clear" w:color="auto" w:fill="auto"/>
            <w:noWrap/>
            <w:vAlign w:val="bottom"/>
            <w:hideMark/>
          </w:tcPr>
          <w:p w14:paraId="3E4E37EA" w14:textId="77777777" w:rsidR="00227896" w:rsidRPr="005B5DF5" w:rsidRDefault="00227896" w:rsidP="004B3C4D">
            <w:pPr>
              <w:pStyle w:val="ListParagraph"/>
              <w:ind w:left="0"/>
              <w:rPr>
                <w:lang w:eastAsia="is-IS"/>
              </w:rPr>
            </w:pPr>
            <w:r w:rsidRPr="005B5DF5">
              <w:rPr>
                <w:lang w:eastAsia="is-IS"/>
              </w:rPr>
              <w:t xml:space="preserve"> 1.047.421 </w:t>
            </w:r>
          </w:p>
        </w:tc>
        <w:tc>
          <w:tcPr>
            <w:tcW w:w="1036" w:type="dxa"/>
            <w:tcBorders>
              <w:top w:val="nil"/>
              <w:left w:val="nil"/>
              <w:bottom w:val="single" w:sz="4" w:space="0" w:color="auto"/>
              <w:right w:val="single" w:sz="4" w:space="0" w:color="auto"/>
            </w:tcBorders>
            <w:shd w:val="clear" w:color="auto" w:fill="auto"/>
            <w:noWrap/>
            <w:vAlign w:val="bottom"/>
            <w:hideMark/>
          </w:tcPr>
          <w:p w14:paraId="59C3D68F" w14:textId="77777777" w:rsidR="00227896" w:rsidRPr="005B5DF5" w:rsidRDefault="00227896" w:rsidP="004B3C4D">
            <w:pPr>
              <w:pStyle w:val="ListParagraph"/>
              <w:ind w:left="0"/>
              <w:rPr>
                <w:lang w:eastAsia="is-IS"/>
              </w:rPr>
            </w:pPr>
            <w:r w:rsidRPr="005B5DF5">
              <w:rPr>
                <w:lang w:eastAsia="is-IS"/>
              </w:rPr>
              <w:t xml:space="preserve"> 1.063.132 </w:t>
            </w:r>
          </w:p>
        </w:tc>
        <w:tc>
          <w:tcPr>
            <w:tcW w:w="1035" w:type="dxa"/>
            <w:tcBorders>
              <w:top w:val="nil"/>
              <w:left w:val="nil"/>
              <w:bottom w:val="single" w:sz="4" w:space="0" w:color="auto"/>
              <w:right w:val="single" w:sz="4" w:space="0" w:color="auto"/>
            </w:tcBorders>
            <w:shd w:val="clear" w:color="auto" w:fill="auto"/>
            <w:noWrap/>
            <w:vAlign w:val="bottom"/>
            <w:hideMark/>
          </w:tcPr>
          <w:p w14:paraId="490B21E3" w14:textId="77777777" w:rsidR="00227896" w:rsidRPr="005B5DF5" w:rsidRDefault="00227896" w:rsidP="004B3C4D">
            <w:pPr>
              <w:pStyle w:val="ListParagraph"/>
              <w:ind w:left="0"/>
              <w:rPr>
                <w:lang w:eastAsia="is-IS"/>
              </w:rPr>
            </w:pPr>
            <w:r w:rsidRPr="005B5DF5">
              <w:rPr>
                <w:lang w:eastAsia="is-IS"/>
              </w:rPr>
              <w:t xml:space="preserve"> 1.078.844 </w:t>
            </w:r>
          </w:p>
        </w:tc>
        <w:tc>
          <w:tcPr>
            <w:tcW w:w="1035" w:type="dxa"/>
            <w:tcBorders>
              <w:top w:val="nil"/>
              <w:left w:val="nil"/>
              <w:bottom w:val="single" w:sz="4" w:space="0" w:color="auto"/>
              <w:right w:val="single" w:sz="4" w:space="0" w:color="auto"/>
            </w:tcBorders>
            <w:shd w:val="clear" w:color="auto" w:fill="auto"/>
            <w:noWrap/>
            <w:vAlign w:val="bottom"/>
            <w:hideMark/>
          </w:tcPr>
          <w:p w14:paraId="4B1FD78F" w14:textId="77777777" w:rsidR="00227896" w:rsidRPr="005B5DF5" w:rsidRDefault="00227896" w:rsidP="004B3C4D">
            <w:pPr>
              <w:pStyle w:val="ListParagraph"/>
              <w:ind w:left="0"/>
              <w:rPr>
                <w:lang w:eastAsia="is-IS"/>
              </w:rPr>
            </w:pPr>
            <w:r w:rsidRPr="005B5DF5">
              <w:rPr>
                <w:lang w:eastAsia="is-IS"/>
              </w:rPr>
              <w:t xml:space="preserve"> 1.094.555 </w:t>
            </w:r>
          </w:p>
        </w:tc>
        <w:tc>
          <w:tcPr>
            <w:tcW w:w="1035" w:type="dxa"/>
            <w:tcBorders>
              <w:top w:val="nil"/>
              <w:left w:val="nil"/>
              <w:bottom w:val="single" w:sz="4" w:space="0" w:color="auto"/>
              <w:right w:val="single" w:sz="4" w:space="0" w:color="auto"/>
            </w:tcBorders>
            <w:shd w:val="clear" w:color="auto" w:fill="auto"/>
            <w:noWrap/>
            <w:vAlign w:val="bottom"/>
            <w:hideMark/>
          </w:tcPr>
          <w:p w14:paraId="1F9D577A" w14:textId="77777777" w:rsidR="00227896" w:rsidRPr="005B5DF5" w:rsidRDefault="00227896" w:rsidP="004B3C4D">
            <w:pPr>
              <w:pStyle w:val="ListParagraph"/>
              <w:ind w:left="0"/>
              <w:rPr>
                <w:lang w:eastAsia="is-IS"/>
              </w:rPr>
            </w:pPr>
            <w:r w:rsidRPr="005B5DF5">
              <w:rPr>
                <w:lang w:eastAsia="is-IS"/>
              </w:rPr>
              <w:t xml:space="preserve"> 1.110.266 </w:t>
            </w:r>
          </w:p>
        </w:tc>
        <w:tc>
          <w:tcPr>
            <w:tcW w:w="1035" w:type="dxa"/>
            <w:tcBorders>
              <w:top w:val="nil"/>
              <w:left w:val="nil"/>
              <w:bottom w:val="single" w:sz="4" w:space="0" w:color="auto"/>
              <w:right w:val="single" w:sz="4" w:space="0" w:color="auto"/>
            </w:tcBorders>
            <w:shd w:val="clear" w:color="auto" w:fill="auto"/>
            <w:noWrap/>
            <w:vAlign w:val="bottom"/>
            <w:hideMark/>
          </w:tcPr>
          <w:p w14:paraId="7231A495" w14:textId="77777777" w:rsidR="00227896" w:rsidRPr="005B5DF5" w:rsidRDefault="00227896" w:rsidP="004B3C4D">
            <w:pPr>
              <w:pStyle w:val="ListParagraph"/>
              <w:ind w:left="0"/>
              <w:rPr>
                <w:lang w:eastAsia="is-IS"/>
              </w:rPr>
            </w:pPr>
            <w:r w:rsidRPr="005B5DF5">
              <w:rPr>
                <w:lang w:eastAsia="is-IS"/>
              </w:rPr>
              <w:t xml:space="preserve"> 1.125.978 </w:t>
            </w:r>
          </w:p>
        </w:tc>
        <w:tc>
          <w:tcPr>
            <w:tcW w:w="1035" w:type="dxa"/>
            <w:tcBorders>
              <w:top w:val="nil"/>
              <w:left w:val="nil"/>
              <w:bottom w:val="single" w:sz="4" w:space="0" w:color="auto"/>
              <w:right w:val="single" w:sz="4" w:space="0" w:color="auto"/>
            </w:tcBorders>
            <w:shd w:val="clear" w:color="auto" w:fill="auto"/>
            <w:noWrap/>
            <w:vAlign w:val="bottom"/>
            <w:hideMark/>
          </w:tcPr>
          <w:p w14:paraId="7583C9FB" w14:textId="77777777" w:rsidR="00227896" w:rsidRPr="005B5DF5" w:rsidRDefault="00227896" w:rsidP="004B3C4D">
            <w:pPr>
              <w:pStyle w:val="ListParagraph"/>
              <w:ind w:left="0"/>
              <w:rPr>
                <w:lang w:eastAsia="is-IS"/>
              </w:rPr>
            </w:pPr>
            <w:r w:rsidRPr="005B5DF5">
              <w:rPr>
                <w:lang w:eastAsia="is-IS"/>
              </w:rPr>
              <w:t xml:space="preserve"> 1.141.689 </w:t>
            </w:r>
          </w:p>
        </w:tc>
      </w:tr>
      <w:tr w:rsidR="00227896" w:rsidRPr="005B5DF5" w14:paraId="5699D3D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7F7F2B7" w14:textId="77777777" w:rsidR="00227896" w:rsidRPr="005B5DF5" w:rsidRDefault="00227896" w:rsidP="004B3C4D">
            <w:pPr>
              <w:pStyle w:val="ListParagraph"/>
              <w:ind w:left="0"/>
              <w:rPr>
                <w:lang w:eastAsia="is-IS"/>
              </w:rPr>
            </w:pPr>
            <w:r w:rsidRPr="005B5DF5">
              <w:rPr>
                <w:lang w:eastAsia="is-IS"/>
              </w:rPr>
              <w:t>339</w:t>
            </w:r>
          </w:p>
        </w:tc>
        <w:tc>
          <w:tcPr>
            <w:tcW w:w="1036" w:type="dxa"/>
            <w:tcBorders>
              <w:top w:val="nil"/>
              <w:left w:val="nil"/>
              <w:bottom w:val="single" w:sz="4" w:space="0" w:color="auto"/>
              <w:right w:val="single" w:sz="4" w:space="0" w:color="auto"/>
            </w:tcBorders>
            <w:shd w:val="clear" w:color="auto" w:fill="auto"/>
            <w:noWrap/>
            <w:vAlign w:val="bottom"/>
            <w:hideMark/>
          </w:tcPr>
          <w:p w14:paraId="4E26FECB" w14:textId="77777777" w:rsidR="00227896" w:rsidRPr="005B5DF5" w:rsidRDefault="00227896" w:rsidP="004B3C4D">
            <w:pPr>
              <w:pStyle w:val="ListParagraph"/>
              <w:ind w:left="0"/>
              <w:rPr>
                <w:lang w:eastAsia="is-IS"/>
              </w:rPr>
            </w:pPr>
            <w:r w:rsidRPr="005B5DF5">
              <w:rPr>
                <w:lang w:eastAsia="is-IS"/>
              </w:rPr>
              <w:t xml:space="preserve"> 1.057.165 </w:t>
            </w:r>
          </w:p>
        </w:tc>
        <w:tc>
          <w:tcPr>
            <w:tcW w:w="1036" w:type="dxa"/>
            <w:tcBorders>
              <w:top w:val="nil"/>
              <w:left w:val="nil"/>
              <w:bottom w:val="single" w:sz="4" w:space="0" w:color="auto"/>
              <w:right w:val="single" w:sz="4" w:space="0" w:color="auto"/>
            </w:tcBorders>
            <w:shd w:val="clear" w:color="auto" w:fill="auto"/>
            <w:noWrap/>
            <w:vAlign w:val="bottom"/>
            <w:hideMark/>
          </w:tcPr>
          <w:p w14:paraId="490980F2" w14:textId="77777777" w:rsidR="00227896" w:rsidRPr="005B5DF5" w:rsidRDefault="00227896" w:rsidP="004B3C4D">
            <w:pPr>
              <w:pStyle w:val="ListParagraph"/>
              <w:ind w:left="0"/>
              <w:rPr>
                <w:lang w:eastAsia="is-IS"/>
              </w:rPr>
            </w:pPr>
            <w:r w:rsidRPr="005B5DF5">
              <w:rPr>
                <w:lang w:eastAsia="is-IS"/>
              </w:rPr>
              <w:t xml:space="preserve"> 1.073.023 </w:t>
            </w:r>
          </w:p>
        </w:tc>
        <w:tc>
          <w:tcPr>
            <w:tcW w:w="1035" w:type="dxa"/>
            <w:tcBorders>
              <w:top w:val="nil"/>
              <w:left w:val="nil"/>
              <w:bottom w:val="single" w:sz="4" w:space="0" w:color="auto"/>
              <w:right w:val="single" w:sz="4" w:space="0" w:color="auto"/>
            </w:tcBorders>
            <w:shd w:val="clear" w:color="auto" w:fill="auto"/>
            <w:noWrap/>
            <w:vAlign w:val="bottom"/>
            <w:hideMark/>
          </w:tcPr>
          <w:p w14:paraId="0CA49D88" w14:textId="77777777" w:rsidR="00227896" w:rsidRPr="005B5DF5" w:rsidRDefault="00227896" w:rsidP="004B3C4D">
            <w:pPr>
              <w:pStyle w:val="ListParagraph"/>
              <w:ind w:left="0"/>
              <w:rPr>
                <w:lang w:eastAsia="is-IS"/>
              </w:rPr>
            </w:pPr>
            <w:r w:rsidRPr="005B5DF5">
              <w:rPr>
                <w:lang w:eastAsia="is-IS"/>
              </w:rPr>
              <w:t xml:space="preserve"> 1.088.880 </w:t>
            </w:r>
          </w:p>
        </w:tc>
        <w:tc>
          <w:tcPr>
            <w:tcW w:w="1035" w:type="dxa"/>
            <w:tcBorders>
              <w:top w:val="nil"/>
              <w:left w:val="nil"/>
              <w:bottom w:val="single" w:sz="4" w:space="0" w:color="auto"/>
              <w:right w:val="single" w:sz="4" w:space="0" w:color="auto"/>
            </w:tcBorders>
            <w:shd w:val="clear" w:color="auto" w:fill="auto"/>
            <w:noWrap/>
            <w:vAlign w:val="bottom"/>
            <w:hideMark/>
          </w:tcPr>
          <w:p w14:paraId="223C272D" w14:textId="77777777" w:rsidR="00227896" w:rsidRPr="005B5DF5" w:rsidRDefault="00227896" w:rsidP="004B3C4D">
            <w:pPr>
              <w:pStyle w:val="ListParagraph"/>
              <w:ind w:left="0"/>
              <w:rPr>
                <w:lang w:eastAsia="is-IS"/>
              </w:rPr>
            </w:pPr>
            <w:r w:rsidRPr="005B5DF5">
              <w:rPr>
                <w:lang w:eastAsia="is-IS"/>
              </w:rPr>
              <w:t xml:space="preserve"> 1.104.738 </w:t>
            </w:r>
          </w:p>
        </w:tc>
        <w:tc>
          <w:tcPr>
            <w:tcW w:w="1035" w:type="dxa"/>
            <w:tcBorders>
              <w:top w:val="nil"/>
              <w:left w:val="nil"/>
              <w:bottom w:val="single" w:sz="4" w:space="0" w:color="auto"/>
              <w:right w:val="single" w:sz="4" w:space="0" w:color="auto"/>
            </w:tcBorders>
            <w:shd w:val="clear" w:color="auto" w:fill="auto"/>
            <w:noWrap/>
            <w:vAlign w:val="bottom"/>
            <w:hideMark/>
          </w:tcPr>
          <w:p w14:paraId="78B7A8BC" w14:textId="77777777" w:rsidR="00227896" w:rsidRPr="005B5DF5" w:rsidRDefault="00227896" w:rsidP="004B3C4D">
            <w:pPr>
              <w:pStyle w:val="ListParagraph"/>
              <w:ind w:left="0"/>
              <w:rPr>
                <w:lang w:eastAsia="is-IS"/>
              </w:rPr>
            </w:pPr>
            <w:r w:rsidRPr="005B5DF5">
              <w:rPr>
                <w:lang w:eastAsia="is-IS"/>
              </w:rPr>
              <w:t xml:space="preserve"> 1.120.595 </w:t>
            </w:r>
          </w:p>
        </w:tc>
        <w:tc>
          <w:tcPr>
            <w:tcW w:w="1035" w:type="dxa"/>
            <w:tcBorders>
              <w:top w:val="nil"/>
              <w:left w:val="nil"/>
              <w:bottom w:val="single" w:sz="4" w:space="0" w:color="auto"/>
              <w:right w:val="single" w:sz="4" w:space="0" w:color="auto"/>
            </w:tcBorders>
            <w:shd w:val="clear" w:color="auto" w:fill="auto"/>
            <w:noWrap/>
            <w:vAlign w:val="bottom"/>
            <w:hideMark/>
          </w:tcPr>
          <w:p w14:paraId="38D127C3" w14:textId="77777777" w:rsidR="00227896" w:rsidRPr="005B5DF5" w:rsidRDefault="00227896" w:rsidP="004B3C4D">
            <w:pPr>
              <w:pStyle w:val="ListParagraph"/>
              <w:ind w:left="0"/>
              <w:rPr>
                <w:lang w:eastAsia="is-IS"/>
              </w:rPr>
            </w:pPr>
            <w:r w:rsidRPr="005B5DF5">
              <w:rPr>
                <w:lang w:eastAsia="is-IS"/>
              </w:rPr>
              <w:t xml:space="preserve"> 1.136.453 </w:t>
            </w:r>
          </w:p>
        </w:tc>
        <w:tc>
          <w:tcPr>
            <w:tcW w:w="1035" w:type="dxa"/>
            <w:tcBorders>
              <w:top w:val="nil"/>
              <w:left w:val="nil"/>
              <w:bottom w:val="single" w:sz="4" w:space="0" w:color="auto"/>
              <w:right w:val="single" w:sz="4" w:space="0" w:color="auto"/>
            </w:tcBorders>
            <w:shd w:val="clear" w:color="auto" w:fill="auto"/>
            <w:noWrap/>
            <w:vAlign w:val="bottom"/>
            <w:hideMark/>
          </w:tcPr>
          <w:p w14:paraId="4AEF3A3B" w14:textId="77777777" w:rsidR="00227896" w:rsidRPr="005B5DF5" w:rsidRDefault="00227896" w:rsidP="004B3C4D">
            <w:pPr>
              <w:pStyle w:val="ListParagraph"/>
              <w:ind w:left="0"/>
              <w:rPr>
                <w:lang w:eastAsia="is-IS"/>
              </w:rPr>
            </w:pPr>
            <w:r w:rsidRPr="005B5DF5">
              <w:rPr>
                <w:lang w:eastAsia="is-IS"/>
              </w:rPr>
              <w:t xml:space="preserve"> 1.152.310 </w:t>
            </w:r>
          </w:p>
        </w:tc>
      </w:tr>
      <w:tr w:rsidR="00227896" w:rsidRPr="005B5DF5" w14:paraId="02F296B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66606985" w14:textId="77777777" w:rsidR="00227896" w:rsidRPr="005B5DF5" w:rsidRDefault="00227896" w:rsidP="004B3C4D">
            <w:pPr>
              <w:pStyle w:val="ListParagraph"/>
              <w:ind w:left="0"/>
              <w:rPr>
                <w:lang w:eastAsia="is-IS"/>
              </w:rPr>
            </w:pPr>
            <w:r w:rsidRPr="005B5DF5">
              <w:rPr>
                <w:lang w:eastAsia="is-IS"/>
              </w:rPr>
              <w:t>340</w:t>
            </w:r>
          </w:p>
        </w:tc>
        <w:tc>
          <w:tcPr>
            <w:tcW w:w="1036" w:type="dxa"/>
            <w:tcBorders>
              <w:top w:val="nil"/>
              <w:left w:val="nil"/>
              <w:bottom w:val="single" w:sz="4" w:space="0" w:color="auto"/>
              <w:right w:val="single" w:sz="4" w:space="0" w:color="auto"/>
            </w:tcBorders>
            <w:shd w:val="clear" w:color="auto" w:fill="auto"/>
            <w:noWrap/>
            <w:vAlign w:val="bottom"/>
            <w:hideMark/>
          </w:tcPr>
          <w:p w14:paraId="1BBCF6AD" w14:textId="77777777" w:rsidR="00227896" w:rsidRPr="005B5DF5" w:rsidRDefault="00227896" w:rsidP="004B3C4D">
            <w:pPr>
              <w:pStyle w:val="ListParagraph"/>
              <w:ind w:left="0"/>
              <w:rPr>
                <w:lang w:eastAsia="is-IS"/>
              </w:rPr>
            </w:pPr>
            <w:r w:rsidRPr="005B5DF5">
              <w:rPr>
                <w:lang w:eastAsia="is-IS"/>
              </w:rPr>
              <w:t xml:space="preserve"> 1.067.007 </w:t>
            </w:r>
          </w:p>
        </w:tc>
        <w:tc>
          <w:tcPr>
            <w:tcW w:w="1036" w:type="dxa"/>
            <w:tcBorders>
              <w:top w:val="nil"/>
              <w:left w:val="nil"/>
              <w:bottom w:val="single" w:sz="4" w:space="0" w:color="auto"/>
              <w:right w:val="single" w:sz="4" w:space="0" w:color="auto"/>
            </w:tcBorders>
            <w:shd w:val="clear" w:color="auto" w:fill="auto"/>
            <w:noWrap/>
            <w:vAlign w:val="bottom"/>
            <w:hideMark/>
          </w:tcPr>
          <w:p w14:paraId="3B4FF8C8" w14:textId="77777777" w:rsidR="00227896" w:rsidRPr="005B5DF5" w:rsidRDefault="00227896" w:rsidP="004B3C4D">
            <w:pPr>
              <w:pStyle w:val="ListParagraph"/>
              <w:ind w:left="0"/>
              <w:rPr>
                <w:lang w:eastAsia="is-IS"/>
              </w:rPr>
            </w:pPr>
            <w:r w:rsidRPr="005B5DF5">
              <w:rPr>
                <w:lang w:eastAsia="is-IS"/>
              </w:rPr>
              <w:t xml:space="preserve"> 1.083.012 </w:t>
            </w:r>
          </w:p>
        </w:tc>
        <w:tc>
          <w:tcPr>
            <w:tcW w:w="1035" w:type="dxa"/>
            <w:tcBorders>
              <w:top w:val="nil"/>
              <w:left w:val="nil"/>
              <w:bottom w:val="single" w:sz="4" w:space="0" w:color="auto"/>
              <w:right w:val="single" w:sz="4" w:space="0" w:color="auto"/>
            </w:tcBorders>
            <w:shd w:val="clear" w:color="auto" w:fill="auto"/>
            <w:noWrap/>
            <w:vAlign w:val="bottom"/>
            <w:hideMark/>
          </w:tcPr>
          <w:p w14:paraId="0607D166" w14:textId="77777777" w:rsidR="00227896" w:rsidRPr="005B5DF5" w:rsidRDefault="00227896" w:rsidP="004B3C4D">
            <w:pPr>
              <w:pStyle w:val="ListParagraph"/>
              <w:ind w:left="0"/>
              <w:rPr>
                <w:lang w:eastAsia="is-IS"/>
              </w:rPr>
            </w:pPr>
            <w:r w:rsidRPr="005B5DF5">
              <w:rPr>
                <w:lang w:eastAsia="is-IS"/>
              </w:rPr>
              <w:t xml:space="preserve"> 1.099.017 </w:t>
            </w:r>
          </w:p>
        </w:tc>
        <w:tc>
          <w:tcPr>
            <w:tcW w:w="1035" w:type="dxa"/>
            <w:tcBorders>
              <w:top w:val="nil"/>
              <w:left w:val="nil"/>
              <w:bottom w:val="single" w:sz="4" w:space="0" w:color="auto"/>
              <w:right w:val="single" w:sz="4" w:space="0" w:color="auto"/>
            </w:tcBorders>
            <w:shd w:val="clear" w:color="auto" w:fill="auto"/>
            <w:noWrap/>
            <w:vAlign w:val="bottom"/>
            <w:hideMark/>
          </w:tcPr>
          <w:p w14:paraId="74F8E721" w14:textId="77777777" w:rsidR="00227896" w:rsidRPr="005B5DF5" w:rsidRDefault="00227896" w:rsidP="004B3C4D">
            <w:pPr>
              <w:pStyle w:val="ListParagraph"/>
              <w:ind w:left="0"/>
              <w:rPr>
                <w:lang w:eastAsia="is-IS"/>
              </w:rPr>
            </w:pPr>
            <w:r w:rsidRPr="005B5DF5">
              <w:rPr>
                <w:lang w:eastAsia="is-IS"/>
              </w:rPr>
              <w:t xml:space="preserve"> 1.115.022 </w:t>
            </w:r>
          </w:p>
        </w:tc>
        <w:tc>
          <w:tcPr>
            <w:tcW w:w="1035" w:type="dxa"/>
            <w:tcBorders>
              <w:top w:val="nil"/>
              <w:left w:val="nil"/>
              <w:bottom w:val="single" w:sz="4" w:space="0" w:color="auto"/>
              <w:right w:val="single" w:sz="4" w:space="0" w:color="auto"/>
            </w:tcBorders>
            <w:shd w:val="clear" w:color="auto" w:fill="auto"/>
            <w:noWrap/>
            <w:vAlign w:val="bottom"/>
            <w:hideMark/>
          </w:tcPr>
          <w:p w14:paraId="0BC7DC38" w14:textId="77777777" w:rsidR="00227896" w:rsidRPr="005B5DF5" w:rsidRDefault="00227896" w:rsidP="004B3C4D">
            <w:pPr>
              <w:pStyle w:val="ListParagraph"/>
              <w:ind w:left="0"/>
              <w:rPr>
                <w:lang w:eastAsia="is-IS"/>
              </w:rPr>
            </w:pPr>
            <w:r w:rsidRPr="005B5DF5">
              <w:rPr>
                <w:lang w:eastAsia="is-IS"/>
              </w:rPr>
              <w:t xml:space="preserve"> 1.131.027 </w:t>
            </w:r>
          </w:p>
        </w:tc>
        <w:tc>
          <w:tcPr>
            <w:tcW w:w="1035" w:type="dxa"/>
            <w:tcBorders>
              <w:top w:val="nil"/>
              <w:left w:val="nil"/>
              <w:bottom w:val="single" w:sz="4" w:space="0" w:color="auto"/>
              <w:right w:val="single" w:sz="4" w:space="0" w:color="auto"/>
            </w:tcBorders>
            <w:shd w:val="clear" w:color="auto" w:fill="auto"/>
            <w:noWrap/>
            <w:vAlign w:val="bottom"/>
            <w:hideMark/>
          </w:tcPr>
          <w:p w14:paraId="0D58144F" w14:textId="77777777" w:rsidR="00227896" w:rsidRPr="005B5DF5" w:rsidRDefault="00227896" w:rsidP="004B3C4D">
            <w:pPr>
              <w:pStyle w:val="ListParagraph"/>
              <w:ind w:left="0"/>
              <w:rPr>
                <w:lang w:eastAsia="is-IS"/>
              </w:rPr>
            </w:pPr>
            <w:r w:rsidRPr="005B5DF5">
              <w:rPr>
                <w:lang w:eastAsia="is-IS"/>
              </w:rPr>
              <w:t xml:space="preserve"> 1.147.032 </w:t>
            </w:r>
          </w:p>
        </w:tc>
        <w:tc>
          <w:tcPr>
            <w:tcW w:w="1035" w:type="dxa"/>
            <w:tcBorders>
              <w:top w:val="nil"/>
              <w:left w:val="nil"/>
              <w:bottom w:val="single" w:sz="4" w:space="0" w:color="auto"/>
              <w:right w:val="single" w:sz="4" w:space="0" w:color="auto"/>
            </w:tcBorders>
            <w:shd w:val="clear" w:color="auto" w:fill="auto"/>
            <w:noWrap/>
            <w:vAlign w:val="bottom"/>
            <w:hideMark/>
          </w:tcPr>
          <w:p w14:paraId="070FC483" w14:textId="77777777" w:rsidR="00227896" w:rsidRPr="005B5DF5" w:rsidRDefault="00227896" w:rsidP="004B3C4D">
            <w:pPr>
              <w:pStyle w:val="ListParagraph"/>
              <w:ind w:left="0"/>
              <w:rPr>
                <w:lang w:eastAsia="is-IS"/>
              </w:rPr>
            </w:pPr>
            <w:r w:rsidRPr="005B5DF5">
              <w:rPr>
                <w:lang w:eastAsia="is-IS"/>
              </w:rPr>
              <w:t xml:space="preserve"> 1.163.038 </w:t>
            </w:r>
          </w:p>
        </w:tc>
      </w:tr>
      <w:tr w:rsidR="00227896" w:rsidRPr="005B5DF5" w14:paraId="318E27E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F8C4B50" w14:textId="77777777" w:rsidR="00227896" w:rsidRPr="005B5DF5" w:rsidRDefault="00227896" w:rsidP="004B3C4D">
            <w:pPr>
              <w:pStyle w:val="ListParagraph"/>
              <w:ind w:left="0"/>
              <w:rPr>
                <w:lang w:eastAsia="is-IS"/>
              </w:rPr>
            </w:pPr>
            <w:r w:rsidRPr="005B5DF5">
              <w:rPr>
                <w:lang w:eastAsia="is-IS"/>
              </w:rPr>
              <w:t>341</w:t>
            </w:r>
          </w:p>
        </w:tc>
        <w:tc>
          <w:tcPr>
            <w:tcW w:w="1036" w:type="dxa"/>
            <w:tcBorders>
              <w:top w:val="nil"/>
              <w:left w:val="nil"/>
              <w:bottom w:val="single" w:sz="4" w:space="0" w:color="auto"/>
              <w:right w:val="single" w:sz="4" w:space="0" w:color="auto"/>
            </w:tcBorders>
            <w:shd w:val="clear" w:color="auto" w:fill="auto"/>
            <w:noWrap/>
            <w:vAlign w:val="bottom"/>
            <w:hideMark/>
          </w:tcPr>
          <w:p w14:paraId="34320053" w14:textId="77777777" w:rsidR="00227896" w:rsidRPr="005B5DF5" w:rsidRDefault="00227896" w:rsidP="004B3C4D">
            <w:pPr>
              <w:pStyle w:val="ListParagraph"/>
              <w:ind w:left="0"/>
              <w:rPr>
                <w:lang w:eastAsia="is-IS"/>
              </w:rPr>
            </w:pPr>
            <w:r w:rsidRPr="005B5DF5">
              <w:rPr>
                <w:lang w:eastAsia="is-IS"/>
              </w:rPr>
              <w:t xml:space="preserve"> 1.076.947 </w:t>
            </w:r>
          </w:p>
        </w:tc>
        <w:tc>
          <w:tcPr>
            <w:tcW w:w="1036" w:type="dxa"/>
            <w:tcBorders>
              <w:top w:val="nil"/>
              <w:left w:val="nil"/>
              <w:bottom w:val="single" w:sz="4" w:space="0" w:color="auto"/>
              <w:right w:val="single" w:sz="4" w:space="0" w:color="auto"/>
            </w:tcBorders>
            <w:shd w:val="clear" w:color="auto" w:fill="auto"/>
            <w:noWrap/>
            <w:vAlign w:val="bottom"/>
            <w:hideMark/>
          </w:tcPr>
          <w:p w14:paraId="7D434CD6" w14:textId="77777777" w:rsidR="00227896" w:rsidRPr="005B5DF5" w:rsidRDefault="00227896" w:rsidP="004B3C4D">
            <w:pPr>
              <w:pStyle w:val="ListParagraph"/>
              <w:ind w:left="0"/>
              <w:rPr>
                <w:lang w:eastAsia="is-IS"/>
              </w:rPr>
            </w:pPr>
            <w:r w:rsidRPr="005B5DF5">
              <w:rPr>
                <w:lang w:eastAsia="is-IS"/>
              </w:rPr>
              <w:t xml:space="preserve"> 1.093.101 </w:t>
            </w:r>
          </w:p>
        </w:tc>
        <w:tc>
          <w:tcPr>
            <w:tcW w:w="1035" w:type="dxa"/>
            <w:tcBorders>
              <w:top w:val="nil"/>
              <w:left w:val="nil"/>
              <w:bottom w:val="single" w:sz="4" w:space="0" w:color="auto"/>
              <w:right w:val="single" w:sz="4" w:space="0" w:color="auto"/>
            </w:tcBorders>
            <w:shd w:val="clear" w:color="auto" w:fill="auto"/>
            <w:noWrap/>
            <w:vAlign w:val="bottom"/>
            <w:hideMark/>
          </w:tcPr>
          <w:p w14:paraId="19E7A209" w14:textId="77777777" w:rsidR="00227896" w:rsidRPr="005B5DF5" w:rsidRDefault="00227896" w:rsidP="004B3C4D">
            <w:pPr>
              <w:pStyle w:val="ListParagraph"/>
              <w:ind w:left="0"/>
              <w:rPr>
                <w:lang w:eastAsia="is-IS"/>
              </w:rPr>
            </w:pPr>
            <w:r w:rsidRPr="005B5DF5">
              <w:rPr>
                <w:lang w:eastAsia="is-IS"/>
              </w:rPr>
              <w:t xml:space="preserve"> 1.109.255 </w:t>
            </w:r>
          </w:p>
        </w:tc>
        <w:tc>
          <w:tcPr>
            <w:tcW w:w="1035" w:type="dxa"/>
            <w:tcBorders>
              <w:top w:val="nil"/>
              <w:left w:val="nil"/>
              <w:bottom w:val="single" w:sz="4" w:space="0" w:color="auto"/>
              <w:right w:val="single" w:sz="4" w:space="0" w:color="auto"/>
            </w:tcBorders>
            <w:shd w:val="clear" w:color="auto" w:fill="auto"/>
            <w:noWrap/>
            <w:vAlign w:val="bottom"/>
            <w:hideMark/>
          </w:tcPr>
          <w:p w14:paraId="663FE326" w14:textId="77777777" w:rsidR="00227896" w:rsidRPr="005B5DF5" w:rsidRDefault="00227896" w:rsidP="004B3C4D">
            <w:pPr>
              <w:pStyle w:val="ListParagraph"/>
              <w:ind w:left="0"/>
              <w:rPr>
                <w:lang w:eastAsia="is-IS"/>
              </w:rPr>
            </w:pPr>
            <w:r w:rsidRPr="005B5DF5">
              <w:rPr>
                <w:lang w:eastAsia="is-IS"/>
              </w:rPr>
              <w:t xml:space="preserve"> 1.125.410 </w:t>
            </w:r>
          </w:p>
        </w:tc>
        <w:tc>
          <w:tcPr>
            <w:tcW w:w="1035" w:type="dxa"/>
            <w:tcBorders>
              <w:top w:val="nil"/>
              <w:left w:val="nil"/>
              <w:bottom w:val="single" w:sz="4" w:space="0" w:color="auto"/>
              <w:right w:val="single" w:sz="4" w:space="0" w:color="auto"/>
            </w:tcBorders>
            <w:shd w:val="clear" w:color="auto" w:fill="auto"/>
            <w:noWrap/>
            <w:vAlign w:val="bottom"/>
            <w:hideMark/>
          </w:tcPr>
          <w:p w14:paraId="3BFA0544" w14:textId="77777777" w:rsidR="00227896" w:rsidRPr="005B5DF5" w:rsidRDefault="00227896" w:rsidP="004B3C4D">
            <w:pPr>
              <w:pStyle w:val="ListParagraph"/>
              <w:ind w:left="0"/>
              <w:rPr>
                <w:lang w:eastAsia="is-IS"/>
              </w:rPr>
            </w:pPr>
            <w:r w:rsidRPr="005B5DF5">
              <w:rPr>
                <w:lang w:eastAsia="is-IS"/>
              </w:rPr>
              <w:t xml:space="preserve"> 1.141.564 </w:t>
            </w:r>
          </w:p>
        </w:tc>
        <w:tc>
          <w:tcPr>
            <w:tcW w:w="1035" w:type="dxa"/>
            <w:tcBorders>
              <w:top w:val="nil"/>
              <w:left w:val="nil"/>
              <w:bottom w:val="single" w:sz="4" w:space="0" w:color="auto"/>
              <w:right w:val="single" w:sz="4" w:space="0" w:color="auto"/>
            </w:tcBorders>
            <w:shd w:val="clear" w:color="auto" w:fill="auto"/>
            <w:noWrap/>
            <w:vAlign w:val="bottom"/>
            <w:hideMark/>
          </w:tcPr>
          <w:p w14:paraId="01A8E117" w14:textId="77777777" w:rsidR="00227896" w:rsidRPr="005B5DF5" w:rsidRDefault="00227896" w:rsidP="004B3C4D">
            <w:pPr>
              <w:pStyle w:val="ListParagraph"/>
              <w:ind w:left="0"/>
              <w:rPr>
                <w:lang w:eastAsia="is-IS"/>
              </w:rPr>
            </w:pPr>
            <w:r w:rsidRPr="005B5DF5">
              <w:rPr>
                <w:lang w:eastAsia="is-IS"/>
              </w:rPr>
              <w:t xml:space="preserve"> 1.157.718 </w:t>
            </w:r>
          </w:p>
        </w:tc>
        <w:tc>
          <w:tcPr>
            <w:tcW w:w="1035" w:type="dxa"/>
            <w:tcBorders>
              <w:top w:val="nil"/>
              <w:left w:val="nil"/>
              <w:bottom w:val="single" w:sz="4" w:space="0" w:color="auto"/>
              <w:right w:val="single" w:sz="4" w:space="0" w:color="auto"/>
            </w:tcBorders>
            <w:shd w:val="clear" w:color="auto" w:fill="auto"/>
            <w:noWrap/>
            <w:vAlign w:val="bottom"/>
            <w:hideMark/>
          </w:tcPr>
          <w:p w14:paraId="46CFEB99" w14:textId="77777777" w:rsidR="00227896" w:rsidRPr="005B5DF5" w:rsidRDefault="00227896" w:rsidP="004B3C4D">
            <w:pPr>
              <w:pStyle w:val="ListParagraph"/>
              <w:ind w:left="0"/>
              <w:rPr>
                <w:lang w:eastAsia="is-IS"/>
              </w:rPr>
            </w:pPr>
            <w:r w:rsidRPr="005B5DF5">
              <w:rPr>
                <w:lang w:eastAsia="is-IS"/>
              </w:rPr>
              <w:t xml:space="preserve"> 1.173.872 </w:t>
            </w:r>
          </w:p>
        </w:tc>
      </w:tr>
      <w:tr w:rsidR="00227896" w:rsidRPr="005B5DF5" w14:paraId="27AF67D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359E57C9" w14:textId="77777777" w:rsidR="00227896" w:rsidRPr="005B5DF5" w:rsidRDefault="00227896" w:rsidP="004B3C4D">
            <w:pPr>
              <w:pStyle w:val="ListParagraph"/>
              <w:ind w:left="0"/>
              <w:rPr>
                <w:lang w:eastAsia="is-IS"/>
              </w:rPr>
            </w:pPr>
            <w:r w:rsidRPr="005B5DF5">
              <w:rPr>
                <w:lang w:eastAsia="is-IS"/>
              </w:rPr>
              <w:t>342</w:t>
            </w:r>
          </w:p>
        </w:tc>
        <w:tc>
          <w:tcPr>
            <w:tcW w:w="1036" w:type="dxa"/>
            <w:tcBorders>
              <w:top w:val="nil"/>
              <w:left w:val="nil"/>
              <w:bottom w:val="single" w:sz="4" w:space="0" w:color="auto"/>
              <w:right w:val="single" w:sz="4" w:space="0" w:color="auto"/>
            </w:tcBorders>
            <w:shd w:val="clear" w:color="auto" w:fill="auto"/>
            <w:noWrap/>
            <w:vAlign w:val="bottom"/>
            <w:hideMark/>
          </w:tcPr>
          <w:p w14:paraId="169A85B3" w14:textId="77777777" w:rsidR="00227896" w:rsidRPr="005B5DF5" w:rsidRDefault="00227896" w:rsidP="004B3C4D">
            <w:pPr>
              <w:pStyle w:val="ListParagraph"/>
              <w:ind w:left="0"/>
              <w:rPr>
                <w:lang w:eastAsia="is-IS"/>
              </w:rPr>
            </w:pPr>
            <w:r w:rsidRPr="005B5DF5">
              <w:rPr>
                <w:lang w:eastAsia="is-IS"/>
              </w:rPr>
              <w:t xml:space="preserve"> 1.086.986 </w:t>
            </w:r>
          </w:p>
        </w:tc>
        <w:tc>
          <w:tcPr>
            <w:tcW w:w="1036" w:type="dxa"/>
            <w:tcBorders>
              <w:top w:val="nil"/>
              <w:left w:val="nil"/>
              <w:bottom w:val="single" w:sz="4" w:space="0" w:color="auto"/>
              <w:right w:val="single" w:sz="4" w:space="0" w:color="auto"/>
            </w:tcBorders>
            <w:shd w:val="clear" w:color="auto" w:fill="auto"/>
            <w:noWrap/>
            <w:vAlign w:val="bottom"/>
            <w:hideMark/>
          </w:tcPr>
          <w:p w14:paraId="4107E909" w14:textId="77777777" w:rsidR="00227896" w:rsidRPr="005B5DF5" w:rsidRDefault="00227896" w:rsidP="004B3C4D">
            <w:pPr>
              <w:pStyle w:val="ListParagraph"/>
              <w:ind w:left="0"/>
              <w:rPr>
                <w:lang w:eastAsia="is-IS"/>
              </w:rPr>
            </w:pPr>
            <w:r w:rsidRPr="005B5DF5">
              <w:rPr>
                <w:lang w:eastAsia="is-IS"/>
              </w:rPr>
              <w:t xml:space="preserve"> 1.103.291 </w:t>
            </w:r>
          </w:p>
        </w:tc>
        <w:tc>
          <w:tcPr>
            <w:tcW w:w="1035" w:type="dxa"/>
            <w:tcBorders>
              <w:top w:val="nil"/>
              <w:left w:val="nil"/>
              <w:bottom w:val="single" w:sz="4" w:space="0" w:color="auto"/>
              <w:right w:val="single" w:sz="4" w:space="0" w:color="auto"/>
            </w:tcBorders>
            <w:shd w:val="clear" w:color="auto" w:fill="auto"/>
            <w:noWrap/>
            <w:vAlign w:val="bottom"/>
            <w:hideMark/>
          </w:tcPr>
          <w:p w14:paraId="6783E345" w14:textId="77777777" w:rsidR="00227896" w:rsidRPr="005B5DF5" w:rsidRDefault="00227896" w:rsidP="004B3C4D">
            <w:pPr>
              <w:pStyle w:val="ListParagraph"/>
              <w:ind w:left="0"/>
              <w:rPr>
                <w:lang w:eastAsia="is-IS"/>
              </w:rPr>
            </w:pPr>
            <w:r w:rsidRPr="005B5DF5">
              <w:rPr>
                <w:lang w:eastAsia="is-IS"/>
              </w:rPr>
              <w:t xml:space="preserve"> 1.119.596 </w:t>
            </w:r>
          </w:p>
        </w:tc>
        <w:tc>
          <w:tcPr>
            <w:tcW w:w="1035" w:type="dxa"/>
            <w:tcBorders>
              <w:top w:val="nil"/>
              <w:left w:val="nil"/>
              <w:bottom w:val="single" w:sz="4" w:space="0" w:color="auto"/>
              <w:right w:val="single" w:sz="4" w:space="0" w:color="auto"/>
            </w:tcBorders>
            <w:shd w:val="clear" w:color="auto" w:fill="auto"/>
            <w:noWrap/>
            <w:vAlign w:val="bottom"/>
            <w:hideMark/>
          </w:tcPr>
          <w:p w14:paraId="49B2C893" w14:textId="77777777" w:rsidR="00227896" w:rsidRPr="005B5DF5" w:rsidRDefault="00227896" w:rsidP="004B3C4D">
            <w:pPr>
              <w:pStyle w:val="ListParagraph"/>
              <w:ind w:left="0"/>
              <w:rPr>
                <w:lang w:eastAsia="is-IS"/>
              </w:rPr>
            </w:pPr>
            <w:r w:rsidRPr="005B5DF5">
              <w:rPr>
                <w:lang w:eastAsia="is-IS"/>
              </w:rPr>
              <w:t xml:space="preserve"> 1.135.901 </w:t>
            </w:r>
          </w:p>
        </w:tc>
        <w:tc>
          <w:tcPr>
            <w:tcW w:w="1035" w:type="dxa"/>
            <w:tcBorders>
              <w:top w:val="nil"/>
              <w:left w:val="nil"/>
              <w:bottom w:val="single" w:sz="4" w:space="0" w:color="auto"/>
              <w:right w:val="single" w:sz="4" w:space="0" w:color="auto"/>
            </w:tcBorders>
            <w:shd w:val="clear" w:color="auto" w:fill="auto"/>
            <w:noWrap/>
            <w:vAlign w:val="bottom"/>
            <w:hideMark/>
          </w:tcPr>
          <w:p w14:paraId="6AC58891" w14:textId="77777777" w:rsidR="00227896" w:rsidRPr="005B5DF5" w:rsidRDefault="00227896" w:rsidP="004B3C4D">
            <w:pPr>
              <w:pStyle w:val="ListParagraph"/>
              <w:ind w:left="0"/>
              <w:rPr>
                <w:lang w:eastAsia="is-IS"/>
              </w:rPr>
            </w:pPr>
            <w:r w:rsidRPr="005B5DF5">
              <w:rPr>
                <w:lang w:eastAsia="is-IS"/>
              </w:rPr>
              <w:t xml:space="preserve"> 1.152.206 </w:t>
            </w:r>
          </w:p>
        </w:tc>
        <w:tc>
          <w:tcPr>
            <w:tcW w:w="1035" w:type="dxa"/>
            <w:tcBorders>
              <w:top w:val="nil"/>
              <w:left w:val="nil"/>
              <w:bottom w:val="single" w:sz="4" w:space="0" w:color="auto"/>
              <w:right w:val="single" w:sz="4" w:space="0" w:color="auto"/>
            </w:tcBorders>
            <w:shd w:val="clear" w:color="auto" w:fill="auto"/>
            <w:noWrap/>
            <w:vAlign w:val="bottom"/>
            <w:hideMark/>
          </w:tcPr>
          <w:p w14:paraId="3715025C" w14:textId="77777777" w:rsidR="00227896" w:rsidRPr="005B5DF5" w:rsidRDefault="00227896" w:rsidP="004B3C4D">
            <w:pPr>
              <w:pStyle w:val="ListParagraph"/>
              <w:ind w:left="0"/>
              <w:rPr>
                <w:lang w:eastAsia="is-IS"/>
              </w:rPr>
            </w:pPr>
            <w:r w:rsidRPr="005B5DF5">
              <w:rPr>
                <w:lang w:eastAsia="is-IS"/>
              </w:rPr>
              <w:t xml:space="preserve"> 1.168.510 </w:t>
            </w:r>
          </w:p>
        </w:tc>
        <w:tc>
          <w:tcPr>
            <w:tcW w:w="1035" w:type="dxa"/>
            <w:tcBorders>
              <w:top w:val="nil"/>
              <w:left w:val="nil"/>
              <w:bottom w:val="single" w:sz="4" w:space="0" w:color="auto"/>
              <w:right w:val="single" w:sz="4" w:space="0" w:color="auto"/>
            </w:tcBorders>
            <w:shd w:val="clear" w:color="auto" w:fill="auto"/>
            <w:noWrap/>
            <w:vAlign w:val="bottom"/>
            <w:hideMark/>
          </w:tcPr>
          <w:p w14:paraId="3C085B9D" w14:textId="77777777" w:rsidR="00227896" w:rsidRPr="005B5DF5" w:rsidRDefault="00227896" w:rsidP="004B3C4D">
            <w:pPr>
              <w:pStyle w:val="ListParagraph"/>
              <w:ind w:left="0"/>
              <w:rPr>
                <w:lang w:eastAsia="is-IS"/>
              </w:rPr>
            </w:pPr>
            <w:r w:rsidRPr="005B5DF5">
              <w:rPr>
                <w:lang w:eastAsia="is-IS"/>
              </w:rPr>
              <w:t xml:space="preserve"> 1.184.815 </w:t>
            </w:r>
          </w:p>
        </w:tc>
      </w:tr>
      <w:tr w:rsidR="00227896" w:rsidRPr="005B5DF5" w14:paraId="4B926D34"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0F3023E3" w14:textId="77777777" w:rsidR="00227896" w:rsidRPr="005B5DF5" w:rsidRDefault="00227896" w:rsidP="004B3C4D">
            <w:pPr>
              <w:pStyle w:val="ListParagraph"/>
              <w:ind w:left="0"/>
              <w:rPr>
                <w:lang w:eastAsia="is-IS"/>
              </w:rPr>
            </w:pPr>
            <w:r w:rsidRPr="005B5DF5">
              <w:rPr>
                <w:lang w:eastAsia="is-IS"/>
              </w:rPr>
              <w:t>343</w:t>
            </w:r>
          </w:p>
        </w:tc>
        <w:tc>
          <w:tcPr>
            <w:tcW w:w="1036" w:type="dxa"/>
            <w:tcBorders>
              <w:top w:val="nil"/>
              <w:left w:val="nil"/>
              <w:bottom w:val="single" w:sz="4" w:space="0" w:color="auto"/>
              <w:right w:val="single" w:sz="4" w:space="0" w:color="auto"/>
            </w:tcBorders>
            <w:shd w:val="clear" w:color="auto" w:fill="auto"/>
            <w:noWrap/>
            <w:vAlign w:val="bottom"/>
            <w:hideMark/>
          </w:tcPr>
          <w:p w14:paraId="44DD8173" w14:textId="77777777" w:rsidR="00227896" w:rsidRPr="005B5DF5" w:rsidRDefault="00227896" w:rsidP="004B3C4D">
            <w:pPr>
              <w:pStyle w:val="ListParagraph"/>
              <w:ind w:left="0"/>
              <w:rPr>
                <w:lang w:eastAsia="is-IS"/>
              </w:rPr>
            </w:pPr>
            <w:r w:rsidRPr="005B5DF5">
              <w:rPr>
                <w:lang w:eastAsia="is-IS"/>
              </w:rPr>
              <w:t xml:space="preserve"> 1.097.126 </w:t>
            </w:r>
          </w:p>
        </w:tc>
        <w:tc>
          <w:tcPr>
            <w:tcW w:w="1036" w:type="dxa"/>
            <w:tcBorders>
              <w:top w:val="nil"/>
              <w:left w:val="nil"/>
              <w:bottom w:val="single" w:sz="4" w:space="0" w:color="auto"/>
              <w:right w:val="single" w:sz="4" w:space="0" w:color="auto"/>
            </w:tcBorders>
            <w:shd w:val="clear" w:color="auto" w:fill="auto"/>
            <w:noWrap/>
            <w:vAlign w:val="bottom"/>
            <w:hideMark/>
          </w:tcPr>
          <w:p w14:paraId="00BBE549" w14:textId="77777777" w:rsidR="00227896" w:rsidRPr="005B5DF5" w:rsidRDefault="00227896" w:rsidP="004B3C4D">
            <w:pPr>
              <w:pStyle w:val="ListParagraph"/>
              <w:ind w:left="0"/>
              <w:rPr>
                <w:lang w:eastAsia="is-IS"/>
              </w:rPr>
            </w:pPr>
            <w:r w:rsidRPr="005B5DF5">
              <w:rPr>
                <w:lang w:eastAsia="is-IS"/>
              </w:rPr>
              <w:t xml:space="preserve"> 1.113.583 </w:t>
            </w:r>
          </w:p>
        </w:tc>
        <w:tc>
          <w:tcPr>
            <w:tcW w:w="1035" w:type="dxa"/>
            <w:tcBorders>
              <w:top w:val="nil"/>
              <w:left w:val="nil"/>
              <w:bottom w:val="single" w:sz="4" w:space="0" w:color="auto"/>
              <w:right w:val="single" w:sz="4" w:space="0" w:color="auto"/>
            </w:tcBorders>
            <w:shd w:val="clear" w:color="auto" w:fill="auto"/>
            <w:noWrap/>
            <w:vAlign w:val="bottom"/>
            <w:hideMark/>
          </w:tcPr>
          <w:p w14:paraId="4357C017" w14:textId="77777777" w:rsidR="00227896" w:rsidRPr="005B5DF5" w:rsidRDefault="00227896" w:rsidP="004B3C4D">
            <w:pPr>
              <w:pStyle w:val="ListParagraph"/>
              <w:ind w:left="0"/>
              <w:rPr>
                <w:lang w:eastAsia="is-IS"/>
              </w:rPr>
            </w:pPr>
            <w:r w:rsidRPr="005B5DF5">
              <w:rPr>
                <w:lang w:eastAsia="is-IS"/>
              </w:rPr>
              <w:t xml:space="preserve"> 1.130.040 </w:t>
            </w:r>
          </w:p>
        </w:tc>
        <w:tc>
          <w:tcPr>
            <w:tcW w:w="1035" w:type="dxa"/>
            <w:tcBorders>
              <w:top w:val="nil"/>
              <w:left w:val="nil"/>
              <w:bottom w:val="single" w:sz="4" w:space="0" w:color="auto"/>
              <w:right w:val="single" w:sz="4" w:space="0" w:color="auto"/>
            </w:tcBorders>
            <w:shd w:val="clear" w:color="auto" w:fill="auto"/>
            <w:noWrap/>
            <w:vAlign w:val="bottom"/>
            <w:hideMark/>
          </w:tcPr>
          <w:p w14:paraId="18711065" w14:textId="77777777" w:rsidR="00227896" w:rsidRPr="005B5DF5" w:rsidRDefault="00227896" w:rsidP="004B3C4D">
            <w:pPr>
              <w:pStyle w:val="ListParagraph"/>
              <w:ind w:left="0"/>
              <w:rPr>
                <w:lang w:eastAsia="is-IS"/>
              </w:rPr>
            </w:pPr>
            <w:r w:rsidRPr="005B5DF5">
              <w:rPr>
                <w:lang w:eastAsia="is-IS"/>
              </w:rPr>
              <w:t xml:space="preserve"> 1.146.497 </w:t>
            </w:r>
          </w:p>
        </w:tc>
        <w:tc>
          <w:tcPr>
            <w:tcW w:w="1035" w:type="dxa"/>
            <w:tcBorders>
              <w:top w:val="nil"/>
              <w:left w:val="nil"/>
              <w:bottom w:val="single" w:sz="4" w:space="0" w:color="auto"/>
              <w:right w:val="single" w:sz="4" w:space="0" w:color="auto"/>
            </w:tcBorders>
            <w:shd w:val="clear" w:color="auto" w:fill="auto"/>
            <w:noWrap/>
            <w:vAlign w:val="bottom"/>
            <w:hideMark/>
          </w:tcPr>
          <w:p w14:paraId="448EB00F" w14:textId="77777777" w:rsidR="00227896" w:rsidRPr="005B5DF5" w:rsidRDefault="00227896" w:rsidP="004B3C4D">
            <w:pPr>
              <w:pStyle w:val="ListParagraph"/>
              <w:ind w:left="0"/>
              <w:rPr>
                <w:lang w:eastAsia="is-IS"/>
              </w:rPr>
            </w:pPr>
            <w:r w:rsidRPr="005B5DF5">
              <w:rPr>
                <w:lang w:eastAsia="is-IS"/>
              </w:rPr>
              <w:t xml:space="preserve"> 1.162.954 </w:t>
            </w:r>
          </w:p>
        </w:tc>
        <w:tc>
          <w:tcPr>
            <w:tcW w:w="1035" w:type="dxa"/>
            <w:tcBorders>
              <w:top w:val="nil"/>
              <w:left w:val="nil"/>
              <w:bottom w:val="single" w:sz="4" w:space="0" w:color="auto"/>
              <w:right w:val="single" w:sz="4" w:space="0" w:color="auto"/>
            </w:tcBorders>
            <w:shd w:val="clear" w:color="auto" w:fill="auto"/>
            <w:noWrap/>
            <w:vAlign w:val="bottom"/>
            <w:hideMark/>
          </w:tcPr>
          <w:p w14:paraId="31050039" w14:textId="77777777" w:rsidR="00227896" w:rsidRPr="005B5DF5" w:rsidRDefault="00227896" w:rsidP="004B3C4D">
            <w:pPr>
              <w:pStyle w:val="ListParagraph"/>
              <w:ind w:left="0"/>
              <w:rPr>
                <w:lang w:eastAsia="is-IS"/>
              </w:rPr>
            </w:pPr>
            <w:r w:rsidRPr="005B5DF5">
              <w:rPr>
                <w:lang w:eastAsia="is-IS"/>
              </w:rPr>
              <w:t xml:space="preserve"> 1.179.411 </w:t>
            </w:r>
          </w:p>
        </w:tc>
        <w:tc>
          <w:tcPr>
            <w:tcW w:w="1035" w:type="dxa"/>
            <w:tcBorders>
              <w:top w:val="nil"/>
              <w:left w:val="nil"/>
              <w:bottom w:val="single" w:sz="4" w:space="0" w:color="auto"/>
              <w:right w:val="single" w:sz="4" w:space="0" w:color="auto"/>
            </w:tcBorders>
            <w:shd w:val="clear" w:color="auto" w:fill="auto"/>
            <w:noWrap/>
            <w:vAlign w:val="bottom"/>
            <w:hideMark/>
          </w:tcPr>
          <w:p w14:paraId="27E65D34" w14:textId="77777777" w:rsidR="00227896" w:rsidRPr="005B5DF5" w:rsidRDefault="00227896" w:rsidP="004B3C4D">
            <w:pPr>
              <w:pStyle w:val="ListParagraph"/>
              <w:ind w:left="0"/>
              <w:rPr>
                <w:lang w:eastAsia="is-IS"/>
              </w:rPr>
            </w:pPr>
            <w:r w:rsidRPr="005B5DF5">
              <w:rPr>
                <w:lang w:eastAsia="is-IS"/>
              </w:rPr>
              <w:t xml:space="preserve"> 1.195.868 </w:t>
            </w:r>
          </w:p>
        </w:tc>
      </w:tr>
      <w:tr w:rsidR="00227896" w:rsidRPr="005B5DF5" w14:paraId="0D982D97"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B745183" w14:textId="77777777" w:rsidR="00227896" w:rsidRPr="005B5DF5" w:rsidRDefault="00227896" w:rsidP="004B3C4D">
            <w:pPr>
              <w:pStyle w:val="ListParagraph"/>
              <w:ind w:left="0"/>
              <w:rPr>
                <w:lang w:eastAsia="is-IS"/>
              </w:rPr>
            </w:pPr>
            <w:r w:rsidRPr="005B5DF5">
              <w:rPr>
                <w:lang w:eastAsia="is-IS"/>
              </w:rPr>
              <w:t>344</w:t>
            </w:r>
          </w:p>
        </w:tc>
        <w:tc>
          <w:tcPr>
            <w:tcW w:w="1036" w:type="dxa"/>
            <w:tcBorders>
              <w:top w:val="nil"/>
              <w:left w:val="nil"/>
              <w:bottom w:val="single" w:sz="4" w:space="0" w:color="auto"/>
              <w:right w:val="single" w:sz="4" w:space="0" w:color="auto"/>
            </w:tcBorders>
            <w:shd w:val="clear" w:color="auto" w:fill="auto"/>
            <w:noWrap/>
            <w:vAlign w:val="bottom"/>
            <w:hideMark/>
          </w:tcPr>
          <w:p w14:paraId="4867DE77" w14:textId="77777777" w:rsidR="00227896" w:rsidRPr="005B5DF5" w:rsidRDefault="00227896" w:rsidP="004B3C4D">
            <w:pPr>
              <w:pStyle w:val="ListParagraph"/>
              <w:ind w:left="0"/>
              <w:rPr>
                <w:lang w:eastAsia="is-IS"/>
              </w:rPr>
            </w:pPr>
            <w:r w:rsidRPr="005B5DF5">
              <w:rPr>
                <w:lang w:eastAsia="is-IS"/>
              </w:rPr>
              <w:t xml:space="preserve"> 1.107.368 </w:t>
            </w:r>
          </w:p>
        </w:tc>
        <w:tc>
          <w:tcPr>
            <w:tcW w:w="1036" w:type="dxa"/>
            <w:tcBorders>
              <w:top w:val="nil"/>
              <w:left w:val="nil"/>
              <w:bottom w:val="single" w:sz="4" w:space="0" w:color="auto"/>
              <w:right w:val="single" w:sz="4" w:space="0" w:color="auto"/>
            </w:tcBorders>
            <w:shd w:val="clear" w:color="auto" w:fill="auto"/>
            <w:noWrap/>
            <w:vAlign w:val="bottom"/>
            <w:hideMark/>
          </w:tcPr>
          <w:p w14:paraId="53CE46D5" w14:textId="77777777" w:rsidR="00227896" w:rsidRPr="005B5DF5" w:rsidRDefault="00227896" w:rsidP="004B3C4D">
            <w:pPr>
              <w:pStyle w:val="ListParagraph"/>
              <w:ind w:left="0"/>
              <w:rPr>
                <w:lang w:eastAsia="is-IS"/>
              </w:rPr>
            </w:pPr>
            <w:r w:rsidRPr="005B5DF5">
              <w:rPr>
                <w:lang w:eastAsia="is-IS"/>
              </w:rPr>
              <w:t xml:space="preserve"> 1.123.978 </w:t>
            </w:r>
          </w:p>
        </w:tc>
        <w:tc>
          <w:tcPr>
            <w:tcW w:w="1035" w:type="dxa"/>
            <w:tcBorders>
              <w:top w:val="nil"/>
              <w:left w:val="nil"/>
              <w:bottom w:val="single" w:sz="4" w:space="0" w:color="auto"/>
              <w:right w:val="single" w:sz="4" w:space="0" w:color="auto"/>
            </w:tcBorders>
            <w:shd w:val="clear" w:color="auto" w:fill="auto"/>
            <w:noWrap/>
            <w:vAlign w:val="bottom"/>
            <w:hideMark/>
          </w:tcPr>
          <w:p w14:paraId="2B803DC9" w14:textId="77777777" w:rsidR="00227896" w:rsidRPr="005B5DF5" w:rsidRDefault="00227896" w:rsidP="004B3C4D">
            <w:pPr>
              <w:pStyle w:val="ListParagraph"/>
              <w:ind w:left="0"/>
              <w:rPr>
                <w:lang w:eastAsia="is-IS"/>
              </w:rPr>
            </w:pPr>
            <w:r w:rsidRPr="005B5DF5">
              <w:rPr>
                <w:lang w:eastAsia="is-IS"/>
              </w:rPr>
              <w:t xml:space="preserve"> 1.140.589 </w:t>
            </w:r>
          </w:p>
        </w:tc>
        <w:tc>
          <w:tcPr>
            <w:tcW w:w="1035" w:type="dxa"/>
            <w:tcBorders>
              <w:top w:val="nil"/>
              <w:left w:val="nil"/>
              <w:bottom w:val="single" w:sz="4" w:space="0" w:color="auto"/>
              <w:right w:val="single" w:sz="4" w:space="0" w:color="auto"/>
            </w:tcBorders>
            <w:shd w:val="clear" w:color="auto" w:fill="auto"/>
            <w:noWrap/>
            <w:vAlign w:val="bottom"/>
            <w:hideMark/>
          </w:tcPr>
          <w:p w14:paraId="71CF0AC7" w14:textId="77777777" w:rsidR="00227896" w:rsidRPr="005B5DF5" w:rsidRDefault="00227896" w:rsidP="004B3C4D">
            <w:pPr>
              <w:pStyle w:val="ListParagraph"/>
              <w:ind w:left="0"/>
              <w:rPr>
                <w:lang w:eastAsia="is-IS"/>
              </w:rPr>
            </w:pPr>
            <w:r w:rsidRPr="005B5DF5">
              <w:rPr>
                <w:lang w:eastAsia="is-IS"/>
              </w:rPr>
              <w:t xml:space="preserve"> 1.157.199 </w:t>
            </w:r>
          </w:p>
        </w:tc>
        <w:tc>
          <w:tcPr>
            <w:tcW w:w="1035" w:type="dxa"/>
            <w:tcBorders>
              <w:top w:val="nil"/>
              <w:left w:val="nil"/>
              <w:bottom w:val="single" w:sz="4" w:space="0" w:color="auto"/>
              <w:right w:val="single" w:sz="4" w:space="0" w:color="auto"/>
            </w:tcBorders>
            <w:shd w:val="clear" w:color="auto" w:fill="auto"/>
            <w:noWrap/>
            <w:vAlign w:val="bottom"/>
            <w:hideMark/>
          </w:tcPr>
          <w:p w14:paraId="2EDD6E6D" w14:textId="77777777" w:rsidR="00227896" w:rsidRPr="005B5DF5" w:rsidRDefault="00227896" w:rsidP="004B3C4D">
            <w:pPr>
              <w:pStyle w:val="ListParagraph"/>
              <w:ind w:left="0"/>
              <w:rPr>
                <w:lang w:eastAsia="is-IS"/>
              </w:rPr>
            </w:pPr>
            <w:r w:rsidRPr="005B5DF5">
              <w:rPr>
                <w:lang w:eastAsia="is-IS"/>
              </w:rPr>
              <w:t xml:space="preserve"> 1.173.810 </w:t>
            </w:r>
          </w:p>
        </w:tc>
        <w:tc>
          <w:tcPr>
            <w:tcW w:w="1035" w:type="dxa"/>
            <w:tcBorders>
              <w:top w:val="nil"/>
              <w:left w:val="nil"/>
              <w:bottom w:val="single" w:sz="4" w:space="0" w:color="auto"/>
              <w:right w:val="single" w:sz="4" w:space="0" w:color="auto"/>
            </w:tcBorders>
            <w:shd w:val="clear" w:color="auto" w:fill="auto"/>
            <w:noWrap/>
            <w:vAlign w:val="bottom"/>
            <w:hideMark/>
          </w:tcPr>
          <w:p w14:paraId="7FE2286E" w14:textId="77777777" w:rsidR="00227896" w:rsidRPr="005B5DF5" w:rsidRDefault="00227896" w:rsidP="004B3C4D">
            <w:pPr>
              <w:pStyle w:val="ListParagraph"/>
              <w:ind w:left="0"/>
              <w:rPr>
                <w:lang w:eastAsia="is-IS"/>
              </w:rPr>
            </w:pPr>
            <w:r w:rsidRPr="005B5DF5">
              <w:rPr>
                <w:lang w:eastAsia="is-IS"/>
              </w:rPr>
              <w:t xml:space="preserve"> 1.190.420 </w:t>
            </w:r>
          </w:p>
        </w:tc>
        <w:tc>
          <w:tcPr>
            <w:tcW w:w="1035" w:type="dxa"/>
            <w:tcBorders>
              <w:top w:val="nil"/>
              <w:left w:val="nil"/>
              <w:bottom w:val="single" w:sz="4" w:space="0" w:color="auto"/>
              <w:right w:val="single" w:sz="4" w:space="0" w:color="auto"/>
            </w:tcBorders>
            <w:shd w:val="clear" w:color="auto" w:fill="auto"/>
            <w:noWrap/>
            <w:vAlign w:val="bottom"/>
            <w:hideMark/>
          </w:tcPr>
          <w:p w14:paraId="22360630" w14:textId="77777777" w:rsidR="00227896" w:rsidRPr="005B5DF5" w:rsidRDefault="00227896" w:rsidP="004B3C4D">
            <w:pPr>
              <w:pStyle w:val="ListParagraph"/>
              <w:ind w:left="0"/>
              <w:rPr>
                <w:lang w:eastAsia="is-IS"/>
              </w:rPr>
            </w:pPr>
            <w:r w:rsidRPr="005B5DF5">
              <w:rPr>
                <w:lang w:eastAsia="is-IS"/>
              </w:rPr>
              <w:t xml:space="preserve"> 1.207.031 </w:t>
            </w:r>
          </w:p>
        </w:tc>
      </w:tr>
      <w:tr w:rsidR="00227896" w:rsidRPr="005B5DF5" w14:paraId="13D0DA2F"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219BEA4" w14:textId="77777777" w:rsidR="00227896" w:rsidRPr="005B5DF5" w:rsidRDefault="00227896" w:rsidP="004B3C4D">
            <w:pPr>
              <w:pStyle w:val="ListParagraph"/>
              <w:ind w:left="0"/>
              <w:rPr>
                <w:lang w:eastAsia="is-IS"/>
              </w:rPr>
            </w:pPr>
            <w:r w:rsidRPr="005B5DF5">
              <w:rPr>
                <w:lang w:eastAsia="is-IS"/>
              </w:rPr>
              <w:t>345</w:t>
            </w:r>
          </w:p>
        </w:tc>
        <w:tc>
          <w:tcPr>
            <w:tcW w:w="1036" w:type="dxa"/>
            <w:tcBorders>
              <w:top w:val="nil"/>
              <w:left w:val="nil"/>
              <w:bottom w:val="single" w:sz="4" w:space="0" w:color="auto"/>
              <w:right w:val="single" w:sz="4" w:space="0" w:color="auto"/>
            </w:tcBorders>
            <w:shd w:val="clear" w:color="auto" w:fill="auto"/>
            <w:noWrap/>
            <w:vAlign w:val="bottom"/>
            <w:hideMark/>
          </w:tcPr>
          <w:p w14:paraId="50B369AD" w14:textId="77777777" w:rsidR="00227896" w:rsidRPr="005B5DF5" w:rsidRDefault="00227896" w:rsidP="004B3C4D">
            <w:pPr>
              <w:pStyle w:val="ListParagraph"/>
              <w:ind w:left="0"/>
              <w:rPr>
                <w:lang w:eastAsia="is-IS"/>
              </w:rPr>
            </w:pPr>
            <w:r w:rsidRPr="005B5DF5">
              <w:rPr>
                <w:lang w:eastAsia="is-IS"/>
              </w:rPr>
              <w:t xml:space="preserve"> 1.117.711 </w:t>
            </w:r>
          </w:p>
        </w:tc>
        <w:tc>
          <w:tcPr>
            <w:tcW w:w="1036" w:type="dxa"/>
            <w:tcBorders>
              <w:top w:val="nil"/>
              <w:left w:val="nil"/>
              <w:bottom w:val="single" w:sz="4" w:space="0" w:color="auto"/>
              <w:right w:val="single" w:sz="4" w:space="0" w:color="auto"/>
            </w:tcBorders>
            <w:shd w:val="clear" w:color="auto" w:fill="auto"/>
            <w:noWrap/>
            <w:vAlign w:val="bottom"/>
            <w:hideMark/>
          </w:tcPr>
          <w:p w14:paraId="0DE9F25C" w14:textId="77777777" w:rsidR="00227896" w:rsidRPr="005B5DF5" w:rsidRDefault="00227896" w:rsidP="004B3C4D">
            <w:pPr>
              <w:pStyle w:val="ListParagraph"/>
              <w:ind w:left="0"/>
              <w:rPr>
                <w:lang w:eastAsia="is-IS"/>
              </w:rPr>
            </w:pPr>
            <w:r w:rsidRPr="005B5DF5">
              <w:rPr>
                <w:lang w:eastAsia="is-IS"/>
              </w:rPr>
              <w:t xml:space="preserve"> 1.134.477 </w:t>
            </w:r>
          </w:p>
        </w:tc>
        <w:tc>
          <w:tcPr>
            <w:tcW w:w="1035" w:type="dxa"/>
            <w:tcBorders>
              <w:top w:val="nil"/>
              <w:left w:val="nil"/>
              <w:bottom w:val="single" w:sz="4" w:space="0" w:color="auto"/>
              <w:right w:val="single" w:sz="4" w:space="0" w:color="auto"/>
            </w:tcBorders>
            <w:shd w:val="clear" w:color="auto" w:fill="auto"/>
            <w:noWrap/>
            <w:vAlign w:val="bottom"/>
            <w:hideMark/>
          </w:tcPr>
          <w:p w14:paraId="63036519" w14:textId="77777777" w:rsidR="00227896" w:rsidRPr="005B5DF5" w:rsidRDefault="00227896" w:rsidP="004B3C4D">
            <w:pPr>
              <w:pStyle w:val="ListParagraph"/>
              <w:ind w:left="0"/>
              <w:rPr>
                <w:lang w:eastAsia="is-IS"/>
              </w:rPr>
            </w:pPr>
            <w:r w:rsidRPr="005B5DF5">
              <w:rPr>
                <w:lang w:eastAsia="is-IS"/>
              </w:rPr>
              <w:t xml:space="preserve"> 1.151.243 </w:t>
            </w:r>
          </w:p>
        </w:tc>
        <w:tc>
          <w:tcPr>
            <w:tcW w:w="1035" w:type="dxa"/>
            <w:tcBorders>
              <w:top w:val="nil"/>
              <w:left w:val="nil"/>
              <w:bottom w:val="single" w:sz="4" w:space="0" w:color="auto"/>
              <w:right w:val="single" w:sz="4" w:space="0" w:color="auto"/>
            </w:tcBorders>
            <w:shd w:val="clear" w:color="auto" w:fill="auto"/>
            <w:noWrap/>
            <w:vAlign w:val="bottom"/>
            <w:hideMark/>
          </w:tcPr>
          <w:p w14:paraId="144A5A55" w14:textId="77777777" w:rsidR="00227896" w:rsidRPr="005B5DF5" w:rsidRDefault="00227896" w:rsidP="004B3C4D">
            <w:pPr>
              <w:pStyle w:val="ListParagraph"/>
              <w:ind w:left="0"/>
              <w:rPr>
                <w:lang w:eastAsia="is-IS"/>
              </w:rPr>
            </w:pPr>
            <w:r w:rsidRPr="005B5DF5">
              <w:rPr>
                <w:lang w:eastAsia="is-IS"/>
              </w:rPr>
              <w:t xml:space="preserve"> 1.168.008 </w:t>
            </w:r>
          </w:p>
        </w:tc>
        <w:tc>
          <w:tcPr>
            <w:tcW w:w="1035" w:type="dxa"/>
            <w:tcBorders>
              <w:top w:val="nil"/>
              <w:left w:val="nil"/>
              <w:bottom w:val="single" w:sz="4" w:space="0" w:color="auto"/>
              <w:right w:val="single" w:sz="4" w:space="0" w:color="auto"/>
            </w:tcBorders>
            <w:shd w:val="clear" w:color="auto" w:fill="auto"/>
            <w:noWrap/>
            <w:vAlign w:val="bottom"/>
            <w:hideMark/>
          </w:tcPr>
          <w:p w14:paraId="03783816" w14:textId="77777777" w:rsidR="00227896" w:rsidRPr="005B5DF5" w:rsidRDefault="00227896" w:rsidP="004B3C4D">
            <w:pPr>
              <w:pStyle w:val="ListParagraph"/>
              <w:ind w:left="0"/>
              <w:rPr>
                <w:lang w:eastAsia="is-IS"/>
              </w:rPr>
            </w:pPr>
            <w:r w:rsidRPr="005B5DF5">
              <w:rPr>
                <w:lang w:eastAsia="is-IS"/>
              </w:rPr>
              <w:t xml:space="preserve"> 1.184.774 </w:t>
            </w:r>
          </w:p>
        </w:tc>
        <w:tc>
          <w:tcPr>
            <w:tcW w:w="1035" w:type="dxa"/>
            <w:tcBorders>
              <w:top w:val="nil"/>
              <w:left w:val="nil"/>
              <w:bottom w:val="single" w:sz="4" w:space="0" w:color="auto"/>
              <w:right w:val="single" w:sz="4" w:space="0" w:color="auto"/>
            </w:tcBorders>
            <w:shd w:val="clear" w:color="auto" w:fill="auto"/>
            <w:noWrap/>
            <w:vAlign w:val="bottom"/>
            <w:hideMark/>
          </w:tcPr>
          <w:p w14:paraId="360C693A" w14:textId="77777777" w:rsidR="00227896" w:rsidRPr="005B5DF5" w:rsidRDefault="00227896" w:rsidP="004B3C4D">
            <w:pPr>
              <w:pStyle w:val="ListParagraph"/>
              <w:ind w:left="0"/>
              <w:rPr>
                <w:lang w:eastAsia="is-IS"/>
              </w:rPr>
            </w:pPr>
            <w:r w:rsidRPr="005B5DF5">
              <w:rPr>
                <w:lang w:eastAsia="is-IS"/>
              </w:rPr>
              <w:t xml:space="preserve"> 1.201.540 </w:t>
            </w:r>
          </w:p>
        </w:tc>
        <w:tc>
          <w:tcPr>
            <w:tcW w:w="1035" w:type="dxa"/>
            <w:tcBorders>
              <w:top w:val="nil"/>
              <w:left w:val="nil"/>
              <w:bottom w:val="single" w:sz="4" w:space="0" w:color="auto"/>
              <w:right w:val="single" w:sz="4" w:space="0" w:color="auto"/>
            </w:tcBorders>
            <w:shd w:val="clear" w:color="auto" w:fill="auto"/>
            <w:noWrap/>
            <w:vAlign w:val="bottom"/>
            <w:hideMark/>
          </w:tcPr>
          <w:p w14:paraId="152DA99E" w14:textId="77777777" w:rsidR="00227896" w:rsidRPr="005B5DF5" w:rsidRDefault="00227896" w:rsidP="004B3C4D">
            <w:pPr>
              <w:pStyle w:val="ListParagraph"/>
              <w:ind w:left="0"/>
              <w:rPr>
                <w:lang w:eastAsia="is-IS"/>
              </w:rPr>
            </w:pPr>
            <w:r w:rsidRPr="005B5DF5">
              <w:rPr>
                <w:lang w:eastAsia="is-IS"/>
              </w:rPr>
              <w:t xml:space="preserve"> 1.218.305 </w:t>
            </w:r>
          </w:p>
        </w:tc>
      </w:tr>
      <w:tr w:rsidR="00227896" w:rsidRPr="005B5DF5" w14:paraId="1225B818"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E4EF100" w14:textId="77777777" w:rsidR="00227896" w:rsidRPr="005B5DF5" w:rsidRDefault="00227896" w:rsidP="004B3C4D">
            <w:pPr>
              <w:pStyle w:val="ListParagraph"/>
              <w:ind w:left="0"/>
              <w:rPr>
                <w:lang w:eastAsia="is-IS"/>
              </w:rPr>
            </w:pPr>
            <w:r w:rsidRPr="005B5DF5">
              <w:rPr>
                <w:lang w:eastAsia="is-IS"/>
              </w:rPr>
              <w:t>346</w:t>
            </w:r>
          </w:p>
        </w:tc>
        <w:tc>
          <w:tcPr>
            <w:tcW w:w="1036" w:type="dxa"/>
            <w:tcBorders>
              <w:top w:val="nil"/>
              <w:left w:val="nil"/>
              <w:bottom w:val="single" w:sz="4" w:space="0" w:color="auto"/>
              <w:right w:val="single" w:sz="4" w:space="0" w:color="auto"/>
            </w:tcBorders>
            <w:shd w:val="clear" w:color="auto" w:fill="auto"/>
            <w:noWrap/>
            <w:vAlign w:val="bottom"/>
            <w:hideMark/>
          </w:tcPr>
          <w:p w14:paraId="4580621E" w14:textId="77777777" w:rsidR="00227896" w:rsidRPr="005B5DF5" w:rsidRDefault="00227896" w:rsidP="004B3C4D">
            <w:pPr>
              <w:pStyle w:val="ListParagraph"/>
              <w:ind w:left="0"/>
              <w:rPr>
                <w:lang w:eastAsia="is-IS"/>
              </w:rPr>
            </w:pPr>
            <w:r w:rsidRPr="005B5DF5">
              <w:rPr>
                <w:lang w:eastAsia="is-IS"/>
              </w:rPr>
              <w:t xml:space="preserve"> 1.128.158 </w:t>
            </w:r>
          </w:p>
        </w:tc>
        <w:tc>
          <w:tcPr>
            <w:tcW w:w="1036" w:type="dxa"/>
            <w:tcBorders>
              <w:top w:val="nil"/>
              <w:left w:val="nil"/>
              <w:bottom w:val="single" w:sz="4" w:space="0" w:color="auto"/>
              <w:right w:val="single" w:sz="4" w:space="0" w:color="auto"/>
            </w:tcBorders>
            <w:shd w:val="clear" w:color="auto" w:fill="auto"/>
            <w:noWrap/>
            <w:vAlign w:val="bottom"/>
            <w:hideMark/>
          </w:tcPr>
          <w:p w14:paraId="6940FFEC" w14:textId="77777777" w:rsidR="00227896" w:rsidRPr="005B5DF5" w:rsidRDefault="00227896" w:rsidP="004B3C4D">
            <w:pPr>
              <w:pStyle w:val="ListParagraph"/>
              <w:ind w:left="0"/>
              <w:rPr>
                <w:lang w:eastAsia="is-IS"/>
              </w:rPr>
            </w:pPr>
            <w:r w:rsidRPr="005B5DF5">
              <w:rPr>
                <w:lang w:eastAsia="is-IS"/>
              </w:rPr>
              <w:t xml:space="preserve"> 1.145.081 </w:t>
            </w:r>
          </w:p>
        </w:tc>
        <w:tc>
          <w:tcPr>
            <w:tcW w:w="1035" w:type="dxa"/>
            <w:tcBorders>
              <w:top w:val="nil"/>
              <w:left w:val="nil"/>
              <w:bottom w:val="single" w:sz="4" w:space="0" w:color="auto"/>
              <w:right w:val="single" w:sz="4" w:space="0" w:color="auto"/>
            </w:tcBorders>
            <w:shd w:val="clear" w:color="auto" w:fill="auto"/>
            <w:noWrap/>
            <w:vAlign w:val="bottom"/>
            <w:hideMark/>
          </w:tcPr>
          <w:p w14:paraId="7DA6F791" w14:textId="77777777" w:rsidR="00227896" w:rsidRPr="005B5DF5" w:rsidRDefault="00227896" w:rsidP="004B3C4D">
            <w:pPr>
              <w:pStyle w:val="ListParagraph"/>
              <w:ind w:left="0"/>
              <w:rPr>
                <w:lang w:eastAsia="is-IS"/>
              </w:rPr>
            </w:pPr>
            <w:r w:rsidRPr="005B5DF5">
              <w:rPr>
                <w:lang w:eastAsia="is-IS"/>
              </w:rPr>
              <w:t xml:space="preserve"> 1.162.003 </w:t>
            </w:r>
          </w:p>
        </w:tc>
        <w:tc>
          <w:tcPr>
            <w:tcW w:w="1035" w:type="dxa"/>
            <w:tcBorders>
              <w:top w:val="nil"/>
              <w:left w:val="nil"/>
              <w:bottom w:val="single" w:sz="4" w:space="0" w:color="auto"/>
              <w:right w:val="single" w:sz="4" w:space="0" w:color="auto"/>
            </w:tcBorders>
            <w:shd w:val="clear" w:color="auto" w:fill="auto"/>
            <w:noWrap/>
            <w:vAlign w:val="bottom"/>
            <w:hideMark/>
          </w:tcPr>
          <w:p w14:paraId="09747907" w14:textId="77777777" w:rsidR="00227896" w:rsidRPr="005B5DF5" w:rsidRDefault="00227896" w:rsidP="004B3C4D">
            <w:pPr>
              <w:pStyle w:val="ListParagraph"/>
              <w:ind w:left="0"/>
              <w:rPr>
                <w:lang w:eastAsia="is-IS"/>
              </w:rPr>
            </w:pPr>
            <w:r w:rsidRPr="005B5DF5">
              <w:rPr>
                <w:lang w:eastAsia="is-IS"/>
              </w:rPr>
              <w:t xml:space="preserve"> 1.178.926 </w:t>
            </w:r>
          </w:p>
        </w:tc>
        <w:tc>
          <w:tcPr>
            <w:tcW w:w="1035" w:type="dxa"/>
            <w:tcBorders>
              <w:top w:val="nil"/>
              <w:left w:val="nil"/>
              <w:bottom w:val="single" w:sz="4" w:space="0" w:color="auto"/>
              <w:right w:val="single" w:sz="4" w:space="0" w:color="auto"/>
            </w:tcBorders>
            <w:shd w:val="clear" w:color="auto" w:fill="auto"/>
            <w:noWrap/>
            <w:vAlign w:val="bottom"/>
            <w:hideMark/>
          </w:tcPr>
          <w:p w14:paraId="5453C50D" w14:textId="77777777" w:rsidR="00227896" w:rsidRPr="005B5DF5" w:rsidRDefault="00227896" w:rsidP="004B3C4D">
            <w:pPr>
              <w:pStyle w:val="ListParagraph"/>
              <w:ind w:left="0"/>
              <w:rPr>
                <w:lang w:eastAsia="is-IS"/>
              </w:rPr>
            </w:pPr>
            <w:r w:rsidRPr="005B5DF5">
              <w:rPr>
                <w:lang w:eastAsia="is-IS"/>
              </w:rPr>
              <w:t xml:space="preserve"> 1.195.848 </w:t>
            </w:r>
          </w:p>
        </w:tc>
        <w:tc>
          <w:tcPr>
            <w:tcW w:w="1035" w:type="dxa"/>
            <w:tcBorders>
              <w:top w:val="nil"/>
              <w:left w:val="nil"/>
              <w:bottom w:val="single" w:sz="4" w:space="0" w:color="auto"/>
              <w:right w:val="single" w:sz="4" w:space="0" w:color="auto"/>
            </w:tcBorders>
            <w:shd w:val="clear" w:color="auto" w:fill="auto"/>
            <w:noWrap/>
            <w:vAlign w:val="bottom"/>
            <w:hideMark/>
          </w:tcPr>
          <w:p w14:paraId="2CBB76D0" w14:textId="77777777" w:rsidR="00227896" w:rsidRPr="005B5DF5" w:rsidRDefault="00227896" w:rsidP="004B3C4D">
            <w:pPr>
              <w:pStyle w:val="ListParagraph"/>
              <w:ind w:left="0"/>
              <w:rPr>
                <w:lang w:eastAsia="is-IS"/>
              </w:rPr>
            </w:pPr>
            <w:r w:rsidRPr="005B5DF5">
              <w:rPr>
                <w:lang w:eastAsia="is-IS"/>
              </w:rPr>
              <w:t xml:space="preserve"> 1.212.770 </w:t>
            </w:r>
          </w:p>
        </w:tc>
        <w:tc>
          <w:tcPr>
            <w:tcW w:w="1035" w:type="dxa"/>
            <w:tcBorders>
              <w:top w:val="nil"/>
              <w:left w:val="nil"/>
              <w:bottom w:val="single" w:sz="4" w:space="0" w:color="auto"/>
              <w:right w:val="single" w:sz="4" w:space="0" w:color="auto"/>
            </w:tcBorders>
            <w:shd w:val="clear" w:color="auto" w:fill="auto"/>
            <w:noWrap/>
            <w:vAlign w:val="bottom"/>
            <w:hideMark/>
          </w:tcPr>
          <w:p w14:paraId="2EC9E367" w14:textId="77777777" w:rsidR="00227896" w:rsidRPr="005B5DF5" w:rsidRDefault="00227896" w:rsidP="004B3C4D">
            <w:pPr>
              <w:pStyle w:val="ListParagraph"/>
              <w:ind w:left="0"/>
              <w:rPr>
                <w:lang w:eastAsia="is-IS"/>
              </w:rPr>
            </w:pPr>
            <w:r w:rsidRPr="005B5DF5">
              <w:rPr>
                <w:lang w:eastAsia="is-IS"/>
              </w:rPr>
              <w:t xml:space="preserve"> 1.229.693 </w:t>
            </w:r>
          </w:p>
        </w:tc>
      </w:tr>
      <w:tr w:rsidR="00227896" w:rsidRPr="005B5DF5" w14:paraId="56745515"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C1423BF" w14:textId="77777777" w:rsidR="00227896" w:rsidRPr="005B5DF5" w:rsidRDefault="00227896" w:rsidP="004B3C4D">
            <w:pPr>
              <w:pStyle w:val="ListParagraph"/>
              <w:ind w:left="0"/>
              <w:rPr>
                <w:lang w:eastAsia="is-IS"/>
              </w:rPr>
            </w:pPr>
            <w:r w:rsidRPr="005B5DF5">
              <w:rPr>
                <w:lang w:eastAsia="is-IS"/>
              </w:rPr>
              <w:t>347</w:t>
            </w:r>
          </w:p>
        </w:tc>
        <w:tc>
          <w:tcPr>
            <w:tcW w:w="1036" w:type="dxa"/>
            <w:tcBorders>
              <w:top w:val="nil"/>
              <w:left w:val="nil"/>
              <w:bottom w:val="single" w:sz="4" w:space="0" w:color="auto"/>
              <w:right w:val="single" w:sz="4" w:space="0" w:color="auto"/>
            </w:tcBorders>
            <w:shd w:val="clear" w:color="auto" w:fill="auto"/>
            <w:noWrap/>
            <w:vAlign w:val="bottom"/>
            <w:hideMark/>
          </w:tcPr>
          <w:p w14:paraId="3BAC249D" w14:textId="77777777" w:rsidR="00227896" w:rsidRPr="005B5DF5" w:rsidRDefault="00227896" w:rsidP="004B3C4D">
            <w:pPr>
              <w:pStyle w:val="ListParagraph"/>
              <w:ind w:left="0"/>
              <w:rPr>
                <w:lang w:eastAsia="is-IS"/>
              </w:rPr>
            </w:pPr>
            <w:r w:rsidRPr="005B5DF5">
              <w:rPr>
                <w:lang w:eastAsia="is-IS"/>
              </w:rPr>
              <w:t xml:space="preserve"> 1.138.710 </w:t>
            </w:r>
          </w:p>
        </w:tc>
        <w:tc>
          <w:tcPr>
            <w:tcW w:w="1036" w:type="dxa"/>
            <w:tcBorders>
              <w:top w:val="nil"/>
              <w:left w:val="nil"/>
              <w:bottom w:val="single" w:sz="4" w:space="0" w:color="auto"/>
              <w:right w:val="single" w:sz="4" w:space="0" w:color="auto"/>
            </w:tcBorders>
            <w:shd w:val="clear" w:color="auto" w:fill="auto"/>
            <w:noWrap/>
            <w:vAlign w:val="bottom"/>
            <w:hideMark/>
          </w:tcPr>
          <w:p w14:paraId="560566C9" w14:textId="77777777" w:rsidR="00227896" w:rsidRPr="005B5DF5" w:rsidRDefault="00227896" w:rsidP="004B3C4D">
            <w:pPr>
              <w:pStyle w:val="ListParagraph"/>
              <w:ind w:left="0"/>
              <w:rPr>
                <w:lang w:eastAsia="is-IS"/>
              </w:rPr>
            </w:pPr>
            <w:r w:rsidRPr="005B5DF5">
              <w:rPr>
                <w:lang w:eastAsia="is-IS"/>
              </w:rPr>
              <w:t xml:space="preserve"> 1.155.791 </w:t>
            </w:r>
          </w:p>
        </w:tc>
        <w:tc>
          <w:tcPr>
            <w:tcW w:w="1035" w:type="dxa"/>
            <w:tcBorders>
              <w:top w:val="nil"/>
              <w:left w:val="nil"/>
              <w:bottom w:val="single" w:sz="4" w:space="0" w:color="auto"/>
              <w:right w:val="single" w:sz="4" w:space="0" w:color="auto"/>
            </w:tcBorders>
            <w:shd w:val="clear" w:color="auto" w:fill="auto"/>
            <w:noWrap/>
            <w:vAlign w:val="bottom"/>
            <w:hideMark/>
          </w:tcPr>
          <w:p w14:paraId="28451F5D" w14:textId="77777777" w:rsidR="00227896" w:rsidRPr="005B5DF5" w:rsidRDefault="00227896" w:rsidP="004B3C4D">
            <w:pPr>
              <w:pStyle w:val="ListParagraph"/>
              <w:ind w:left="0"/>
              <w:rPr>
                <w:lang w:eastAsia="is-IS"/>
              </w:rPr>
            </w:pPr>
            <w:r w:rsidRPr="005B5DF5">
              <w:rPr>
                <w:lang w:eastAsia="is-IS"/>
              </w:rPr>
              <w:t xml:space="preserve"> 1.172.871 </w:t>
            </w:r>
          </w:p>
        </w:tc>
        <w:tc>
          <w:tcPr>
            <w:tcW w:w="1035" w:type="dxa"/>
            <w:tcBorders>
              <w:top w:val="nil"/>
              <w:left w:val="nil"/>
              <w:bottom w:val="single" w:sz="4" w:space="0" w:color="auto"/>
              <w:right w:val="single" w:sz="4" w:space="0" w:color="auto"/>
            </w:tcBorders>
            <w:shd w:val="clear" w:color="auto" w:fill="auto"/>
            <w:noWrap/>
            <w:vAlign w:val="bottom"/>
            <w:hideMark/>
          </w:tcPr>
          <w:p w14:paraId="7ED0ED4D" w14:textId="77777777" w:rsidR="00227896" w:rsidRPr="005B5DF5" w:rsidRDefault="00227896" w:rsidP="004B3C4D">
            <w:pPr>
              <w:pStyle w:val="ListParagraph"/>
              <w:ind w:left="0"/>
              <w:rPr>
                <w:lang w:eastAsia="is-IS"/>
              </w:rPr>
            </w:pPr>
            <w:r w:rsidRPr="005B5DF5">
              <w:rPr>
                <w:lang w:eastAsia="is-IS"/>
              </w:rPr>
              <w:t xml:space="preserve"> 1.189.952 </w:t>
            </w:r>
          </w:p>
        </w:tc>
        <w:tc>
          <w:tcPr>
            <w:tcW w:w="1035" w:type="dxa"/>
            <w:tcBorders>
              <w:top w:val="nil"/>
              <w:left w:val="nil"/>
              <w:bottom w:val="single" w:sz="4" w:space="0" w:color="auto"/>
              <w:right w:val="single" w:sz="4" w:space="0" w:color="auto"/>
            </w:tcBorders>
            <w:shd w:val="clear" w:color="auto" w:fill="auto"/>
            <w:noWrap/>
            <w:vAlign w:val="bottom"/>
            <w:hideMark/>
          </w:tcPr>
          <w:p w14:paraId="302C9DDB" w14:textId="77777777" w:rsidR="00227896" w:rsidRPr="005B5DF5" w:rsidRDefault="00227896" w:rsidP="004B3C4D">
            <w:pPr>
              <w:pStyle w:val="ListParagraph"/>
              <w:ind w:left="0"/>
              <w:rPr>
                <w:lang w:eastAsia="is-IS"/>
              </w:rPr>
            </w:pPr>
            <w:r w:rsidRPr="005B5DF5">
              <w:rPr>
                <w:lang w:eastAsia="is-IS"/>
              </w:rPr>
              <w:t xml:space="preserve"> 1.207.033 </w:t>
            </w:r>
          </w:p>
        </w:tc>
        <w:tc>
          <w:tcPr>
            <w:tcW w:w="1035" w:type="dxa"/>
            <w:tcBorders>
              <w:top w:val="nil"/>
              <w:left w:val="nil"/>
              <w:bottom w:val="single" w:sz="4" w:space="0" w:color="auto"/>
              <w:right w:val="single" w:sz="4" w:space="0" w:color="auto"/>
            </w:tcBorders>
            <w:shd w:val="clear" w:color="auto" w:fill="auto"/>
            <w:noWrap/>
            <w:vAlign w:val="bottom"/>
            <w:hideMark/>
          </w:tcPr>
          <w:p w14:paraId="3AB0B034" w14:textId="77777777" w:rsidR="00227896" w:rsidRPr="005B5DF5" w:rsidRDefault="00227896" w:rsidP="004B3C4D">
            <w:pPr>
              <w:pStyle w:val="ListParagraph"/>
              <w:ind w:left="0"/>
              <w:rPr>
                <w:lang w:eastAsia="is-IS"/>
              </w:rPr>
            </w:pPr>
            <w:r w:rsidRPr="005B5DF5">
              <w:rPr>
                <w:lang w:eastAsia="is-IS"/>
              </w:rPr>
              <w:t xml:space="preserve"> 1.224.113 </w:t>
            </w:r>
          </w:p>
        </w:tc>
        <w:tc>
          <w:tcPr>
            <w:tcW w:w="1035" w:type="dxa"/>
            <w:tcBorders>
              <w:top w:val="nil"/>
              <w:left w:val="nil"/>
              <w:bottom w:val="single" w:sz="4" w:space="0" w:color="auto"/>
              <w:right w:val="single" w:sz="4" w:space="0" w:color="auto"/>
            </w:tcBorders>
            <w:shd w:val="clear" w:color="auto" w:fill="auto"/>
            <w:noWrap/>
            <w:vAlign w:val="bottom"/>
            <w:hideMark/>
          </w:tcPr>
          <w:p w14:paraId="276485F8" w14:textId="77777777" w:rsidR="00227896" w:rsidRPr="005B5DF5" w:rsidRDefault="00227896" w:rsidP="004B3C4D">
            <w:pPr>
              <w:pStyle w:val="ListParagraph"/>
              <w:ind w:left="0"/>
              <w:rPr>
                <w:lang w:eastAsia="is-IS"/>
              </w:rPr>
            </w:pPr>
            <w:r w:rsidRPr="005B5DF5">
              <w:rPr>
                <w:lang w:eastAsia="is-IS"/>
              </w:rPr>
              <w:t xml:space="preserve"> 1.241.194 </w:t>
            </w:r>
          </w:p>
        </w:tc>
      </w:tr>
      <w:tr w:rsidR="00227896" w:rsidRPr="005B5DF5" w14:paraId="6062D423"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7F0E63D" w14:textId="77777777" w:rsidR="00227896" w:rsidRPr="005B5DF5" w:rsidRDefault="00227896" w:rsidP="004B3C4D">
            <w:pPr>
              <w:pStyle w:val="ListParagraph"/>
              <w:ind w:left="0"/>
              <w:rPr>
                <w:lang w:eastAsia="is-IS"/>
              </w:rPr>
            </w:pPr>
            <w:r w:rsidRPr="005B5DF5">
              <w:rPr>
                <w:lang w:eastAsia="is-IS"/>
              </w:rPr>
              <w:t>348</w:t>
            </w:r>
          </w:p>
        </w:tc>
        <w:tc>
          <w:tcPr>
            <w:tcW w:w="1036" w:type="dxa"/>
            <w:tcBorders>
              <w:top w:val="nil"/>
              <w:left w:val="nil"/>
              <w:bottom w:val="single" w:sz="4" w:space="0" w:color="auto"/>
              <w:right w:val="single" w:sz="4" w:space="0" w:color="auto"/>
            </w:tcBorders>
            <w:shd w:val="clear" w:color="auto" w:fill="auto"/>
            <w:noWrap/>
            <w:vAlign w:val="bottom"/>
            <w:hideMark/>
          </w:tcPr>
          <w:p w14:paraId="7FBD834E" w14:textId="77777777" w:rsidR="00227896" w:rsidRPr="005B5DF5" w:rsidRDefault="00227896" w:rsidP="004B3C4D">
            <w:pPr>
              <w:pStyle w:val="ListParagraph"/>
              <w:ind w:left="0"/>
              <w:rPr>
                <w:lang w:eastAsia="is-IS"/>
              </w:rPr>
            </w:pPr>
            <w:r w:rsidRPr="005B5DF5">
              <w:rPr>
                <w:lang w:eastAsia="is-IS"/>
              </w:rPr>
              <w:t xml:space="preserve"> 1.149.367 </w:t>
            </w:r>
          </w:p>
        </w:tc>
        <w:tc>
          <w:tcPr>
            <w:tcW w:w="1036" w:type="dxa"/>
            <w:tcBorders>
              <w:top w:val="nil"/>
              <w:left w:val="nil"/>
              <w:bottom w:val="single" w:sz="4" w:space="0" w:color="auto"/>
              <w:right w:val="single" w:sz="4" w:space="0" w:color="auto"/>
            </w:tcBorders>
            <w:shd w:val="clear" w:color="auto" w:fill="auto"/>
            <w:noWrap/>
            <w:vAlign w:val="bottom"/>
            <w:hideMark/>
          </w:tcPr>
          <w:p w14:paraId="24633CAD" w14:textId="77777777" w:rsidR="00227896" w:rsidRPr="005B5DF5" w:rsidRDefault="00227896" w:rsidP="004B3C4D">
            <w:pPr>
              <w:pStyle w:val="ListParagraph"/>
              <w:ind w:left="0"/>
              <w:rPr>
                <w:lang w:eastAsia="is-IS"/>
              </w:rPr>
            </w:pPr>
            <w:r w:rsidRPr="005B5DF5">
              <w:rPr>
                <w:lang w:eastAsia="is-IS"/>
              </w:rPr>
              <w:t xml:space="preserve"> 1.166.608 </w:t>
            </w:r>
          </w:p>
        </w:tc>
        <w:tc>
          <w:tcPr>
            <w:tcW w:w="1035" w:type="dxa"/>
            <w:tcBorders>
              <w:top w:val="nil"/>
              <w:left w:val="nil"/>
              <w:bottom w:val="single" w:sz="4" w:space="0" w:color="auto"/>
              <w:right w:val="single" w:sz="4" w:space="0" w:color="auto"/>
            </w:tcBorders>
            <w:shd w:val="clear" w:color="auto" w:fill="auto"/>
            <w:noWrap/>
            <w:vAlign w:val="bottom"/>
            <w:hideMark/>
          </w:tcPr>
          <w:p w14:paraId="0E1B7DB6" w14:textId="77777777" w:rsidR="00227896" w:rsidRPr="005B5DF5" w:rsidRDefault="00227896" w:rsidP="004B3C4D">
            <w:pPr>
              <w:pStyle w:val="ListParagraph"/>
              <w:ind w:left="0"/>
              <w:rPr>
                <w:lang w:eastAsia="is-IS"/>
              </w:rPr>
            </w:pPr>
            <w:r w:rsidRPr="005B5DF5">
              <w:rPr>
                <w:lang w:eastAsia="is-IS"/>
              </w:rPr>
              <w:t xml:space="preserve"> 1.183.848 </w:t>
            </w:r>
          </w:p>
        </w:tc>
        <w:tc>
          <w:tcPr>
            <w:tcW w:w="1035" w:type="dxa"/>
            <w:tcBorders>
              <w:top w:val="nil"/>
              <w:left w:val="nil"/>
              <w:bottom w:val="single" w:sz="4" w:space="0" w:color="auto"/>
              <w:right w:val="single" w:sz="4" w:space="0" w:color="auto"/>
            </w:tcBorders>
            <w:shd w:val="clear" w:color="auto" w:fill="auto"/>
            <w:noWrap/>
            <w:vAlign w:val="bottom"/>
            <w:hideMark/>
          </w:tcPr>
          <w:p w14:paraId="4FB25FD2" w14:textId="77777777" w:rsidR="00227896" w:rsidRPr="005B5DF5" w:rsidRDefault="00227896" w:rsidP="004B3C4D">
            <w:pPr>
              <w:pStyle w:val="ListParagraph"/>
              <w:ind w:left="0"/>
              <w:rPr>
                <w:lang w:eastAsia="is-IS"/>
              </w:rPr>
            </w:pPr>
            <w:r w:rsidRPr="005B5DF5">
              <w:rPr>
                <w:lang w:eastAsia="is-IS"/>
              </w:rPr>
              <w:t xml:space="preserve"> 1.201.089 </w:t>
            </w:r>
          </w:p>
        </w:tc>
        <w:tc>
          <w:tcPr>
            <w:tcW w:w="1035" w:type="dxa"/>
            <w:tcBorders>
              <w:top w:val="nil"/>
              <w:left w:val="nil"/>
              <w:bottom w:val="single" w:sz="4" w:space="0" w:color="auto"/>
              <w:right w:val="single" w:sz="4" w:space="0" w:color="auto"/>
            </w:tcBorders>
            <w:shd w:val="clear" w:color="auto" w:fill="auto"/>
            <w:noWrap/>
            <w:vAlign w:val="bottom"/>
            <w:hideMark/>
          </w:tcPr>
          <w:p w14:paraId="0912D7AE" w14:textId="77777777" w:rsidR="00227896" w:rsidRPr="005B5DF5" w:rsidRDefault="00227896" w:rsidP="004B3C4D">
            <w:pPr>
              <w:pStyle w:val="ListParagraph"/>
              <w:ind w:left="0"/>
              <w:rPr>
                <w:lang w:eastAsia="is-IS"/>
              </w:rPr>
            </w:pPr>
            <w:r w:rsidRPr="005B5DF5">
              <w:rPr>
                <w:lang w:eastAsia="is-IS"/>
              </w:rPr>
              <w:t xml:space="preserve"> 1.218.329 </w:t>
            </w:r>
          </w:p>
        </w:tc>
        <w:tc>
          <w:tcPr>
            <w:tcW w:w="1035" w:type="dxa"/>
            <w:tcBorders>
              <w:top w:val="nil"/>
              <w:left w:val="nil"/>
              <w:bottom w:val="single" w:sz="4" w:space="0" w:color="auto"/>
              <w:right w:val="single" w:sz="4" w:space="0" w:color="auto"/>
            </w:tcBorders>
            <w:shd w:val="clear" w:color="auto" w:fill="auto"/>
            <w:noWrap/>
            <w:vAlign w:val="bottom"/>
            <w:hideMark/>
          </w:tcPr>
          <w:p w14:paraId="32E8E044" w14:textId="77777777" w:rsidR="00227896" w:rsidRPr="005B5DF5" w:rsidRDefault="00227896" w:rsidP="004B3C4D">
            <w:pPr>
              <w:pStyle w:val="ListParagraph"/>
              <w:ind w:left="0"/>
              <w:rPr>
                <w:lang w:eastAsia="is-IS"/>
              </w:rPr>
            </w:pPr>
            <w:r w:rsidRPr="005B5DF5">
              <w:rPr>
                <w:lang w:eastAsia="is-IS"/>
              </w:rPr>
              <w:t xml:space="preserve"> 1.235.570 </w:t>
            </w:r>
          </w:p>
        </w:tc>
        <w:tc>
          <w:tcPr>
            <w:tcW w:w="1035" w:type="dxa"/>
            <w:tcBorders>
              <w:top w:val="nil"/>
              <w:left w:val="nil"/>
              <w:bottom w:val="single" w:sz="4" w:space="0" w:color="auto"/>
              <w:right w:val="single" w:sz="4" w:space="0" w:color="auto"/>
            </w:tcBorders>
            <w:shd w:val="clear" w:color="auto" w:fill="auto"/>
            <w:noWrap/>
            <w:vAlign w:val="bottom"/>
            <w:hideMark/>
          </w:tcPr>
          <w:p w14:paraId="2AF05111" w14:textId="77777777" w:rsidR="00227896" w:rsidRPr="005B5DF5" w:rsidRDefault="00227896" w:rsidP="004B3C4D">
            <w:pPr>
              <w:pStyle w:val="ListParagraph"/>
              <w:ind w:left="0"/>
              <w:rPr>
                <w:lang w:eastAsia="is-IS"/>
              </w:rPr>
            </w:pPr>
            <w:r w:rsidRPr="005B5DF5">
              <w:rPr>
                <w:lang w:eastAsia="is-IS"/>
              </w:rPr>
              <w:t xml:space="preserve"> 1.252.810 </w:t>
            </w:r>
          </w:p>
        </w:tc>
      </w:tr>
      <w:tr w:rsidR="00227896" w:rsidRPr="005B5DF5" w14:paraId="061CFBAC"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4A71302F" w14:textId="77777777" w:rsidR="00227896" w:rsidRPr="005B5DF5" w:rsidRDefault="00227896" w:rsidP="004B3C4D">
            <w:pPr>
              <w:pStyle w:val="ListParagraph"/>
              <w:ind w:left="0"/>
              <w:rPr>
                <w:lang w:eastAsia="is-IS"/>
              </w:rPr>
            </w:pPr>
            <w:r w:rsidRPr="005B5DF5">
              <w:rPr>
                <w:lang w:eastAsia="is-IS"/>
              </w:rPr>
              <w:t>349</w:t>
            </w:r>
          </w:p>
        </w:tc>
        <w:tc>
          <w:tcPr>
            <w:tcW w:w="1036" w:type="dxa"/>
            <w:tcBorders>
              <w:top w:val="nil"/>
              <w:left w:val="nil"/>
              <w:bottom w:val="single" w:sz="4" w:space="0" w:color="auto"/>
              <w:right w:val="single" w:sz="4" w:space="0" w:color="auto"/>
            </w:tcBorders>
            <w:shd w:val="clear" w:color="auto" w:fill="auto"/>
            <w:noWrap/>
            <w:vAlign w:val="bottom"/>
            <w:hideMark/>
          </w:tcPr>
          <w:p w14:paraId="7352635F" w14:textId="77777777" w:rsidR="00227896" w:rsidRPr="005B5DF5" w:rsidRDefault="00227896" w:rsidP="004B3C4D">
            <w:pPr>
              <w:pStyle w:val="ListParagraph"/>
              <w:ind w:left="0"/>
              <w:rPr>
                <w:lang w:eastAsia="is-IS"/>
              </w:rPr>
            </w:pPr>
            <w:r w:rsidRPr="005B5DF5">
              <w:rPr>
                <w:lang w:eastAsia="is-IS"/>
              </w:rPr>
              <w:t xml:space="preserve"> 1.160.131 </w:t>
            </w:r>
          </w:p>
        </w:tc>
        <w:tc>
          <w:tcPr>
            <w:tcW w:w="1036" w:type="dxa"/>
            <w:tcBorders>
              <w:top w:val="nil"/>
              <w:left w:val="nil"/>
              <w:bottom w:val="single" w:sz="4" w:space="0" w:color="auto"/>
              <w:right w:val="single" w:sz="4" w:space="0" w:color="auto"/>
            </w:tcBorders>
            <w:shd w:val="clear" w:color="auto" w:fill="auto"/>
            <w:noWrap/>
            <w:vAlign w:val="bottom"/>
            <w:hideMark/>
          </w:tcPr>
          <w:p w14:paraId="3ABB2DB8" w14:textId="77777777" w:rsidR="00227896" w:rsidRPr="005B5DF5" w:rsidRDefault="00227896" w:rsidP="004B3C4D">
            <w:pPr>
              <w:pStyle w:val="ListParagraph"/>
              <w:ind w:left="0"/>
              <w:rPr>
                <w:lang w:eastAsia="is-IS"/>
              </w:rPr>
            </w:pPr>
            <w:r w:rsidRPr="005B5DF5">
              <w:rPr>
                <w:lang w:eastAsia="is-IS"/>
              </w:rPr>
              <w:t xml:space="preserve"> 1.177.533 </w:t>
            </w:r>
          </w:p>
        </w:tc>
        <w:tc>
          <w:tcPr>
            <w:tcW w:w="1035" w:type="dxa"/>
            <w:tcBorders>
              <w:top w:val="nil"/>
              <w:left w:val="nil"/>
              <w:bottom w:val="single" w:sz="4" w:space="0" w:color="auto"/>
              <w:right w:val="single" w:sz="4" w:space="0" w:color="auto"/>
            </w:tcBorders>
            <w:shd w:val="clear" w:color="auto" w:fill="auto"/>
            <w:noWrap/>
            <w:vAlign w:val="bottom"/>
            <w:hideMark/>
          </w:tcPr>
          <w:p w14:paraId="39D5CF93" w14:textId="77777777" w:rsidR="00227896" w:rsidRPr="005B5DF5" w:rsidRDefault="00227896" w:rsidP="004B3C4D">
            <w:pPr>
              <w:pStyle w:val="ListParagraph"/>
              <w:ind w:left="0"/>
              <w:rPr>
                <w:lang w:eastAsia="is-IS"/>
              </w:rPr>
            </w:pPr>
            <w:r w:rsidRPr="005B5DF5">
              <w:rPr>
                <w:lang w:eastAsia="is-IS"/>
              </w:rPr>
              <w:t xml:space="preserve"> 1.194.935 </w:t>
            </w:r>
          </w:p>
        </w:tc>
        <w:tc>
          <w:tcPr>
            <w:tcW w:w="1035" w:type="dxa"/>
            <w:tcBorders>
              <w:top w:val="nil"/>
              <w:left w:val="nil"/>
              <w:bottom w:val="single" w:sz="4" w:space="0" w:color="auto"/>
              <w:right w:val="single" w:sz="4" w:space="0" w:color="auto"/>
            </w:tcBorders>
            <w:shd w:val="clear" w:color="auto" w:fill="auto"/>
            <w:noWrap/>
            <w:vAlign w:val="bottom"/>
            <w:hideMark/>
          </w:tcPr>
          <w:p w14:paraId="5A890B2C" w14:textId="77777777" w:rsidR="00227896" w:rsidRPr="005B5DF5" w:rsidRDefault="00227896" w:rsidP="004B3C4D">
            <w:pPr>
              <w:pStyle w:val="ListParagraph"/>
              <w:ind w:left="0"/>
              <w:rPr>
                <w:lang w:eastAsia="is-IS"/>
              </w:rPr>
            </w:pPr>
            <w:r w:rsidRPr="005B5DF5">
              <w:rPr>
                <w:lang w:eastAsia="is-IS"/>
              </w:rPr>
              <w:t xml:space="preserve"> 1.212.337 </w:t>
            </w:r>
          </w:p>
        </w:tc>
        <w:tc>
          <w:tcPr>
            <w:tcW w:w="1035" w:type="dxa"/>
            <w:tcBorders>
              <w:top w:val="nil"/>
              <w:left w:val="nil"/>
              <w:bottom w:val="single" w:sz="4" w:space="0" w:color="auto"/>
              <w:right w:val="single" w:sz="4" w:space="0" w:color="auto"/>
            </w:tcBorders>
            <w:shd w:val="clear" w:color="auto" w:fill="auto"/>
            <w:noWrap/>
            <w:vAlign w:val="bottom"/>
            <w:hideMark/>
          </w:tcPr>
          <w:p w14:paraId="567E8FD8" w14:textId="77777777" w:rsidR="00227896" w:rsidRPr="005B5DF5" w:rsidRDefault="00227896" w:rsidP="004B3C4D">
            <w:pPr>
              <w:pStyle w:val="ListParagraph"/>
              <w:ind w:left="0"/>
              <w:rPr>
                <w:lang w:eastAsia="is-IS"/>
              </w:rPr>
            </w:pPr>
            <w:r w:rsidRPr="005B5DF5">
              <w:rPr>
                <w:lang w:eastAsia="is-IS"/>
              </w:rPr>
              <w:t xml:space="preserve"> 1.229.739 </w:t>
            </w:r>
          </w:p>
        </w:tc>
        <w:tc>
          <w:tcPr>
            <w:tcW w:w="1035" w:type="dxa"/>
            <w:tcBorders>
              <w:top w:val="nil"/>
              <w:left w:val="nil"/>
              <w:bottom w:val="single" w:sz="4" w:space="0" w:color="auto"/>
              <w:right w:val="single" w:sz="4" w:space="0" w:color="auto"/>
            </w:tcBorders>
            <w:shd w:val="clear" w:color="auto" w:fill="auto"/>
            <w:noWrap/>
            <w:vAlign w:val="bottom"/>
            <w:hideMark/>
          </w:tcPr>
          <w:p w14:paraId="50612AC8" w14:textId="77777777" w:rsidR="00227896" w:rsidRPr="005B5DF5" w:rsidRDefault="00227896" w:rsidP="004B3C4D">
            <w:pPr>
              <w:pStyle w:val="ListParagraph"/>
              <w:ind w:left="0"/>
              <w:rPr>
                <w:lang w:eastAsia="is-IS"/>
              </w:rPr>
            </w:pPr>
            <w:r w:rsidRPr="005B5DF5">
              <w:rPr>
                <w:lang w:eastAsia="is-IS"/>
              </w:rPr>
              <w:t xml:space="preserve"> 1.247.141 </w:t>
            </w:r>
          </w:p>
        </w:tc>
        <w:tc>
          <w:tcPr>
            <w:tcW w:w="1035" w:type="dxa"/>
            <w:tcBorders>
              <w:top w:val="nil"/>
              <w:left w:val="nil"/>
              <w:bottom w:val="single" w:sz="4" w:space="0" w:color="auto"/>
              <w:right w:val="single" w:sz="4" w:space="0" w:color="auto"/>
            </w:tcBorders>
            <w:shd w:val="clear" w:color="auto" w:fill="auto"/>
            <w:noWrap/>
            <w:vAlign w:val="bottom"/>
            <w:hideMark/>
          </w:tcPr>
          <w:p w14:paraId="3AB32847" w14:textId="77777777" w:rsidR="00227896" w:rsidRPr="005B5DF5" w:rsidRDefault="00227896" w:rsidP="004B3C4D">
            <w:pPr>
              <w:pStyle w:val="ListParagraph"/>
              <w:ind w:left="0"/>
              <w:rPr>
                <w:lang w:eastAsia="is-IS"/>
              </w:rPr>
            </w:pPr>
            <w:r w:rsidRPr="005B5DF5">
              <w:rPr>
                <w:lang w:eastAsia="is-IS"/>
              </w:rPr>
              <w:t xml:space="preserve"> 1.264.542 </w:t>
            </w:r>
          </w:p>
        </w:tc>
      </w:tr>
      <w:tr w:rsidR="00227896" w:rsidRPr="005B5DF5" w14:paraId="4DE9E96B" w14:textId="77777777" w:rsidTr="00E07EC7">
        <w:trPr>
          <w:trHeight w:val="26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14:paraId="20EF9ABA" w14:textId="77777777" w:rsidR="00227896" w:rsidRPr="005B5DF5" w:rsidRDefault="00227896" w:rsidP="004B3C4D">
            <w:pPr>
              <w:pStyle w:val="ListParagraph"/>
              <w:ind w:left="0"/>
              <w:rPr>
                <w:lang w:eastAsia="is-IS"/>
              </w:rPr>
            </w:pPr>
            <w:r w:rsidRPr="005B5DF5">
              <w:rPr>
                <w:lang w:eastAsia="is-IS"/>
              </w:rPr>
              <w:t>350</w:t>
            </w:r>
          </w:p>
        </w:tc>
        <w:tc>
          <w:tcPr>
            <w:tcW w:w="1036" w:type="dxa"/>
            <w:tcBorders>
              <w:top w:val="nil"/>
              <w:left w:val="nil"/>
              <w:bottom w:val="single" w:sz="4" w:space="0" w:color="auto"/>
              <w:right w:val="single" w:sz="4" w:space="0" w:color="auto"/>
            </w:tcBorders>
            <w:shd w:val="clear" w:color="auto" w:fill="auto"/>
            <w:noWrap/>
            <w:vAlign w:val="bottom"/>
            <w:hideMark/>
          </w:tcPr>
          <w:p w14:paraId="230F8F9D" w14:textId="77777777" w:rsidR="00227896" w:rsidRPr="005B5DF5" w:rsidRDefault="00227896" w:rsidP="004B3C4D">
            <w:pPr>
              <w:pStyle w:val="ListParagraph"/>
              <w:ind w:left="0"/>
              <w:rPr>
                <w:lang w:eastAsia="is-IS"/>
              </w:rPr>
            </w:pPr>
            <w:r w:rsidRPr="005B5DF5">
              <w:rPr>
                <w:lang w:eastAsia="is-IS"/>
              </w:rPr>
              <w:t xml:space="preserve"> 1.171.002 </w:t>
            </w:r>
          </w:p>
        </w:tc>
        <w:tc>
          <w:tcPr>
            <w:tcW w:w="1036" w:type="dxa"/>
            <w:tcBorders>
              <w:top w:val="nil"/>
              <w:left w:val="nil"/>
              <w:bottom w:val="single" w:sz="4" w:space="0" w:color="auto"/>
              <w:right w:val="single" w:sz="4" w:space="0" w:color="auto"/>
            </w:tcBorders>
            <w:shd w:val="clear" w:color="auto" w:fill="auto"/>
            <w:noWrap/>
            <w:vAlign w:val="bottom"/>
            <w:hideMark/>
          </w:tcPr>
          <w:p w14:paraId="27053CCC" w14:textId="77777777" w:rsidR="00227896" w:rsidRPr="005B5DF5" w:rsidRDefault="00227896" w:rsidP="004B3C4D">
            <w:pPr>
              <w:pStyle w:val="ListParagraph"/>
              <w:ind w:left="0"/>
              <w:rPr>
                <w:lang w:eastAsia="is-IS"/>
              </w:rPr>
            </w:pPr>
            <w:r w:rsidRPr="005B5DF5">
              <w:rPr>
                <w:lang w:eastAsia="is-IS"/>
              </w:rPr>
              <w:t xml:space="preserve"> 1.188.567 </w:t>
            </w:r>
          </w:p>
        </w:tc>
        <w:tc>
          <w:tcPr>
            <w:tcW w:w="1035" w:type="dxa"/>
            <w:tcBorders>
              <w:top w:val="nil"/>
              <w:left w:val="nil"/>
              <w:bottom w:val="single" w:sz="4" w:space="0" w:color="auto"/>
              <w:right w:val="single" w:sz="4" w:space="0" w:color="auto"/>
            </w:tcBorders>
            <w:shd w:val="clear" w:color="auto" w:fill="auto"/>
            <w:noWrap/>
            <w:vAlign w:val="bottom"/>
            <w:hideMark/>
          </w:tcPr>
          <w:p w14:paraId="0EFA31E2" w14:textId="77777777" w:rsidR="00227896" w:rsidRPr="005B5DF5" w:rsidRDefault="00227896" w:rsidP="004B3C4D">
            <w:pPr>
              <w:pStyle w:val="ListParagraph"/>
              <w:ind w:left="0"/>
              <w:rPr>
                <w:lang w:eastAsia="is-IS"/>
              </w:rPr>
            </w:pPr>
            <w:r w:rsidRPr="005B5DF5">
              <w:rPr>
                <w:lang w:eastAsia="is-IS"/>
              </w:rPr>
              <w:t xml:space="preserve"> 1.206.132 </w:t>
            </w:r>
          </w:p>
        </w:tc>
        <w:tc>
          <w:tcPr>
            <w:tcW w:w="1035" w:type="dxa"/>
            <w:tcBorders>
              <w:top w:val="nil"/>
              <w:left w:val="nil"/>
              <w:bottom w:val="single" w:sz="4" w:space="0" w:color="auto"/>
              <w:right w:val="single" w:sz="4" w:space="0" w:color="auto"/>
            </w:tcBorders>
            <w:shd w:val="clear" w:color="auto" w:fill="auto"/>
            <w:noWrap/>
            <w:vAlign w:val="bottom"/>
            <w:hideMark/>
          </w:tcPr>
          <w:p w14:paraId="2F58616D" w14:textId="77777777" w:rsidR="00227896" w:rsidRPr="005B5DF5" w:rsidRDefault="00227896" w:rsidP="004B3C4D">
            <w:pPr>
              <w:pStyle w:val="ListParagraph"/>
              <w:ind w:left="0"/>
              <w:rPr>
                <w:lang w:eastAsia="is-IS"/>
              </w:rPr>
            </w:pPr>
            <w:r w:rsidRPr="005B5DF5">
              <w:rPr>
                <w:lang w:eastAsia="is-IS"/>
              </w:rPr>
              <w:t xml:space="preserve"> 1.223.697 </w:t>
            </w:r>
          </w:p>
        </w:tc>
        <w:tc>
          <w:tcPr>
            <w:tcW w:w="1035" w:type="dxa"/>
            <w:tcBorders>
              <w:top w:val="nil"/>
              <w:left w:val="nil"/>
              <w:bottom w:val="single" w:sz="4" w:space="0" w:color="auto"/>
              <w:right w:val="single" w:sz="4" w:space="0" w:color="auto"/>
            </w:tcBorders>
            <w:shd w:val="clear" w:color="auto" w:fill="auto"/>
            <w:noWrap/>
            <w:vAlign w:val="bottom"/>
            <w:hideMark/>
          </w:tcPr>
          <w:p w14:paraId="6C9E6085" w14:textId="77777777" w:rsidR="00227896" w:rsidRPr="005B5DF5" w:rsidRDefault="00227896" w:rsidP="004B3C4D">
            <w:pPr>
              <w:pStyle w:val="ListParagraph"/>
              <w:ind w:left="0"/>
              <w:rPr>
                <w:lang w:eastAsia="is-IS"/>
              </w:rPr>
            </w:pPr>
            <w:r w:rsidRPr="005B5DF5">
              <w:rPr>
                <w:lang w:eastAsia="is-IS"/>
              </w:rPr>
              <w:t xml:space="preserve"> 1.241.262 </w:t>
            </w:r>
          </w:p>
        </w:tc>
        <w:tc>
          <w:tcPr>
            <w:tcW w:w="1035" w:type="dxa"/>
            <w:tcBorders>
              <w:top w:val="nil"/>
              <w:left w:val="nil"/>
              <w:bottom w:val="single" w:sz="4" w:space="0" w:color="auto"/>
              <w:right w:val="single" w:sz="4" w:space="0" w:color="auto"/>
            </w:tcBorders>
            <w:shd w:val="clear" w:color="auto" w:fill="auto"/>
            <w:noWrap/>
            <w:vAlign w:val="bottom"/>
            <w:hideMark/>
          </w:tcPr>
          <w:p w14:paraId="12E9CAED" w14:textId="77777777" w:rsidR="00227896" w:rsidRPr="005B5DF5" w:rsidRDefault="00227896" w:rsidP="004B3C4D">
            <w:pPr>
              <w:pStyle w:val="ListParagraph"/>
              <w:ind w:left="0"/>
              <w:rPr>
                <w:lang w:eastAsia="is-IS"/>
              </w:rPr>
            </w:pPr>
            <w:r w:rsidRPr="005B5DF5">
              <w:rPr>
                <w:lang w:eastAsia="is-IS"/>
              </w:rPr>
              <w:t xml:space="preserve"> 1.258.827 </w:t>
            </w:r>
          </w:p>
        </w:tc>
        <w:tc>
          <w:tcPr>
            <w:tcW w:w="1035" w:type="dxa"/>
            <w:tcBorders>
              <w:top w:val="nil"/>
              <w:left w:val="nil"/>
              <w:bottom w:val="single" w:sz="4" w:space="0" w:color="auto"/>
              <w:right w:val="single" w:sz="4" w:space="0" w:color="auto"/>
            </w:tcBorders>
            <w:shd w:val="clear" w:color="auto" w:fill="auto"/>
            <w:noWrap/>
            <w:vAlign w:val="bottom"/>
            <w:hideMark/>
          </w:tcPr>
          <w:p w14:paraId="2E1A9C46" w14:textId="77777777" w:rsidR="00227896" w:rsidRPr="005B5DF5" w:rsidRDefault="00227896" w:rsidP="004B3C4D">
            <w:pPr>
              <w:pStyle w:val="ListParagraph"/>
              <w:ind w:left="0"/>
              <w:rPr>
                <w:lang w:eastAsia="is-IS"/>
              </w:rPr>
            </w:pPr>
            <w:r w:rsidRPr="005B5DF5">
              <w:rPr>
                <w:lang w:eastAsia="is-IS"/>
              </w:rPr>
              <w:t xml:space="preserve"> 1.276.392 </w:t>
            </w:r>
          </w:p>
        </w:tc>
      </w:tr>
    </w:tbl>
    <w:p w14:paraId="21AC8C5C" w14:textId="77777777" w:rsidR="00227896" w:rsidRPr="005B5DF5" w:rsidRDefault="00227896" w:rsidP="004B3C4D">
      <w:pPr>
        <w:pStyle w:val="ListParagraph"/>
        <w:ind w:left="0"/>
        <w:rPr>
          <w:lang w:eastAsia="is-IS"/>
        </w:rPr>
      </w:pPr>
    </w:p>
    <w:p w14:paraId="73915AC5" w14:textId="77777777" w:rsidR="00227896" w:rsidRDefault="00227896" w:rsidP="004B3C4D">
      <w:pPr>
        <w:pStyle w:val="ListParagraph"/>
        <w:ind w:left="0"/>
      </w:pPr>
    </w:p>
    <w:p w14:paraId="2A541DFF" w14:textId="77777777" w:rsidR="00227896" w:rsidRDefault="00227896" w:rsidP="004B3C4D">
      <w:pPr>
        <w:pStyle w:val="ListParagraph"/>
        <w:ind w:left="0"/>
      </w:pPr>
    </w:p>
    <w:bookmarkEnd w:id="409"/>
    <w:bookmarkEnd w:id="410"/>
    <w:p w14:paraId="780F7ECC" w14:textId="77777777" w:rsidR="000E4D95" w:rsidRDefault="000E4D95" w:rsidP="004B3C4D">
      <w:pPr>
        <w:pStyle w:val="ListParagraph"/>
        <w:ind w:left="0"/>
      </w:pPr>
    </w:p>
    <w:sectPr w:rsidR="000E4D95" w:rsidSect="00595A7F">
      <w:footerReference w:type="even" r:id="rId9"/>
      <w:footerReference w:type="default" r:id="rId10"/>
      <w:pgSz w:w="11906" w:h="16838"/>
      <w:pgMar w:top="1440" w:right="14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7CDB" w14:textId="77777777" w:rsidR="003C0ADB" w:rsidRDefault="003C0ADB">
      <w:r>
        <w:separator/>
      </w:r>
    </w:p>
  </w:endnote>
  <w:endnote w:type="continuationSeparator" w:id="0">
    <w:p w14:paraId="414FE487" w14:textId="77777777" w:rsidR="003C0ADB" w:rsidRDefault="003C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iraGO Light">
    <w:altName w:val="Microsoft Sans Serif"/>
    <w:panose1 w:val="00000000000000000000"/>
    <w:charset w:val="00"/>
    <w:family w:val="swiss"/>
    <w:notTrueType/>
    <w:pitch w:val="variable"/>
    <w:sig w:usb0="00000000" w:usb1="40000001"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2B90" w14:textId="77777777" w:rsidR="00215FC5" w:rsidRDefault="00215FC5" w:rsidP="00595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70F70C" w14:textId="77777777" w:rsidR="00215FC5" w:rsidRDefault="00215FC5" w:rsidP="00595A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A5BF" w14:textId="77777777" w:rsidR="00215FC5" w:rsidRPr="00E86C44" w:rsidRDefault="00215FC5" w:rsidP="00B72CFF">
    <w:pPr>
      <w:pStyle w:val="Footer"/>
      <w:jc w:val="left"/>
      <w:rPr>
        <w:sz w:val="20"/>
      </w:rPr>
    </w:pPr>
    <w:r>
      <w:rPr>
        <w:sz w:val="20"/>
      </w:rPr>
      <w:t>___________________________________________________________________________________</w:t>
    </w:r>
    <w:r>
      <w:rPr>
        <w:sz w:val="20"/>
      </w:rPr>
      <w:br/>
      <w:t>Þroskaþjálfafélag Íslands og</w:t>
    </w:r>
    <w:r w:rsidRPr="00E86C44">
      <w:rPr>
        <w:sz w:val="20"/>
      </w:rPr>
      <w:t xml:space="preserve"> </w:t>
    </w:r>
    <w:r w:rsidR="0097494C">
      <w:rPr>
        <w:sz w:val="20"/>
      </w:rPr>
      <w:t>Skálatúns</w:t>
    </w:r>
    <w:r>
      <w:rPr>
        <w:sz w:val="20"/>
      </w:rPr>
      <w:tab/>
    </w:r>
    <w:r>
      <w:rPr>
        <w:sz w:val="20"/>
      </w:rPr>
      <w:tab/>
    </w:r>
    <w:r w:rsidRPr="00E86C44">
      <w:rPr>
        <w:sz w:val="20"/>
      </w:rPr>
      <w:tab/>
    </w:r>
    <w:r w:rsidRPr="00E86C44">
      <w:rPr>
        <w:sz w:val="20"/>
      </w:rPr>
      <w:fldChar w:fldCharType="begin"/>
    </w:r>
    <w:r w:rsidRPr="00E86C44">
      <w:rPr>
        <w:sz w:val="20"/>
      </w:rPr>
      <w:instrText xml:space="preserve"> PAGE   \* MERGEFORMAT </w:instrText>
    </w:r>
    <w:r w:rsidRPr="00E86C44">
      <w:rPr>
        <w:sz w:val="20"/>
      </w:rPr>
      <w:fldChar w:fldCharType="separate"/>
    </w:r>
    <w:r>
      <w:rPr>
        <w:noProof/>
        <w:sz w:val="20"/>
      </w:rPr>
      <w:t>2</w:t>
    </w:r>
    <w:r w:rsidRPr="00E86C44">
      <w:rPr>
        <w:noProof/>
        <w:sz w:val="20"/>
      </w:rPr>
      <w:fldChar w:fldCharType="end"/>
    </w:r>
  </w:p>
  <w:p w14:paraId="52DD898C" w14:textId="77777777" w:rsidR="00215FC5" w:rsidRPr="00467FDA" w:rsidRDefault="00215FC5" w:rsidP="00467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DEBD" w14:textId="77777777" w:rsidR="003C0ADB" w:rsidRDefault="003C0ADB">
      <w:r>
        <w:separator/>
      </w:r>
    </w:p>
  </w:footnote>
  <w:footnote w:type="continuationSeparator" w:id="0">
    <w:p w14:paraId="6CF205B7" w14:textId="77777777" w:rsidR="003C0ADB" w:rsidRDefault="003C0ADB">
      <w:r>
        <w:continuationSeparator/>
      </w:r>
    </w:p>
  </w:footnote>
  <w:footnote w:id="1">
    <w:p w14:paraId="56578FEC" w14:textId="77777777" w:rsidR="00215FC5" w:rsidRPr="00F14289" w:rsidRDefault="00215FC5" w:rsidP="00721C81">
      <w:pPr>
        <w:pStyle w:val="FootnoteText"/>
        <w:rPr>
          <w:strike/>
        </w:rPr>
      </w:pPr>
      <w:ins w:id="373" w:author="Anna Lilja Magnúsdóttir" w:date="2020-06-30T14:32:00Z">
        <w:r w:rsidRPr="00CA01CA">
          <w:rPr>
            <w:rStyle w:val="FootnoteReference"/>
          </w:rPr>
          <w:footnoteRef/>
        </w:r>
        <w:r w:rsidRPr="00CA01CA">
          <w:t xml:space="preserve"> </w:t>
        </w:r>
      </w:ins>
      <w:r w:rsidRPr="00CA01CA">
        <w:t>Samkvæmt III. ákvæði til bráðabirgða í lögum nr. 60/2012 um atvinnutengda starfsendurhæfingu og starfsemi starfsendurhæfingasjóða skal iðgjald til VIRK - starfsendurhæfingasjóðs vera 0,10% af stofni vegna ársins 2019</w:t>
      </w:r>
    </w:p>
  </w:footnote>
  <w:footnote w:id="2">
    <w:p w14:paraId="78393489" w14:textId="77777777" w:rsidR="00215FC5" w:rsidRPr="000F63DD" w:rsidRDefault="00215FC5" w:rsidP="00227896">
      <w:pPr>
        <w:pStyle w:val="FootnoteText"/>
        <w:rPr>
          <w:rFonts w:ascii="Arial" w:hAnsi="Arial" w:cs="Arial"/>
        </w:rPr>
      </w:pPr>
      <w:r w:rsidRPr="000F63DD">
        <w:rPr>
          <w:rStyle w:val="FootnoteReference"/>
          <w:rFonts w:ascii="Arial" w:hAnsi="Arial" w:cs="Arial"/>
        </w:rPr>
        <w:footnoteRef/>
      </w:r>
      <w:r w:rsidRPr="000F63DD">
        <w:rPr>
          <w:rFonts w:ascii="Arial" w:hAnsi="Arial" w:cs="Arial"/>
        </w:rPr>
        <w:t xml:space="preserve"> Í því felst að stytting vinnutíma á ekki að leiða til lækkunar á launum starfsfólks.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08"/>
    <w:multiLevelType w:val="multilevel"/>
    <w:tmpl w:val="909E5E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iCs w:val="0"/>
        <w:color w:val="auto"/>
        <w:sz w:val="24"/>
        <w:szCs w:val="24"/>
      </w:rPr>
    </w:lvl>
    <w:lvl w:ilvl="3">
      <w:start w:val="1"/>
      <w:numFmt w:val="decimal"/>
      <w:pStyle w:val="Heading4"/>
      <w:lvlText w:val="%1.%2.%3.%4"/>
      <w:lvlJc w:val="left"/>
      <w:pPr>
        <w:ind w:left="864" w:hanging="864"/>
      </w:pPr>
      <w:rPr>
        <w:b w:val="0"/>
        <w:bCs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686D1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682239D"/>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A1C45"/>
    <w:multiLevelType w:val="hybridMultilevel"/>
    <w:tmpl w:val="6EEE0EE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AC2119F"/>
    <w:multiLevelType w:val="hybridMultilevel"/>
    <w:tmpl w:val="99BC38D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5165CD"/>
    <w:multiLevelType w:val="multilevel"/>
    <w:tmpl w:val="711CC296"/>
    <w:lvl w:ilvl="0">
      <w:start w:val="5"/>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ACA6AD6"/>
    <w:multiLevelType w:val="singleLevel"/>
    <w:tmpl w:val="D7DCB3DC"/>
    <w:lvl w:ilvl="0">
      <w:start w:val="2"/>
      <w:numFmt w:val="lowerLetter"/>
      <w:lvlText w:val="%1."/>
      <w:legacy w:legacy="1" w:legacySpace="0" w:legacyIndent="360"/>
      <w:lvlJc w:val="left"/>
      <w:pPr>
        <w:ind w:left="360" w:hanging="360"/>
      </w:pPr>
      <w:rPr>
        <w:rFonts w:ascii="Times New Roman" w:hAnsi="Times New Roman" w:hint="default"/>
      </w:rPr>
    </w:lvl>
  </w:abstractNum>
  <w:abstractNum w:abstractNumId="7" w15:restartNumberingAfterBreak="0">
    <w:nsid w:val="4CFE729E"/>
    <w:multiLevelType w:val="multilevel"/>
    <w:tmpl w:val="82E037C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360"/>
        </w:tabs>
        <w:ind w:left="360" w:hanging="360"/>
      </w:pPr>
      <w:rPr>
        <w:rFonts w:ascii="Arial" w:hAnsi="Arial" w:cs="Arial" w:hint="default"/>
        <w:b/>
        <w:i w:val="0"/>
      </w:rPr>
    </w:lvl>
    <w:lvl w:ilvl="2">
      <w:start w:val="1"/>
      <w:numFmt w:val="decimal"/>
      <w:pStyle w:val="non"/>
      <w:lvlText w:val="%1.%2.%3"/>
      <w:lvlJc w:val="left"/>
      <w:pPr>
        <w:tabs>
          <w:tab w:val="num" w:pos="1146"/>
        </w:tabs>
        <w:ind w:left="1146" w:hanging="1146"/>
      </w:pPr>
      <w:rPr>
        <w:rFonts w:ascii="Arial" w:hAnsi="Arial" w:cs="Arial" w:hint="default"/>
        <w:b w:val="0"/>
        <w:i w:val="0"/>
        <w:strike w:val="0"/>
        <w:sz w:val="24"/>
        <w:szCs w:val="24"/>
      </w:rPr>
    </w:lvl>
    <w:lvl w:ilvl="3">
      <w:start w:val="1"/>
      <w:numFmt w:val="decimal"/>
      <w:pStyle w:val="non3"/>
      <w:lvlText w:val="%1.%2.%3.%4"/>
      <w:lvlJc w:val="left"/>
      <w:pPr>
        <w:tabs>
          <w:tab w:val="num" w:pos="702"/>
        </w:tabs>
        <w:ind w:left="702" w:hanging="720"/>
      </w:pPr>
      <w:rPr>
        <w:rFonts w:ascii="Arial" w:hAnsi="Arial" w:cs="Arial" w:hint="default"/>
        <w:b w:val="0"/>
        <w:i w:val="0"/>
        <w:sz w:val="18"/>
      </w:rPr>
    </w:lvl>
    <w:lvl w:ilvl="4">
      <w:start w:val="1"/>
      <w:numFmt w:val="decimal"/>
      <w:pStyle w:val="FollowedHyperlink"/>
      <w:lvlText w:val="%5%1.%2.%3.%4."/>
      <w:lvlJc w:val="left"/>
      <w:pPr>
        <w:tabs>
          <w:tab w:val="num" w:pos="1056"/>
        </w:tabs>
        <w:ind w:left="1056" w:hanging="1080"/>
      </w:pPr>
      <w:rPr>
        <w:rFonts w:hint="default"/>
        <w:sz w:val="18"/>
      </w:rPr>
    </w:lvl>
    <w:lvl w:ilvl="5">
      <w:start w:val="1"/>
      <w:numFmt w:val="decimal"/>
      <w:lvlText w:val="%1.%2.%3.%4.%5"/>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8" w15:restartNumberingAfterBreak="0">
    <w:nsid w:val="599C0D26"/>
    <w:multiLevelType w:val="hybridMultilevel"/>
    <w:tmpl w:val="1AAE0676"/>
    <w:lvl w:ilvl="0" w:tplc="FFFFFFFF">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9" w15:restartNumberingAfterBreak="0">
    <w:nsid w:val="5F3D6F60"/>
    <w:multiLevelType w:val="hybridMultilevel"/>
    <w:tmpl w:val="1BEEFEDC"/>
    <w:lvl w:ilvl="0" w:tplc="040F0001">
      <w:start w:val="1"/>
      <w:numFmt w:val="bullet"/>
      <w:lvlText w:val=""/>
      <w:lvlJc w:val="left"/>
      <w:pPr>
        <w:ind w:left="766" w:hanging="360"/>
      </w:pPr>
      <w:rPr>
        <w:rFonts w:ascii="Symbol" w:hAnsi="Symbol" w:hint="default"/>
      </w:rPr>
    </w:lvl>
    <w:lvl w:ilvl="1" w:tplc="040F0003">
      <w:start w:val="1"/>
      <w:numFmt w:val="bullet"/>
      <w:lvlText w:val="o"/>
      <w:lvlJc w:val="left"/>
      <w:pPr>
        <w:ind w:left="1486" w:hanging="360"/>
      </w:pPr>
      <w:rPr>
        <w:rFonts w:ascii="Courier New" w:hAnsi="Courier New" w:cs="Courier New" w:hint="default"/>
      </w:rPr>
    </w:lvl>
    <w:lvl w:ilvl="2" w:tplc="040F0005" w:tentative="1">
      <w:start w:val="1"/>
      <w:numFmt w:val="bullet"/>
      <w:lvlText w:val=""/>
      <w:lvlJc w:val="left"/>
      <w:pPr>
        <w:ind w:left="2206" w:hanging="360"/>
      </w:pPr>
      <w:rPr>
        <w:rFonts w:ascii="Wingdings" w:hAnsi="Wingdings" w:hint="default"/>
      </w:rPr>
    </w:lvl>
    <w:lvl w:ilvl="3" w:tplc="040F0001" w:tentative="1">
      <w:start w:val="1"/>
      <w:numFmt w:val="bullet"/>
      <w:lvlText w:val=""/>
      <w:lvlJc w:val="left"/>
      <w:pPr>
        <w:ind w:left="2926" w:hanging="360"/>
      </w:pPr>
      <w:rPr>
        <w:rFonts w:ascii="Symbol" w:hAnsi="Symbol" w:hint="default"/>
      </w:rPr>
    </w:lvl>
    <w:lvl w:ilvl="4" w:tplc="040F0003" w:tentative="1">
      <w:start w:val="1"/>
      <w:numFmt w:val="bullet"/>
      <w:lvlText w:val="o"/>
      <w:lvlJc w:val="left"/>
      <w:pPr>
        <w:ind w:left="3646" w:hanging="360"/>
      </w:pPr>
      <w:rPr>
        <w:rFonts w:ascii="Courier New" w:hAnsi="Courier New" w:cs="Courier New" w:hint="default"/>
      </w:rPr>
    </w:lvl>
    <w:lvl w:ilvl="5" w:tplc="040F0005" w:tentative="1">
      <w:start w:val="1"/>
      <w:numFmt w:val="bullet"/>
      <w:lvlText w:val=""/>
      <w:lvlJc w:val="left"/>
      <w:pPr>
        <w:ind w:left="4366" w:hanging="360"/>
      </w:pPr>
      <w:rPr>
        <w:rFonts w:ascii="Wingdings" w:hAnsi="Wingdings" w:hint="default"/>
      </w:rPr>
    </w:lvl>
    <w:lvl w:ilvl="6" w:tplc="040F0001" w:tentative="1">
      <w:start w:val="1"/>
      <w:numFmt w:val="bullet"/>
      <w:lvlText w:val=""/>
      <w:lvlJc w:val="left"/>
      <w:pPr>
        <w:ind w:left="5086" w:hanging="360"/>
      </w:pPr>
      <w:rPr>
        <w:rFonts w:ascii="Symbol" w:hAnsi="Symbol" w:hint="default"/>
      </w:rPr>
    </w:lvl>
    <w:lvl w:ilvl="7" w:tplc="040F0003" w:tentative="1">
      <w:start w:val="1"/>
      <w:numFmt w:val="bullet"/>
      <w:lvlText w:val="o"/>
      <w:lvlJc w:val="left"/>
      <w:pPr>
        <w:ind w:left="5806" w:hanging="360"/>
      </w:pPr>
      <w:rPr>
        <w:rFonts w:ascii="Courier New" w:hAnsi="Courier New" w:cs="Courier New" w:hint="default"/>
      </w:rPr>
    </w:lvl>
    <w:lvl w:ilvl="8" w:tplc="040F0005" w:tentative="1">
      <w:start w:val="1"/>
      <w:numFmt w:val="bullet"/>
      <w:lvlText w:val=""/>
      <w:lvlJc w:val="left"/>
      <w:pPr>
        <w:ind w:left="6526" w:hanging="360"/>
      </w:pPr>
      <w:rPr>
        <w:rFonts w:ascii="Wingdings" w:hAnsi="Wingdings" w:hint="default"/>
      </w:rPr>
    </w:lvl>
  </w:abstractNum>
  <w:abstractNum w:abstractNumId="10" w15:restartNumberingAfterBreak="0">
    <w:nsid w:val="68654673"/>
    <w:multiLevelType w:val="singleLevel"/>
    <w:tmpl w:val="DAC2E7F8"/>
    <w:lvl w:ilvl="0">
      <w:start w:val="1"/>
      <w:numFmt w:val="lowerLetter"/>
      <w:lvlText w:val="%1."/>
      <w:legacy w:legacy="1" w:legacySpace="0" w:legacyIndent="360"/>
      <w:lvlJc w:val="left"/>
      <w:pPr>
        <w:ind w:left="360" w:hanging="360"/>
      </w:pPr>
      <w:rPr>
        <w:rFonts w:ascii="Times New Roman" w:hAnsi="Times New Roman" w:hint="default"/>
      </w:rPr>
    </w:lvl>
  </w:abstractNum>
  <w:abstractNum w:abstractNumId="11" w15:restartNumberingAfterBreak="0">
    <w:nsid w:val="702622CD"/>
    <w:multiLevelType w:val="hybridMultilevel"/>
    <w:tmpl w:val="3C701D74"/>
    <w:lvl w:ilvl="0" w:tplc="A87C3F00">
      <w:start w:val="1"/>
      <w:numFmt w:val="upperLetter"/>
      <w:lvlText w:val="%1."/>
      <w:lvlJc w:val="left"/>
      <w:pPr>
        <w:ind w:left="717" w:hanging="360"/>
      </w:pPr>
      <w:rPr>
        <w:rFonts w:hint="default"/>
      </w:rPr>
    </w:lvl>
    <w:lvl w:ilvl="1" w:tplc="040F0019" w:tentative="1">
      <w:start w:val="1"/>
      <w:numFmt w:val="lowerLetter"/>
      <w:lvlText w:val="%2."/>
      <w:lvlJc w:val="left"/>
      <w:pPr>
        <w:ind w:left="1437" w:hanging="360"/>
      </w:pPr>
    </w:lvl>
    <w:lvl w:ilvl="2" w:tplc="040F001B" w:tentative="1">
      <w:start w:val="1"/>
      <w:numFmt w:val="lowerRoman"/>
      <w:lvlText w:val="%3."/>
      <w:lvlJc w:val="right"/>
      <w:pPr>
        <w:ind w:left="2157" w:hanging="180"/>
      </w:pPr>
    </w:lvl>
    <w:lvl w:ilvl="3" w:tplc="040F000F" w:tentative="1">
      <w:start w:val="1"/>
      <w:numFmt w:val="decimal"/>
      <w:lvlText w:val="%4."/>
      <w:lvlJc w:val="left"/>
      <w:pPr>
        <w:ind w:left="2877" w:hanging="360"/>
      </w:pPr>
    </w:lvl>
    <w:lvl w:ilvl="4" w:tplc="040F0019" w:tentative="1">
      <w:start w:val="1"/>
      <w:numFmt w:val="lowerLetter"/>
      <w:lvlText w:val="%5."/>
      <w:lvlJc w:val="left"/>
      <w:pPr>
        <w:ind w:left="3597" w:hanging="360"/>
      </w:pPr>
    </w:lvl>
    <w:lvl w:ilvl="5" w:tplc="040F001B" w:tentative="1">
      <w:start w:val="1"/>
      <w:numFmt w:val="lowerRoman"/>
      <w:lvlText w:val="%6."/>
      <w:lvlJc w:val="right"/>
      <w:pPr>
        <w:ind w:left="4317" w:hanging="180"/>
      </w:pPr>
    </w:lvl>
    <w:lvl w:ilvl="6" w:tplc="040F000F" w:tentative="1">
      <w:start w:val="1"/>
      <w:numFmt w:val="decimal"/>
      <w:lvlText w:val="%7."/>
      <w:lvlJc w:val="left"/>
      <w:pPr>
        <w:ind w:left="5037" w:hanging="360"/>
      </w:pPr>
    </w:lvl>
    <w:lvl w:ilvl="7" w:tplc="040F0019" w:tentative="1">
      <w:start w:val="1"/>
      <w:numFmt w:val="lowerLetter"/>
      <w:lvlText w:val="%8."/>
      <w:lvlJc w:val="left"/>
      <w:pPr>
        <w:ind w:left="5757" w:hanging="360"/>
      </w:pPr>
    </w:lvl>
    <w:lvl w:ilvl="8" w:tplc="040F001B" w:tentative="1">
      <w:start w:val="1"/>
      <w:numFmt w:val="lowerRoman"/>
      <w:lvlText w:val="%9."/>
      <w:lvlJc w:val="right"/>
      <w:pPr>
        <w:ind w:left="6477" w:hanging="180"/>
      </w:pPr>
    </w:lvl>
  </w:abstractNum>
  <w:abstractNum w:abstractNumId="12" w15:restartNumberingAfterBreak="0">
    <w:nsid w:val="73317CA6"/>
    <w:multiLevelType w:val="singleLevel"/>
    <w:tmpl w:val="994EA986"/>
    <w:lvl w:ilvl="0">
      <w:start w:val="4"/>
      <w:numFmt w:val="lowerLetter"/>
      <w:lvlText w:val="%1."/>
      <w:legacy w:legacy="1" w:legacySpace="0" w:legacyIndent="360"/>
      <w:lvlJc w:val="left"/>
      <w:pPr>
        <w:ind w:left="360" w:hanging="360"/>
      </w:pPr>
      <w:rPr>
        <w:rFonts w:ascii="Times New Roman" w:hAnsi="Times New Roman" w:hint="default"/>
      </w:rPr>
    </w:lvl>
  </w:abstractNum>
  <w:abstractNum w:abstractNumId="13" w15:restartNumberingAfterBreak="0">
    <w:nsid w:val="768D59BC"/>
    <w:multiLevelType w:val="multilevel"/>
    <w:tmpl w:val="66AAF252"/>
    <w:styleLink w:val="Style1"/>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7B287D81"/>
    <w:multiLevelType w:val="singleLevel"/>
    <w:tmpl w:val="2A5A3756"/>
    <w:lvl w:ilvl="0">
      <w:start w:val="5"/>
      <w:numFmt w:val="lowerLetter"/>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7BEE2D7F"/>
    <w:multiLevelType w:val="multilevel"/>
    <w:tmpl w:val="66AAF252"/>
    <w:numStyleLink w:val="Style1"/>
  </w:abstractNum>
  <w:num w:numId="1" w16cid:durableId="1825974214">
    <w:abstractNumId w:val="7"/>
  </w:num>
  <w:num w:numId="2" w16cid:durableId="2125271984">
    <w:abstractNumId w:val="4"/>
  </w:num>
  <w:num w:numId="3" w16cid:durableId="1958098340">
    <w:abstractNumId w:val="7"/>
  </w:num>
  <w:num w:numId="4" w16cid:durableId="199251276">
    <w:abstractNumId w:val="7"/>
    <w:lvlOverride w:ilvl="0">
      <w:lvl w:ilvl="0">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354"/>
          </w:tabs>
          <w:ind w:left="354" w:hanging="360"/>
        </w:pPr>
        <w:rPr>
          <w:rFonts w:hint="default"/>
          <w:b/>
          <w:i w:val="0"/>
        </w:rPr>
      </w:lvl>
    </w:lvlOverride>
    <w:lvlOverride w:ilvl="2">
      <w:lvl w:ilvl="2">
        <w:start w:val="1"/>
        <w:numFmt w:val="decimal"/>
        <w:pStyle w:val="non"/>
        <w:lvlText w:val="%37.%2"/>
        <w:lvlJc w:val="left"/>
        <w:pPr>
          <w:tabs>
            <w:tab w:val="num" w:pos="708"/>
          </w:tabs>
          <w:ind w:left="708" w:hanging="720"/>
        </w:pPr>
        <w:rPr>
          <w:rFonts w:hint="default"/>
          <w:b w:val="0"/>
          <w:i w:val="0"/>
        </w:rPr>
      </w:lvl>
    </w:lvlOverride>
    <w:lvlOverride w:ilvl="3">
      <w:lvl w:ilvl="3">
        <w:start w:val="1"/>
        <w:numFmt w:val="decimal"/>
        <w:pStyle w:val="non3"/>
        <w:lvlText w:val="%1.%2.%3.%4"/>
        <w:lvlJc w:val="left"/>
        <w:pPr>
          <w:tabs>
            <w:tab w:val="num" w:pos="702"/>
          </w:tabs>
          <w:ind w:left="702" w:hanging="720"/>
        </w:pPr>
        <w:rPr>
          <w:rFonts w:hint="default"/>
          <w:b w:val="0"/>
          <w:i w:val="0"/>
          <w:sz w:val="18"/>
        </w:rPr>
      </w:lvl>
    </w:lvlOverride>
    <w:lvlOverride w:ilvl="4">
      <w:lvl w:ilvl="4">
        <w:start w:val="1"/>
        <w:numFmt w:val="decimal"/>
        <w:pStyle w:val="FollowedHyperlink"/>
        <w:lvlText w:val="%1.%2.%3.%4.%5"/>
        <w:lvlJc w:val="left"/>
        <w:pPr>
          <w:tabs>
            <w:tab w:val="num" w:pos="1056"/>
          </w:tabs>
          <w:ind w:left="1056" w:hanging="1080"/>
        </w:pPr>
        <w:rPr>
          <w:rFonts w:hint="default"/>
          <w:sz w:val="18"/>
        </w:rPr>
      </w:lvl>
    </w:lvlOverride>
    <w:lvlOverride w:ilvl="5">
      <w:lvl w:ilvl="5">
        <w:start w:val="1"/>
        <w:numFmt w:val="decimal"/>
        <w:lvlText w:val="%6%1.%2.%3.%4.%5"/>
        <w:lvlJc w:val="left"/>
        <w:pPr>
          <w:tabs>
            <w:tab w:val="num" w:pos="1050"/>
          </w:tabs>
          <w:ind w:left="1050" w:hanging="1080"/>
        </w:pPr>
        <w:rPr>
          <w:rFonts w:hint="default"/>
        </w:rPr>
      </w:lvl>
    </w:lvlOverride>
    <w:lvlOverride w:ilvl="6">
      <w:lvl w:ilvl="6">
        <w:start w:val="1"/>
        <w:numFmt w:val="decimal"/>
        <w:lvlText w:val="%1.%2.%3.%4.%5.%6.%7"/>
        <w:lvlJc w:val="left"/>
        <w:pPr>
          <w:tabs>
            <w:tab w:val="num" w:pos="1404"/>
          </w:tabs>
          <w:ind w:left="1404" w:hanging="1440"/>
        </w:pPr>
        <w:rPr>
          <w:rFonts w:hint="default"/>
        </w:rPr>
      </w:lvl>
    </w:lvlOverride>
    <w:lvlOverride w:ilvl="7">
      <w:lvl w:ilvl="7">
        <w:start w:val="1"/>
        <w:numFmt w:val="decimal"/>
        <w:lvlText w:val="%1.%2.%3.%4.%5.%6.%7.%8"/>
        <w:lvlJc w:val="left"/>
        <w:pPr>
          <w:tabs>
            <w:tab w:val="num" w:pos="1398"/>
          </w:tabs>
          <w:ind w:left="1398" w:hanging="1440"/>
        </w:pPr>
        <w:rPr>
          <w:rFonts w:hint="default"/>
        </w:rPr>
      </w:lvl>
    </w:lvlOverride>
    <w:lvlOverride w:ilvl="8">
      <w:lvl w:ilvl="8">
        <w:start w:val="1"/>
        <w:numFmt w:val="decimal"/>
        <w:lvlText w:val="%1.%2.%3.%4.%5.%6.%7.%8.%9"/>
        <w:lvlJc w:val="left"/>
        <w:pPr>
          <w:tabs>
            <w:tab w:val="num" w:pos="1752"/>
          </w:tabs>
          <w:ind w:left="1752" w:hanging="1800"/>
        </w:pPr>
        <w:rPr>
          <w:rFonts w:hint="default"/>
        </w:rPr>
      </w:lvl>
    </w:lvlOverride>
  </w:num>
  <w:num w:numId="5" w16cid:durableId="459306854">
    <w:abstractNumId w:val="6"/>
  </w:num>
  <w:num w:numId="6" w16cid:durableId="1591112779">
    <w:abstractNumId w:val="10"/>
  </w:num>
  <w:num w:numId="7" w16cid:durableId="898177431">
    <w:abstractNumId w:val="12"/>
  </w:num>
  <w:num w:numId="8" w16cid:durableId="1556811689">
    <w:abstractNumId w:val="14"/>
  </w:num>
  <w:num w:numId="9" w16cid:durableId="2108116090">
    <w:abstractNumId w:val="1"/>
  </w:num>
  <w:num w:numId="10" w16cid:durableId="386610357">
    <w:abstractNumId w:val="7"/>
  </w:num>
  <w:num w:numId="11" w16cid:durableId="1142119381">
    <w:abstractNumId w:val="7"/>
  </w:num>
  <w:num w:numId="12" w16cid:durableId="1200894473">
    <w:abstractNumId w:val="7"/>
  </w:num>
  <w:num w:numId="13" w16cid:durableId="782457156">
    <w:abstractNumId w:val="7"/>
  </w:num>
  <w:num w:numId="14" w16cid:durableId="1299609726">
    <w:abstractNumId w:val="7"/>
  </w:num>
  <w:num w:numId="15" w16cid:durableId="1112630572">
    <w:abstractNumId w:val="7"/>
  </w:num>
  <w:num w:numId="16" w16cid:durableId="438719866">
    <w:abstractNumId w:val="7"/>
  </w:num>
  <w:num w:numId="17" w16cid:durableId="195593866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7212523">
    <w:abstractNumId w:val="7"/>
  </w:num>
  <w:num w:numId="19" w16cid:durableId="1669748308">
    <w:abstractNumId w:val="7"/>
  </w:num>
  <w:num w:numId="20" w16cid:durableId="217519151">
    <w:abstractNumId w:val="7"/>
  </w:num>
  <w:num w:numId="21" w16cid:durableId="2024472746">
    <w:abstractNumId w:val="7"/>
  </w:num>
  <w:num w:numId="22" w16cid:durableId="468516976">
    <w:abstractNumId w:val="7"/>
  </w:num>
  <w:num w:numId="23" w16cid:durableId="1690371684">
    <w:abstractNumId w:val="11"/>
  </w:num>
  <w:num w:numId="24" w16cid:durableId="1789278457">
    <w:abstractNumId w:val="3"/>
  </w:num>
  <w:num w:numId="25" w16cid:durableId="1669475147">
    <w:abstractNumId w:val="9"/>
  </w:num>
  <w:num w:numId="26" w16cid:durableId="680156821">
    <w:abstractNumId w:val="7"/>
    <w:lvlOverride w:ilvl="0">
      <w:lvl w:ilvl="0">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354"/>
          </w:tabs>
          <w:ind w:left="354" w:hanging="360"/>
        </w:pPr>
        <w:rPr>
          <w:rFonts w:hint="default"/>
          <w:b/>
          <w:i w:val="0"/>
        </w:rPr>
      </w:lvl>
    </w:lvlOverride>
    <w:lvlOverride w:ilvl="2">
      <w:lvl w:ilvl="2">
        <w:start w:val="1"/>
        <w:numFmt w:val="decimal"/>
        <w:pStyle w:val="non"/>
        <w:lvlText w:val="%37.%2"/>
        <w:lvlJc w:val="left"/>
        <w:pPr>
          <w:tabs>
            <w:tab w:val="num" w:pos="708"/>
          </w:tabs>
          <w:ind w:left="708" w:hanging="720"/>
        </w:pPr>
        <w:rPr>
          <w:rFonts w:hint="default"/>
          <w:b w:val="0"/>
          <w:i w:val="0"/>
        </w:rPr>
      </w:lvl>
    </w:lvlOverride>
    <w:lvlOverride w:ilvl="3">
      <w:lvl w:ilvl="3">
        <w:start w:val="1"/>
        <w:numFmt w:val="decimal"/>
        <w:pStyle w:val="non3"/>
        <w:lvlText w:val="%1.%2.%3.%4"/>
        <w:lvlJc w:val="left"/>
        <w:pPr>
          <w:tabs>
            <w:tab w:val="num" w:pos="702"/>
          </w:tabs>
          <w:ind w:left="702" w:hanging="720"/>
        </w:pPr>
        <w:rPr>
          <w:rFonts w:hint="default"/>
          <w:b w:val="0"/>
          <w:i w:val="0"/>
          <w:sz w:val="20"/>
          <w:szCs w:val="20"/>
        </w:rPr>
      </w:lvl>
    </w:lvlOverride>
    <w:lvlOverride w:ilvl="4">
      <w:lvl w:ilvl="4">
        <w:start w:val="1"/>
        <w:numFmt w:val="decimal"/>
        <w:pStyle w:val="FollowedHyperlink"/>
        <w:lvlText w:val="%1.%2.%3.%4.%5"/>
        <w:lvlJc w:val="left"/>
        <w:pPr>
          <w:tabs>
            <w:tab w:val="num" w:pos="1056"/>
          </w:tabs>
          <w:ind w:left="1056" w:hanging="1080"/>
        </w:pPr>
        <w:rPr>
          <w:rFonts w:hint="default"/>
          <w:sz w:val="18"/>
        </w:rPr>
      </w:lvl>
    </w:lvlOverride>
    <w:lvlOverride w:ilvl="5">
      <w:lvl w:ilvl="5">
        <w:start w:val="1"/>
        <w:numFmt w:val="decimal"/>
        <w:lvlText w:val="%6%1.%2.%3.%4.%5"/>
        <w:lvlJc w:val="left"/>
        <w:pPr>
          <w:tabs>
            <w:tab w:val="num" w:pos="1050"/>
          </w:tabs>
          <w:ind w:left="1050" w:hanging="1080"/>
        </w:pPr>
        <w:rPr>
          <w:rFonts w:hint="default"/>
        </w:rPr>
      </w:lvl>
    </w:lvlOverride>
    <w:lvlOverride w:ilvl="6">
      <w:lvl w:ilvl="6">
        <w:start w:val="1"/>
        <w:numFmt w:val="decimal"/>
        <w:lvlText w:val="%1.%2.%3.%4.%5.%6.%7"/>
        <w:lvlJc w:val="left"/>
        <w:pPr>
          <w:tabs>
            <w:tab w:val="num" w:pos="1404"/>
          </w:tabs>
          <w:ind w:left="1404" w:hanging="1440"/>
        </w:pPr>
        <w:rPr>
          <w:rFonts w:hint="default"/>
        </w:rPr>
      </w:lvl>
    </w:lvlOverride>
    <w:lvlOverride w:ilvl="7">
      <w:lvl w:ilvl="7">
        <w:start w:val="1"/>
        <w:numFmt w:val="decimal"/>
        <w:lvlText w:val="%1.%2.%3.%4.%5.%6.%7.%8"/>
        <w:lvlJc w:val="left"/>
        <w:pPr>
          <w:tabs>
            <w:tab w:val="num" w:pos="1398"/>
          </w:tabs>
          <w:ind w:left="1398" w:hanging="1440"/>
        </w:pPr>
        <w:rPr>
          <w:rFonts w:hint="default"/>
        </w:rPr>
      </w:lvl>
    </w:lvlOverride>
    <w:lvlOverride w:ilvl="8">
      <w:lvl w:ilvl="8">
        <w:start w:val="1"/>
        <w:numFmt w:val="decimal"/>
        <w:lvlText w:val="%1.%2.%3.%4.%5.%6.%7.%8.%9"/>
        <w:lvlJc w:val="left"/>
        <w:pPr>
          <w:tabs>
            <w:tab w:val="num" w:pos="1752"/>
          </w:tabs>
          <w:ind w:left="1752" w:hanging="1800"/>
        </w:pPr>
        <w:rPr>
          <w:rFonts w:hint="default"/>
        </w:rPr>
      </w:lvl>
    </w:lvlOverride>
  </w:num>
  <w:num w:numId="27" w16cid:durableId="1152058558">
    <w:abstractNumId w:val="7"/>
    <w:lvlOverride w:ilvl="0">
      <w:startOverride w:val="1"/>
    </w:lvlOverride>
    <w:lvlOverride w:ilvl="1">
      <w:startOverride w:val="3"/>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662170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0206407">
    <w:abstractNumId w:val="5"/>
  </w:num>
  <w:num w:numId="30" w16cid:durableId="1221818925">
    <w:abstractNumId w:val="0"/>
  </w:num>
  <w:num w:numId="31" w16cid:durableId="1655720522">
    <w:abstractNumId w:val="2"/>
  </w:num>
  <w:num w:numId="32" w16cid:durableId="1124301260">
    <w:abstractNumId w:val="13"/>
  </w:num>
  <w:num w:numId="33" w16cid:durableId="1771928137">
    <w:abstractNumId w:val="15"/>
  </w:num>
  <w:num w:numId="34" w16cid:durableId="8430738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2F"/>
    <w:rsid w:val="00000A67"/>
    <w:rsid w:val="000019BC"/>
    <w:rsid w:val="00001D8D"/>
    <w:rsid w:val="00005B56"/>
    <w:rsid w:val="00007471"/>
    <w:rsid w:val="00011339"/>
    <w:rsid w:val="0001329B"/>
    <w:rsid w:val="000167B0"/>
    <w:rsid w:val="00016DD8"/>
    <w:rsid w:val="00017B07"/>
    <w:rsid w:val="000206F5"/>
    <w:rsid w:val="000209B6"/>
    <w:rsid w:val="000211CC"/>
    <w:rsid w:val="000214BA"/>
    <w:rsid w:val="000214E8"/>
    <w:rsid w:val="0002169E"/>
    <w:rsid w:val="00036B8D"/>
    <w:rsid w:val="00037464"/>
    <w:rsid w:val="000409D2"/>
    <w:rsid w:val="000421E9"/>
    <w:rsid w:val="0004360D"/>
    <w:rsid w:val="00044C0D"/>
    <w:rsid w:val="00044C6C"/>
    <w:rsid w:val="00045265"/>
    <w:rsid w:val="00054C64"/>
    <w:rsid w:val="00060D9C"/>
    <w:rsid w:val="00060F4F"/>
    <w:rsid w:val="00066803"/>
    <w:rsid w:val="00071D82"/>
    <w:rsid w:val="00073433"/>
    <w:rsid w:val="00073691"/>
    <w:rsid w:val="00074591"/>
    <w:rsid w:val="000816E7"/>
    <w:rsid w:val="00081D3B"/>
    <w:rsid w:val="00085F4C"/>
    <w:rsid w:val="000877FF"/>
    <w:rsid w:val="0009243D"/>
    <w:rsid w:val="00097254"/>
    <w:rsid w:val="000A06C5"/>
    <w:rsid w:val="000A15B1"/>
    <w:rsid w:val="000A2758"/>
    <w:rsid w:val="000A3F6B"/>
    <w:rsid w:val="000A44C5"/>
    <w:rsid w:val="000A4FED"/>
    <w:rsid w:val="000A52E5"/>
    <w:rsid w:val="000B3C37"/>
    <w:rsid w:val="000B5878"/>
    <w:rsid w:val="000C00CA"/>
    <w:rsid w:val="000C1D4E"/>
    <w:rsid w:val="000C6F89"/>
    <w:rsid w:val="000C775F"/>
    <w:rsid w:val="000D4642"/>
    <w:rsid w:val="000E4B89"/>
    <w:rsid w:val="000E4D95"/>
    <w:rsid w:val="000F0029"/>
    <w:rsid w:val="000F056D"/>
    <w:rsid w:val="000F0E84"/>
    <w:rsid w:val="000F585C"/>
    <w:rsid w:val="00100113"/>
    <w:rsid w:val="00100272"/>
    <w:rsid w:val="00101D08"/>
    <w:rsid w:val="00103D97"/>
    <w:rsid w:val="00104C8A"/>
    <w:rsid w:val="001062B9"/>
    <w:rsid w:val="0010794D"/>
    <w:rsid w:val="00110E53"/>
    <w:rsid w:val="00112FD8"/>
    <w:rsid w:val="001174D0"/>
    <w:rsid w:val="00122692"/>
    <w:rsid w:val="00122A29"/>
    <w:rsid w:val="001279A6"/>
    <w:rsid w:val="00131CDF"/>
    <w:rsid w:val="00140232"/>
    <w:rsid w:val="00143C36"/>
    <w:rsid w:val="00144774"/>
    <w:rsid w:val="00144ABF"/>
    <w:rsid w:val="00145B0D"/>
    <w:rsid w:val="00154FF3"/>
    <w:rsid w:val="00163AB0"/>
    <w:rsid w:val="00164A1A"/>
    <w:rsid w:val="0016594F"/>
    <w:rsid w:val="00170425"/>
    <w:rsid w:val="00170BBA"/>
    <w:rsid w:val="001718AD"/>
    <w:rsid w:val="00171923"/>
    <w:rsid w:val="0017288B"/>
    <w:rsid w:val="00174C7C"/>
    <w:rsid w:val="0017506E"/>
    <w:rsid w:val="001751E8"/>
    <w:rsid w:val="0017628D"/>
    <w:rsid w:val="00176C3D"/>
    <w:rsid w:val="00184CF7"/>
    <w:rsid w:val="00184E11"/>
    <w:rsid w:val="00185EB4"/>
    <w:rsid w:val="00187131"/>
    <w:rsid w:val="001917EB"/>
    <w:rsid w:val="00192AA1"/>
    <w:rsid w:val="001934D7"/>
    <w:rsid w:val="001936FE"/>
    <w:rsid w:val="00195D65"/>
    <w:rsid w:val="00197588"/>
    <w:rsid w:val="001A5E0E"/>
    <w:rsid w:val="001A5F16"/>
    <w:rsid w:val="001A6A5A"/>
    <w:rsid w:val="001A732F"/>
    <w:rsid w:val="001B53BA"/>
    <w:rsid w:val="001B7512"/>
    <w:rsid w:val="001C0AB4"/>
    <w:rsid w:val="001C1A2B"/>
    <w:rsid w:val="001C43E4"/>
    <w:rsid w:val="001C4ED0"/>
    <w:rsid w:val="001C5170"/>
    <w:rsid w:val="001D2014"/>
    <w:rsid w:val="001D2FE6"/>
    <w:rsid w:val="001D3A6E"/>
    <w:rsid w:val="001D457D"/>
    <w:rsid w:val="001E4F28"/>
    <w:rsid w:val="001F1D8C"/>
    <w:rsid w:val="001F43D5"/>
    <w:rsid w:val="001F4EFC"/>
    <w:rsid w:val="001F5270"/>
    <w:rsid w:val="001F70D4"/>
    <w:rsid w:val="00200D38"/>
    <w:rsid w:val="00212CE9"/>
    <w:rsid w:val="00215FC5"/>
    <w:rsid w:val="002175E2"/>
    <w:rsid w:val="00220E76"/>
    <w:rsid w:val="00225FF0"/>
    <w:rsid w:val="00227896"/>
    <w:rsid w:val="00230804"/>
    <w:rsid w:val="002308DD"/>
    <w:rsid w:val="00232C77"/>
    <w:rsid w:val="00233931"/>
    <w:rsid w:val="00241025"/>
    <w:rsid w:val="00241B16"/>
    <w:rsid w:val="00242ECD"/>
    <w:rsid w:val="00253B3E"/>
    <w:rsid w:val="00254167"/>
    <w:rsid w:val="002545A3"/>
    <w:rsid w:val="00260C03"/>
    <w:rsid w:val="002658CC"/>
    <w:rsid w:val="00266407"/>
    <w:rsid w:val="002721B6"/>
    <w:rsid w:val="00277F29"/>
    <w:rsid w:val="002819D2"/>
    <w:rsid w:val="00283701"/>
    <w:rsid w:val="00283B95"/>
    <w:rsid w:val="00284D00"/>
    <w:rsid w:val="0028515F"/>
    <w:rsid w:val="00285713"/>
    <w:rsid w:val="00286437"/>
    <w:rsid w:val="00286CBE"/>
    <w:rsid w:val="00290834"/>
    <w:rsid w:val="00291BEB"/>
    <w:rsid w:val="00294167"/>
    <w:rsid w:val="0029615F"/>
    <w:rsid w:val="002962DA"/>
    <w:rsid w:val="00297EC3"/>
    <w:rsid w:val="002A3721"/>
    <w:rsid w:val="002A4EC6"/>
    <w:rsid w:val="002A5FED"/>
    <w:rsid w:val="002B1468"/>
    <w:rsid w:val="002B1DD8"/>
    <w:rsid w:val="002B1F99"/>
    <w:rsid w:val="002B38F3"/>
    <w:rsid w:val="002B38F4"/>
    <w:rsid w:val="002B4D13"/>
    <w:rsid w:val="002C26EF"/>
    <w:rsid w:val="002C7F61"/>
    <w:rsid w:val="002D4ECE"/>
    <w:rsid w:val="002D5051"/>
    <w:rsid w:val="002D6403"/>
    <w:rsid w:val="002D68DC"/>
    <w:rsid w:val="002D743D"/>
    <w:rsid w:val="002E19E6"/>
    <w:rsid w:val="002E2071"/>
    <w:rsid w:val="002E4697"/>
    <w:rsid w:val="002F772C"/>
    <w:rsid w:val="002F7D31"/>
    <w:rsid w:val="00306743"/>
    <w:rsid w:val="0030677A"/>
    <w:rsid w:val="00310B17"/>
    <w:rsid w:val="003123A0"/>
    <w:rsid w:val="003144E8"/>
    <w:rsid w:val="0031661A"/>
    <w:rsid w:val="00316AB8"/>
    <w:rsid w:val="0032788E"/>
    <w:rsid w:val="003305CC"/>
    <w:rsid w:val="003350C3"/>
    <w:rsid w:val="00336AE0"/>
    <w:rsid w:val="003415AA"/>
    <w:rsid w:val="003468A3"/>
    <w:rsid w:val="00352F87"/>
    <w:rsid w:val="00356AF5"/>
    <w:rsid w:val="00356B82"/>
    <w:rsid w:val="00360C99"/>
    <w:rsid w:val="00372CEC"/>
    <w:rsid w:val="00374987"/>
    <w:rsid w:val="00374F3A"/>
    <w:rsid w:val="0037783D"/>
    <w:rsid w:val="00383955"/>
    <w:rsid w:val="00384E26"/>
    <w:rsid w:val="00385716"/>
    <w:rsid w:val="003875DA"/>
    <w:rsid w:val="00395F87"/>
    <w:rsid w:val="003A099F"/>
    <w:rsid w:val="003B0479"/>
    <w:rsid w:val="003B3C21"/>
    <w:rsid w:val="003B5692"/>
    <w:rsid w:val="003C018B"/>
    <w:rsid w:val="003C0ADB"/>
    <w:rsid w:val="003C2FEC"/>
    <w:rsid w:val="003C3155"/>
    <w:rsid w:val="003C3372"/>
    <w:rsid w:val="003C7620"/>
    <w:rsid w:val="003D23D3"/>
    <w:rsid w:val="003D3C0F"/>
    <w:rsid w:val="003D4682"/>
    <w:rsid w:val="003D6E93"/>
    <w:rsid w:val="003D77A1"/>
    <w:rsid w:val="003E070D"/>
    <w:rsid w:val="003E3282"/>
    <w:rsid w:val="003F1378"/>
    <w:rsid w:val="003F16A1"/>
    <w:rsid w:val="003F1B1D"/>
    <w:rsid w:val="003F43AB"/>
    <w:rsid w:val="003F500C"/>
    <w:rsid w:val="00401372"/>
    <w:rsid w:val="00401F5E"/>
    <w:rsid w:val="0040239C"/>
    <w:rsid w:val="00404362"/>
    <w:rsid w:val="004072C4"/>
    <w:rsid w:val="00410B64"/>
    <w:rsid w:val="004110EA"/>
    <w:rsid w:val="00417ED6"/>
    <w:rsid w:val="0042606F"/>
    <w:rsid w:val="00426197"/>
    <w:rsid w:val="00426742"/>
    <w:rsid w:val="0042765A"/>
    <w:rsid w:val="00433175"/>
    <w:rsid w:val="00435EFA"/>
    <w:rsid w:val="00440E20"/>
    <w:rsid w:val="00443CEF"/>
    <w:rsid w:val="00446470"/>
    <w:rsid w:val="00454BC9"/>
    <w:rsid w:val="00455F89"/>
    <w:rsid w:val="0046102D"/>
    <w:rsid w:val="0046408B"/>
    <w:rsid w:val="00464452"/>
    <w:rsid w:val="00467B99"/>
    <w:rsid w:val="00467FDA"/>
    <w:rsid w:val="00471EF7"/>
    <w:rsid w:val="0047260C"/>
    <w:rsid w:val="00473CDE"/>
    <w:rsid w:val="00475C88"/>
    <w:rsid w:val="00475D09"/>
    <w:rsid w:val="00480BAF"/>
    <w:rsid w:val="00481F3C"/>
    <w:rsid w:val="004824B3"/>
    <w:rsid w:val="00484DB4"/>
    <w:rsid w:val="0048544C"/>
    <w:rsid w:val="004856A1"/>
    <w:rsid w:val="004864E6"/>
    <w:rsid w:val="004917DF"/>
    <w:rsid w:val="00493DC5"/>
    <w:rsid w:val="0049435C"/>
    <w:rsid w:val="004A1C24"/>
    <w:rsid w:val="004A1D7E"/>
    <w:rsid w:val="004A2128"/>
    <w:rsid w:val="004A2FF7"/>
    <w:rsid w:val="004A6005"/>
    <w:rsid w:val="004A6880"/>
    <w:rsid w:val="004A6C0B"/>
    <w:rsid w:val="004A79F8"/>
    <w:rsid w:val="004B0279"/>
    <w:rsid w:val="004B297A"/>
    <w:rsid w:val="004B3BCC"/>
    <w:rsid w:val="004B3C4D"/>
    <w:rsid w:val="004B54E4"/>
    <w:rsid w:val="004B7764"/>
    <w:rsid w:val="004C0222"/>
    <w:rsid w:val="004C30A4"/>
    <w:rsid w:val="004C44F4"/>
    <w:rsid w:val="004C649E"/>
    <w:rsid w:val="004D0176"/>
    <w:rsid w:val="004D6488"/>
    <w:rsid w:val="004F0DC7"/>
    <w:rsid w:val="004F3117"/>
    <w:rsid w:val="004F47AA"/>
    <w:rsid w:val="004F6546"/>
    <w:rsid w:val="00500F22"/>
    <w:rsid w:val="00501136"/>
    <w:rsid w:val="00502668"/>
    <w:rsid w:val="0050308D"/>
    <w:rsid w:val="00506DFD"/>
    <w:rsid w:val="0051141C"/>
    <w:rsid w:val="00511ECA"/>
    <w:rsid w:val="00517273"/>
    <w:rsid w:val="0052201C"/>
    <w:rsid w:val="0052578D"/>
    <w:rsid w:val="00531ADA"/>
    <w:rsid w:val="00533DBE"/>
    <w:rsid w:val="00537882"/>
    <w:rsid w:val="00537BE2"/>
    <w:rsid w:val="00543F5E"/>
    <w:rsid w:val="00545274"/>
    <w:rsid w:val="005464A8"/>
    <w:rsid w:val="00555338"/>
    <w:rsid w:val="00557CD4"/>
    <w:rsid w:val="00562363"/>
    <w:rsid w:val="00570A04"/>
    <w:rsid w:val="00570CE1"/>
    <w:rsid w:val="00581020"/>
    <w:rsid w:val="005836AC"/>
    <w:rsid w:val="00583D8C"/>
    <w:rsid w:val="00586163"/>
    <w:rsid w:val="00586EB3"/>
    <w:rsid w:val="005876A3"/>
    <w:rsid w:val="00587A5F"/>
    <w:rsid w:val="0059291E"/>
    <w:rsid w:val="00595A7F"/>
    <w:rsid w:val="00595D2B"/>
    <w:rsid w:val="00597CB6"/>
    <w:rsid w:val="005A0F55"/>
    <w:rsid w:val="005A4140"/>
    <w:rsid w:val="005A4728"/>
    <w:rsid w:val="005A561C"/>
    <w:rsid w:val="005B4B0D"/>
    <w:rsid w:val="005C1556"/>
    <w:rsid w:val="005C2039"/>
    <w:rsid w:val="005C4166"/>
    <w:rsid w:val="005C722D"/>
    <w:rsid w:val="005D195B"/>
    <w:rsid w:val="005D4CC1"/>
    <w:rsid w:val="005E1A79"/>
    <w:rsid w:val="005E3280"/>
    <w:rsid w:val="005E409F"/>
    <w:rsid w:val="005E43CF"/>
    <w:rsid w:val="005E4416"/>
    <w:rsid w:val="005E6504"/>
    <w:rsid w:val="005F1025"/>
    <w:rsid w:val="005F2515"/>
    <w:rsid w:val="005F3B3A"/>
    <w:rsid w:val="005F42F1"/>
    <w:rsid w:val="005F43C1"/>
    <w:rsid w:val="005F4CD8"/>
    <w:rsid w:val="005F7A9D"/>
    <w:rsid w:val="00603FFA"/>
    <w:rsid w:val="006109C2"/>
    <w:rsid w:val="00612D46"/>
    <w:rsid w:val="00615A9D"/>
    <w:rsid w:val="00615B3C"/>
    <w:rsid w:val="00624E33"/>
    <w:rsid w:val="00626F17"/>
    <w:rsid w:val="006274CB"/>
    <w:rsid w:val="00627ED3"/>
    <w:rsid w:val="0063118B"/>
    <w:rsid w:val="006401E1"/>
    <w:rsid w:val="00646D3E"/>
    <w:rsid w:val="006512C8"/>
    <w:rsid w:val="00651F0B"/>
    <w:rsid w:val="0065244A"/>
    <w:rsid w:val="006533AA"/>
    <w:rsid w:val="006543A5"/>
    <w:rsid w:val="00670D35"/>
    <w:rsid w:val="00672563"/>
    <w:rsid w:val="00680CA1"/>
    <w:rsid w:val="00682E83"/>
    <w:rsid w:val="00684034"/>
    <w:rsid w:val="00684965"/>
    <w:rsid w:val="006A12C9"/>
    <w:rsid w:val="006A1BDA"/>
    <w:rsid w:val="006A334F"/>
    <w:rsid w:val="006A79D6"/>
    <w:rsid w:val="006B1284"/>
    <w:rsid w:val="006B2085"/>
    <w:rsid w:val="006B2679"/>
    <w:rsid w:val="006B3A9B"/>
    <w:rsid w:val="006B43F8"/>
    <w:rsid w:val="006B7509"/>
    <w:rsid w:val="006B7805"/>
    <w:rsid w:val="006C0FF0"/>
    <w:rsid w:val="006C1934"/>
    <w:rsid w:val="006C2A4A"/>
    <w:rsid w:val="006C43FB"/>
    <w:rsid w:val="006C51F7"/>
    <w:rsid w:val="006C63A8"/>
    <w:rsid w:val="006C6D66"/>
    <w:rsid w:val="006C733F"/>
    <w:rsid w:val="006D35B6"/>
    <w:rsid w:val="006D3964"/>
    <w:rsid w:val="006E0EAD"/>
    <w:rsid w:val="006E2483"/>
    <w:rsid w:val="006E27F7"/>
    <w:rsid w:val="006E3136"/>
    <w:rsid w:val="006E51F3"/>
    <w:rsid w:val="006E7A33"/>
    <w:rsid w:val="006F570D"/>
    <w:rsid w:val="006F75C4"/>
    <w:rsid w:val="00702053"/>
    <w:rsid w:val="00702348"/>
    <w:rsid w:val="00711BEF"/>
    <w:rsid w:val="007124A6"/>
    <w:rsid w:val="00712DC0"/>
    <w:rsid w:val="00716FC1"/>
    <w:rsid w:val="0071787F"/>
    <w:rsid w:val="00721C81"/>
    <w:rsid w:val="0072361D"/>
    <w:rsid w:val="007245E3"/>
    <w:rsid w:val="00741DD9"/>
    <w:rsid w:val="00745054"/>
    <w:rsid w:val="007547C4"/>
    <w:rsid w:val="0075538F"/>
    <w:rsid w:val="00755FE4"/>
    <w:rsid w:val="007577B5"/>
    <w:rsid w:val="0076657D"/>
    <w:rsid w:val="007712B8"/>
    <w:rsid w:val="0077257D"/>
    <w:rsid w:val="00776668"/>
    <w:rsid w:val="00785934"/>
    <w:rsid w:val="00790F08"/>
    <w:rsid w:val="00790FFC"/>
    <w:rsid w:val="00794AEC"/>
    <w:rsid w:val="00795DAE"/>
    <w:rsid w:val="00796EB2"/>
    <w:rsid w:val="007A0E05"/>
    <w:rsid w:val="007A54A0"/>
    <w:rsid w:val="007B11C3"/>
    <w:rsid w:val="007B2314"/>
    <w:rsid w:val="007B2612"/>
    <w:rsid w:val="007B4C01"/>
    <w:rsid w:val="007C21A6"/>
    <w:rsid w:val="007C3EBA"/>
    <w:rsid w:val="007C64CC"/>
    <w:rsid w:val="007D25BC"/>
    <w:rsid w:val="007D4E3A"/>
    <w:rsid w:val="007D509A"/>
    <w:rsid w:val="007D5D57"/>
    <w:rsid w:val="007D6EDE"/>
    <w:rsid w:val="007D7923"/>
    <w:rsid w:val="007E03DD"/>
    <w:rsid w:val="007E469D"/>
    <w:rsid w:val="007F3B05"/>
    <w:rsid w:val="007F40ED"/>
    <w:rsid w:val="007F65AA"/>
    <w:rsid w:val="007F6B2F"/>
    <w:rsid w:val="00800106"/>
    <w:rsid w:val="00803AD2"/>
    <w:rsid w:val="00813B5A"/>
    <w:rsid w:val="00821269"/>
    <w:rsid w:val="00830802"/>
    <w:rsid w:val="00830845"/>
    <w:rsid w:val="00830F0A"/>
    <w:rsid w:val="0083273A"/>
    <w:rsid w:val="00833A7A"/>
    <w:rsid w:val="00833D10"/>
    <w:rsid w:val="008378C3"/>
    <w:rsid w:val="0084011F"/>
    <w:rsid w:val="008414BC"/>
    <w:rsid w:val="008444A5"/>
    <w:rsid w:val="0084612C"/>
    <w:rsid w:val="008473D8"/>
    <w:rsid w:val="008505D2"/>
    <w:rsid w:val="00851481"/>
    <w:rsid w:val="00852A9E"/>
    <w:rsid w:val="008530A9"/>
    <w:rsid w:val="00853CCF"/>
    <w:rsid w:val="0085602F"/>
    <w:rsid w:val="00864A8A"/>
    <w:rsid w:val="00865C99"/>
    <w:rsid w:val="00867FC4"/>
    <w:rsid w:val="0087274C"/>
    <w:rsid w:val="008757D3"/>
    <w:rsid w:val="00876C2E"/>
    <w:rsid w:val="00877146"/>
    <w:rsid w:val="00883663"/>
    <w:rsid w:val="00887F2D"/>
    <w:rsid w:val="0089006E"/>
    <w:rsid w:val="0089134A"/>
    <w:rsid w:val="00892E7B"/>
    <w:rsid w:val="008976B8"/>
    <w:rsid w:val="008A34BB"/>
    <w:rsid w:val="008A4748"/>
    <w:rsid w:val="008A51BE"/>
    <w:rsid w:val="008B04D1"/>
    <w:rsid w:val="008C1D92"/>
    <w:rsid w:val="008C28E0"/>
    <w:rsid w:val="008C2A96"/>
    <w:rsid w:val="008C2FD2"/>
    <w:rsid w:val="008C4251"/>
    <w:rsid w:val="008C4D1D"/>
    <w:rsid w:val="008D1314"/>
    <w:rsid w:val="008D507F"/>
    <w:rsid w:val="008E015F"/>
    <w:rsid w:val="008E1391"/>
    <w:rsid w:val="008E2172"/>
    <w:rsid w:val="008E2286"/>
    <w:rsid w:val="008E3D59"/>
    <w:rsid w:val="008E3EA4"/>
    <w:rsid w:val="008F0103"/>
    <w:rsid w:val="008F0EF1"/>
    <w:rsid w:val="008F2D44"/>
    <w:rsid w:val="008F3E4E"/>
    <w:rsid w:val="008F430C"/>
    <w:rsid w:val="00900BB5"/>
    <w:rsid w:val="00901A40"/>
    <w:rsid w:val="00914CFD"/>
    <w:rsid w:val="00914EE2"/>
    <w:rsid w:val="00915674"/>
    <w:rsid w:val="009226B7"/>
    <w:rsid w:val="00933F17"/>
    <w:rsid w:val="00942716"/>
    <w:rsid w:val="00942FC4"/>
    <w:rsid w:val="00943BBC"/>
    <w:rsid w:val="0094554A"/>
    <w:rsid w:val="00964170"/>
    <w:rsid w:val="00966433"/>
    <w:rsid w:val="00971C10"/>
    <w:rsid w:val="0097494C"/>
    <w:rsid w:val="00982BB6"/>
    <w:rsid w:val="00982F98"/>
    <w:rsid w:val="0098452F"/>
    <w:rsid w:val="00984DDE"/>
    <w:rsid w:val="00985431"/>
    <w:rsid w:val="009901CD"/>
    <w:rsid w:val="0099035A"/>
    <w:rsid w:val="00990E66"/>
    <w:rsid w:val="00995431"/>
    <w:rsid w:val="00995526"/>
    <w:rsid w:val="009966D6"/>
    <w:rsid w:val="00997615"/>
    <w:rsid w:val="009A0835"/>
    <w:rsid w:val="009A25D9"/>
    <w:rsid w:val="009A529B"/>
    <w:rsid w:val="009A791A"/>
    <w:rsid w:val="009B289F"/>
    <w:rsid w:val="009B3CD2"/>
    <w:rsid w:val="009B61EF"/>
    <w:rsid w:val="009B6814"/>
    <w:rsid w:val="009C090B"/>
    <w:rsid w:val="009C6BD7"/>
    <w:rsid w:val="009C7A4C"/>
    <w:rsid w:val="009D0815"/>
    <w:rsid w:val="009D33C8"/>
    <w:rsid w:val="009D405B"/>
    <w:rsid w:val="009E0678"/>
    <w:rsid w:val="009E0FB1"/>
    <w:rsid w:val="009E2D7D"/>
    <w:rsid w:val="009E7446"/>
    <w:rsid w:val="009F2A8C"/>
    <w:rsid w:val="009F305F"/>
    <w:rsid w:val="009F645D"/>
    <w:rsid w:val="00A030B7"/>
    <w:rsid w:val="00A035B7"/>
    <w:rsid w:val="00A03BE2"/>
    <w:rsid w:val="00A04805"/>
    <w:rsid w:val="00A0522E"/>
    <w:rsid w:val="00A10791"/>
    <w:rsid w:val="00A14A0D"/>
    <w:rsid w:val="00A14E08"/>
    <w:rsid w:val="00A17726"/>
    <w:rsid w:val="00A17E9C"/>
    <w:rsid w:val="00A227BF"/>
    <w:rsid w:val="00A252C5"/>
    <w:rsid w:val="00A3077E"/>
    <w:rsid w:val="00A308B7"/>
    <w:rsid w:val="00A344C5"/>
    <w:rsid w:val="00A434B1"/>
    <w:rsid w:val="00A45718"/>
    <w:rsid w:val="00A54C3B"/>
    <w:rsid w:val="00A57CA6"/>
    <w:rsid w:val="00A6269D"/>
    <w:rsid w:val="00A62851"/>
    <w:rsid w:val="00A63006"/>
    <w:rsid w:val="00A631AC"/>
    <w:rsid w:val="00A749D4"/>
    <w:rsid w:val="00A762C6"/>
    <w:rsid w:val="00A776AE"/>
    <w:rsid w:val="00A77F06"/>
    <w:rsid w:val="00A80F75"/>
    <w:rsid w:val="00A81C34"/>
    <w:rsid w:val="00A81CCE"/>
    <w:rsid w:val="00A86737"/>
    <w:rsid w:val="00A87A86"/>
    <w:rsid w:val="00A87F6B"/>
    <w:rsid w:val="00A92DE2"/>
    <w:rsid w:val="00AA0956"/>
    <w:rsid w:val="00AA436A"/>
    <w:rsid w:val="00AA5C55"/>
    <w:rsid w:val="00AB3C5C"/>
    <w:rsid w:val="00AB6562"/>
    <w:rsid w:val="00AB71E1"/>
    <w:rsid w:val="00AB7D79"/>
    <w:rsid w:val="00AC3706"/>
    <w:rsid w:val="00AD0523"/>
    <w:rsid w:val="00AD4FBB"/>
    <w:rsid w:val="00AD55E9"/>
    <w:rsid w:val="00AE00B9"/>
    <w:rsid w:val="00AE0FDC"/>
    <w:rsid w:val="00AE3F21"/>
    <w:rsid w:val="00AE5601"/>
    <w:rsid w:val="00AE752E"/>
    <w:rsid w:val="00AF34D0"/>
    <w:rsid w:val="00AF4260"/>
    <w:rsid w:val="00AF5E36"/>
    <w:rsid w:val="00AF718F"/>
    <w:rsid w:val="00B01138"/>
    <w:rsid w:val="00B0612B"/>
    <w:rsid w:val="00B1253D"/>
    <w:rsid w:val="00B15180"/>
    <w:rsid w:val="00B17376"/>
    <w:rsid w:val="00B21054"/>
    <w:rsid w:val="00B214C3"/>
    <w:rsid w:val="00B23E3E"/>
    <w:rsid w:val="00B24B68"/>
    <w:rsid w:val="00B40309"/>
    <w:rsid w:val="00B4251E"/>
    <w:rsid w:val="00B44DA3"/>
    <w:rsid w:val="00B50389"/>
    <w:rsid w:val="00B50534"/>
    <w:rsid w:val="00B50B6C"/>
    <w:rsid w:val="00B54E8C"/>
    <w:rsid w:val="00B55FEE"/>
    <w:rsid w:val="00B56327"/>
    <w:rsid w:val="00B6147F"/>
    <w:rsid w:val="00B633A6"/>
    <w:rsid w:val="00B64D9C"/>
    <w:rsid w:val="00B67FD9"/>
    <w:rsid w:val="00B72CFF"/>
    <w:rsid w:val="00B76675"/>
    <w:rsid w:val="00B801ED"/>
    <w:rsid w:val="00B81DD8"/>
    <w:rsid w:val="00B84A7A"/>
    <w:rsid w:val="00B87039"/>
    <w:rsid w:val="00B901A1"/>
    <w:rsid w:val="00B923E9"/>
    <w:rsid w:val="00B940C2"/>
    <w:rsid w:val="00BA1C6A"/>
    <w:rsid w:val="00BA3B36"/>
    <w:rsid w:val="00BA5E4F"/>
    <w:rsid w:val="00BB20F0"/>
    <w:rsid w:val="00BB6E18"/>
    <w:rsid w:val="00BB7AD4"/>
    <w:rsid w:val="00BB7B1C"/>
    <w:rsid w:val="00BC0E2E"/>
    <w:rsid w:val="00BC15C2"/>
    <w:rsid w:val="00BC3149"/>
    <w:rsid w:val="00BC380C"/>
    <w:rsid w:val="00BD2203"/>
    <w:rsid w:val="00BD4E64"/>
    <w:rsid w:val="00BD562E"/>
    <w:rsid w:val="00BD6FB0"/>
    <w:rsid w:val="00BD766D"/>
    <w:rsid w:val="00BE09AE"/>
    <w:rsid w:val="00BE2792"/>
    <w:rsid w:val="00BE2AFA"/>
    <w:rsid w:val="00BE4AED"/>
    <w:rsid w:val="00BE54D5"/>
    <w:rsid w:val="00BF023A"/>
    <w:rsid w:val="00BF4553"/>
    <w:rsid w:val="00BF55DD"/>
    <w:rsid w:val="00BF5F9A"/>
    <w:rsid w:val="00BF6CA0"/>
    <w:rsid w:val="00C00C98"/>
    <w:rsid w:val="00C017BE"/>
    <w:rsid w:val="00C045FF"/>
    <w:rsid w:val="00C0651F"/>
    <w:rsid w:val="00C067AA"/>
    <w:rsid w:val="00C076A2"/>
    <w:rsid w:val="00C1211C"/>
    <w:rsid w:val="00C1268B"/>
    <w:rsid w:val="00C14C6A"/>
    <w:rsid w:val="00C15EF5"/>
    <w:rsid w:val="00C17A1C"/>
    <w:rsid w:val="00C238CC"/>
    <w:rsid w:val="00C24A12"/>
    <w:rsid w:val="00C253B1"/>
    <w:rsid w:val="00C25488"/>
    <w:rsid w:val="00C27D45"/>
    <w:rsid w:val="00C3285E"/>
    <w:rsid w:val="00C34323"/>
    <w:rsid w:val="00C45AA1"/>
    <w:rsid w:val="00C46B75"/>
    <w:rsid w:val="00C4702B"/>
    <w:rsid w:val="00C63198"/>
    <w:rsid w:val="00C643F8"/>
    <w:rsid w:val="00C64B69"/>
    <w:rsid w:val="00C66625"/>
    <w:rsid w:val="00C66F53"/>
    <w:rsid w:val="00C71A7E"/>
    <w:rsid w:val="00C71C9A"/>
    <w:rsid w:val="00C751D0"/>
    <w:rsid w:val="00C751E7"/>
    <w:rsid w:val="00C75477"/>
    <w:rsid w:val="00C81DC2"/>
    <w:rsid w:val="00C830FE"/>
    <w:rsid w:val="00C8521E"/>
    <w:rsid w:val="00C9047A"/>
    <w:rsid w:val="00C92942"/>
    <w:rsid w:val="00C932A4"/>
    <w:rsid w:val="00C95EF6"/>
    <w:rsid w:val="00C96341"/>
    <w:rsid w:val="00CA169F"/>
    <w:rsid w:val="00CA3D31"/>
    <w:rsid w:val="00CA5D91"/>
    <w:rsid w:val="00CA6CBB"/>
    <w:rsid w:val="00CA7A79"/>
    <w:rsid w:val="00CB436B"/>
    <w:rsid w:val="00CB5813"/>
    <w:rsid w:val="00CB6090"/>
    <w:rsid w:val="00CC21C5"/>
    <w:rsid w:val="00CC41B8"/>
    <w:rsid w:val="00CC45F1"/>
    <w:rsid w:val="00CC62FA"/>
    <w:rsid w:val="00CC6E9E"/>
    <w:rsid w:val="00CD1C0D"/>
    <w:rsid w:val="00CD522B"/>
    <w:rsid w:val="00CD52FF"/>
    <w:rsid w:val="00CE4D9B"/>
    <w:rsid w:val="00CF2380"/>
    <w:rsid w:val="00CF359B"/>
    <w:rsid w:val="00CF4232"/>
    <w:rsid w:val="00D00A54"/>
    <w:rsid w:val="00D05476"/>
    <w:rsid w:val="00D05BF3"/>
    <w:rsid w:val="00D0614F"/>
    <w:rsid w:val="00D07C23"/>
    <w:rsid w:val="00D07C25"/>
    <w:rsid w:val="00D119A8"/>
    <w:rsid w:val="00D122E1"/>
    <w:rsid w:val="00D17854"/>
    <w:rsid w:val="00D213BF"/>
    <w:rsid w:val="00D21A5D"/>
    <w:rsid w:val="00D23E18"/>
    <w:rsid w:val="00D3051C"/>
    <w:rsid w:val="00D30D60"/>
    <w:rsid w:val="00D40838"/>
    <w:rsid w:val="00D42B58"/>
    <w:rsid w:val="00D50BF5"/>
    <w:rsid w:val="00D567E9"/>
    <w:rsid w:val="00D57F56"/>
    <w:rsid w:val="00D60E26"/>
    <w:rsid w:val="00D620CD"/>
    <w:rsid w:val="00D65EDD"/>
    <w:rsid w:val="00D67342"/>
    <w:rsid w:val="00D723E0"/>
    <w:rsid w:val="00D73DB0"/>
    <w:rsid w:val="00D752D1"/>
    <w:rsid w:val="00D769A2"/>
    <w:rsid w:val="00D7767C"/>
    <w:rsid w:val="00D77702"/>
    <w:rsid w:val="00D77F6D"/>
    <w:rsid w:val="00D84C25"/>
    <w:rsid w:val="00D84D60"/>
    <w:rsid w:val="00D85000"/>
    <w:rsid w:val="00D85488"/>
    <w:rsid w:val="00D87A49"/>
    <w:rsid w:val="00D90D88"/>
    <w:rsid w:val="00D918F8"/>
    <w:rsid w:val="00D945BC"/>
    <w:rsid w:val="00D94E97"/>
    <w:rsid w:val="00D972A6"/>
    <w:rsid w:val="00DA272C"/>
    <w:rsid w:val="00DA791D"/>
    <w:rsid w:val="00DB3272"/>
    <w:rsid w:val="00DB44AA"/>
    <w:rsid w:val="00DB7721"/>
    <w:rsid w:val="00DC0686"/>
    <w:rsid w:val="00DC19DB"/>
    <w:rsid w:val="00DC1E9C"/>
    <w:rsid w:val="00DC600F"/>
    <w:rsid w:val="00DC7BAE"/>
    <w:rsid w:val="00DD101D"/>
    <w:rsid w:val="00DD2D2F"/>
    <w:rsid w:val="00DD45EF"/>
    <w:rsid w:val="00DD4A42"/>
    <w:rsid w:val="00DD7306"/>
    <w:rsid w:val="00DE156A"/>
    <w:rsid w:val="00DE448A"/>
    <w:rsid w:val="00DE5BE6"/>
    <w:rsid w:val="00DE65AC"/>
    <w:rsid w:val="00DF0DF7"/>
    <w:rsid w:val="00DF1D85"/>
    <w:rsid w:val="00DF1DC4"/>
    <w:rsid w:val="00DF4BCF"/>
    <w:rsid w:val="00DF4E20"/>
    <w:rsid w:val="00DF5EA9"/>
    <w:rsid w:val="00DF6008"/>
    <w:rsid w:val="00E04458"/>
    <w:rsid w:val="00E061CE"/>
    <w:rsid w:val="00E07EC7"/>
    <w:rsid w:val="00E12FBB"/>
    <w:rsid w:val="00E155C9"/>
    <w:rsid w:val="00E16F7A"/>
    <w:rsid w:val="00E205AB"/>
    <w:rsid w:val="00E21CB8"/>
    <w:rsid w:val="00E22882"/>
    <w:rsid w:val="00E2712F"/>
    <w:rsid w:val="00E305B0"/>
    <w:rsid w:val="00E309AD"/>
    <w:rsid w:val="00E3342F"/>
    <w:rsid w:val="00E34BA3"/>
    <w:rsid w:val="00E36AB9"/>
    <w:rsid w:val="00E414B8"/>
    <w:rsid w:val="00E424D1"/>
    <w:rsid w:val="00E42897"/>
    <w:rsid w:val="00E44B72"/>
    <w:rsid w:val="00E4608C"/>
    <w:rsid w:val="00E504E4"/>
    <w:rsid w:val="00E50F1F"/>
    <w:rsid w:val="00E517B9"/>
    <w:rsid w:val="00E5545A"/>
    <w:rsid w:val="00E57844"/>
    <w:rsid w:val="00E66072"/>
    <w:rsid w:val="00E67C2C"/>
    <w:rsid w:val="00E71436"/>
    <w:rsid w:val="00E81A78"/>
    <w:rsid w:val="00E81BAF"/>
    <w:rsid w:val="00E947F8"/>
    <w:rsid w:val="00E94A11"/>
    <w:rsid w:val="00E96E1C"/>
    <w:rsid w:val="00EA0425"/>
    <w:rsid w:val="00EA2CAF"/>
    <w:rsid w:val="00EA36A4"/>
    <w:rsid w:val="00EA58E2"/>
    <w:rsid w:val="00EA758B"/>
    <w:rsid w:val="00EC1700"/>
    <w:rsid w:val="00EC22DE"/>
    <w:rsid w:val="00EC3D8D"/>
    <w:rsid w:val="00EC5A42"/>
    <w:rsid w:val="00ED217A"/>
    <w:rsid w:val="00ED32FA"/>
    <w:rsid w:val="00ED3652"/>
    <w:rsid w:val="00ED4C93"/>
    <w:rsid w:val="00ED6239"/>
    <w:rsid w:val="00EE4906"/>
    <w:rsid w:val="00F02223"/>
    <w:rsid w:val="00F043F7"/>
    <w:rsid w:val="00F06551"/>
    <w:rsid w:val="00F07C4C"/>
    <w:rsid w:val="00F1249F"/>
    <w:rsid w:val="00F14AF5"/>
    <w:rsid w:val="00F14B1E"/>
    <w:rsid w:val="00F15000"/>
    <w:rsid w:val="00F179B2"/>
    <w:rsid w:val="00F22A1C"/>
    <w:rsid w:val="00F244B4"/>
    <w:rsid w:val="00F27C22"/>
    <w:rsid w:val="00F31456"/>
    <w:rsid w:val="00F33EC8"/>
    <w:rsid w:val="00F34238"/>
    <w:rsid w:val="00F35A8F"/>
    <w:rsid w:val="00F35AF4"/>
    <w:rsid w:val="00F43F5C"/>
    <w:rsid w:val="00F452E8"/>
    <w:rsid w:val="00F46DEE"/>
    <w:rsid w:val="00F51126"/>
    <w:rsid w:val="00F51470"/>
    <w:rsid w:val="00F52BB3"/>
    <w:rsid w:val="00F5339B"/>
    <w:rsid w:val="00F55599"/>
    <w:rsid w:val="00F559D1"/>
    <w:rsid w:val="00F63293"/>
    <w:rsid w:val="00F65B10"/>
    <w:rsid w:val="00F676A5"/>
    <w:rsid w:val="00F7268D"/>
    <w:rsid w:val="00F84CDE"/>
    <w:rsid w:val="00F92A44"/>
    <w:rsid w:val="00F94420"/>
    <w:rsid w:val="00F97AAE"/>
    <w:rsid w:val="00F97ABC"/>
    <w:rsid w:val="00FA0045"/>
    <w:rsid w:val="00FA5ACE"/>
    <w:rsid w:val="00FA61FC"/>
    <w:rsid w:val="00FB1253"/>
    <w:rsid w:val="00FB578F"/>
    <w:rsid w:val="00FC6941"/>
    <w:rsid w:val="00FC6FFA"/>
    <w:rsid w:val="00FD3ABC"/>
    <w:rsid w:val="00FD43F8"/>
    <w:rsid w:val="00FD6D32"/>
    <w:rsid w:val="00FE39AD"/>
    <w:rsid w:val="00FE6607"/>
    <w:rsid w:val="00FE6D94"/>
    <w:rsid w:val="00FF1801"/>
    <w:rsid w:val="00FF1F5B"/>
    <w:rsid w:val="00FF54F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5F7350"/>
  <w15:chartTrackingRefBased/>
  <w15:docId w15:val="{FD5AA081-0CE0-4A4D-B715-8E7346E7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B1"/>
    <w:rPr>
      <w:sz w:val="24"/>
      <w:szCs w:val="24"/>
      <w:lang w:eastAsia="en-US"/>
    </w:rPr>
  </w:style>
  <w:style w:type="paragraph" w:styleId="Heading1">
    <w:name w:val="heading 1"/>
    <w:basedOn w:val="Normal"/>
    <w:next w:val="Normal"/>
    <w:qFormat/>
    <w:rsid w:val="004B3C4D"/>
    <w:pPr>
      <w:keepNext/>
      <w:numPr>
        <w:numId w:val="30"/>
      </w:numPr>
      <w:pBdr>
        <w:bottom w:val="single" w:sz="4" w:space="1" w:color="auto"/>
      </w:pBdr>
      <w:outlineLvl w:val="0"/>
    </w:pPr>
    <w:rPr>
      <w:rFonts w:ascii="Calibri" w:hAnsi="Calibri" w:cs="Calibri"/>
      <w:b/>
      <w:bCs/>
      <w:iCs/>
      <w:sz w:val="36"/>
      <w:lang w:val="en-US"/>
    </w:rPr>
  </w:style>
  <w:style w:type="paragraph" w:styleId="Heading2">
    <w:name w:val="heading 2"/>
    <w:basedOn w:val="Normal"/>
    <w:next w:val="Normal"/>
    <w:qFormat/>
    <w:rsid w:val="004B3C4D"/>
    <w:pPr>
      <w:keepNext/>
      <w:numPr>
        <w:ilvl w:val="1"/>
        <w:numId w:val="30"/>
      </w:numPr>
      <w:outlineLvl w:val="1"/>
    </w:pPr>
    <w:rPr>
      <w:rFonts w:ascii="Calibri" w:hAnsi="Calibri" w:cs="Calibri"/>
      <w:b/>
      <w:bCs/>
      <w:iCs/>
      <w:sz w:val="28"/>
      <w:szCs w:val="28"/>
    </w:rPr>
  </w:style>
  <w:style w:type="paragraph" w:styleId="Heading3">
    <w:name w:val="heading 3"/>
    <w:basedOn w:val="Normal"/>
    <w:next w:val="Normal"/>
    <w:qFormat/>
    <w:rsid w:val="004B3C4D"/>
    <w:pPr>
      <w:keepNext/>
      <w:numPr>
        <w:ilvl w:val="2"/>
        <w:numId w:val="30"/>
      </w:numPr>
      <w:outlineLvl w:val="2"/>
    </w:pPr>
    <w:rPr>
      <w:rFonts w:ascii="Calibri" w:hAnsi="Calibri" w:cs="Calibri"/>
      <w:iCs/>
    </w:rPr>
  </w:style>
  <w:style w:type="paragraph" w:styleId="Heading4">
    <w:name w:val="heading 4"/>
    <w:basedOn w:val="Normal"/>
    <w:next w:val="Normal"/>
    <w:qFormat/>
    <w:rsid w:val="004B3C4D"/>
    <w:pPr>
      <w:keepNext/>
      <w:numPr>
        <w:ilvl w:val="3"/>
        <w:numId w:val="30"/>
      </w:numPr>
      <w:jc w:val="both"/>
      <w:outlineLvl w:val="3"/>
    </w:pPr>
    <w:rPr>
      <w:rFonts w:ascii="Calibri" w:hAnsi="Calibri" w:cs="Calibri"/>
      <w:iCs/>
    </w:rPr>
  </w:style>
  <w:style w:type="paragraph" w:styleId="Heading5">
    <w:name w:val="heading 5"/>
    <w:basedOn w:val="Normal"/>
    <w:next w:val="Normal"/>
    <w:qFormat/>
    <w:pPr>
      <w:keepNext/>
      <w:numPr>
        <w:ilvl w:val="4"/>
        <w:numId w:val="30"/>
      </w:numPr>
      <w:jc w:val="both"/>
      <w:outlineLvl w:val="4"/>
    </w:pPr>
    <w:rPr>
      <w:b/>
      <w:bCs/>
      <w:iCs/>
      <w:sz w:val="28"/>
    </w:rPr>
  </w:style>
  <w:style w:type="paragraph" w:styleId="Heading6">
    <w:name w:val="heading 6"/>
    <w:basedOn w:val="Normal"/>
    <w:next w:val="Normal"/>
    <w:qFormat/>
    <w:pPr>
      <w:keepNext/>
      <w:numPr>
        <w:ilvl w:val="5"/>
        <w:numId w:val="30"/>
      </w:numPr>
      <w:jc w:val="both"/>
      <w:outlineLvl w:val="5"/>
    </w:pPr>
    <w:rPr>
      <w:i/>
    </w:rPr>
  </w:style>
  <w:style w:type="paragraph" w:styleId="Heading7">
    <w:name w:val="heading 7"/>
    <w:basedOn w:val="Normal"/>
    <w:next w:val="Normal"/>
    <w:qFormat/>
    <w:pPr>
      <w:keepNext/>
      <w:numPr>
        <w:ilvl w:val="6"/>
        <w:numId w:val="30"/>
      </w:numPr>
      <w:outlineLvl w:val="6"/>
    </w:pPr>
    <w:rPr>
      <w:b/>
      <w:bCs/>
      <w:iCs/>
    </w:rPr>
  </w:style>
  <w:style w:type="paragraph" w:styleId="Heading8">
    <w:name w:val="heading 8"/>
    <w:basedOn w:val="Normal"/>
    <w:next w:val="Normal"/>
    <w:qFormat/>
    <w:pPr>
      <w:keepNext/>
      <w:numPr>
        <w:ilvl w:val="7"/>
        <w:numId w:val="30"/>
      </w:numPr>
      <w:jc w:val="center"/>
      <w:outlineLvl w:val="7"/>
    </w:pPr>
    <w:rPr>
      <w:b/>
    </w:rPr>
  </w:style>
  <w:style w:type="paragraph" w:styleId="Heading9">
    <w:name w:val="heading 9"/>
    <w:basedOn w:val="Normal"/>
    <w:next w:val="Normal"/>
    <w:qFormat/>
    <w:pPr>
      <w:keepNext/>
      <w:numPr>
        <w:ilvl w:val="8"/>
        <w:numId w:val="30"/>
      </w:numP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tafla7r">
    <w:name w:val="tafla7þr"/>
    <w:basedOn w:val="Normal"/>
    <w:pPr>
      <w:tabs>
        <w:tab w:val="left" w:pos="1247"/>
        <w:tab w:val="left" w:pos="2268"/>
        <w:tab w:val="left" w:pos="3288"/>
        <w:tab w:val="left" w:pos="4309"/>
        <w:tab w:val="left" w:pos="5329"/>
        <w:tab w:val="left" w:pos="6350"/>
        <w:tab w:val="left" w:pos="7371"/>
      </w:tabs>
      <w:spacing w:after="120"/>
    </w:pPr>
    <w:rPr>
      <w:snapToGrid w:val="0"/>
      <w:szCs w:val="20"/>
    </w:rPr>
  </w:style>
  <w:style w:type="paragraph" w:customStyle="1" w:styleId="texti">
    <w:name w:val="texti"/>
    <w:basedOn w:val="Normal"/>
    <w:link w:val="textiChar"/>
    <w:pPr>
      <w:spacing w:after="120"/>
      <w:ind w:left="1134" w:hanging="1134"/>
      <w:jc w:val="both"/>
    </w:pPr>
    <w:rPr>
      <w:snapToGrid w:val="0"/>
      <w:szCs w:val="20"/>
    </w:rPr>
  </w:style>
  <w:style w:type="paragraph" w:customStyle="1" w:styleId="non">
    <w:name w:val="non"/>
    <w:basedOn w:val="texti"/>
    <w:next w:val="texti"/>
    <w:link w:val="nonChar"/>
    <w:pPr>
      <w:keepNext/>
      <w:numPr>
        <w:ilvl w:val="2"/>
        <w:numId w:val="10"/>
      </w:numPr>
      <w:spacing w:before="120"/>
      <w:ind w:right="-249"/>
    </w:pPr>
    <w:rPr>
      <w:rFonts w:ascii="Arial" w:hAnsi="Arial"/>
      <w:snapToGrid/>
      <w:lang w:val="x-none"/>
    </w:rPr>
  </w:style>
  <w:style w:type="character" w:customStyle="1" w:styleId="nonChar">
    <w:name w:val="non Char"/>
    <w:link w:val="non"/>
    <w:locked/>
    <w:rsid w:val="00ED217A"/>
    <w:rPr>
      <w:rFonts w:ascii="Arial" w:hAnsi="Arial"/>
      <w:sz w:val="24"/>
      <w:lang w:val="x-none" w:eastAsia="en-US"/>
    </w:rPr>
  </w:style>
  <w:style w:type="paragraph" w:customStyle="1" w:styleId="Box1">
    <w:name w:val="Box 1"/>
    <w:basedOn w:val="NormalIndent"/>
    <w:next w:val="Normal"/>
    <w:pPr>
      <w:keepNext/>
      <w:pBdr>
        <w:top w:val="single" w:sz="4" w:space="1" w:color="auto"/>
        <w:left w:val="single" w:sz="4" w:space="1" w:color="auto"/>
        <w:bottom w:val="single" w:sz="4" w:space="1" w:color="auto"/>
        <w:right w:val="single" w:sz="4" w:space="1" w:color="auto"/>
      </w:pBdr>
      <w:spacing w:after="0"/>
      <w:outlineLvl w:val="0"/>
    </w:pPr>
    <w:rPr>
      <w:rFonts w:ascii="Arial" w:hAnsi="Arial"/>
      <w:i/>
      <w:snapToGrid/>
      <w:sz w:val="22"/>
    </w:rPr>
  </w:style>
  <w:style w:type="paragraph" w:styleId="NormalIndent">
    <w:name w:val="Normal Indent"/>
    <w:basedOn w:val="Normal"/>
    <w:pPr>
      <w:spacing w:after="120"/>
      <w:ind w:left="1134"/>
      <w:jc w:val="both"/>
    </w:pPr>
    <w:rPr>
      <w:snapToGrid w:val="0"/>
      <w:szCs w:val="20"/>
    </w:rPr>
  </w:style>
  <w:style w:type="paragraph" w:customStyle="1" w:styleId="Grein">
    <w:name w:val="Grein"/>
    <w:basedOn w:val="Normal"/>
    <w:link w:val="GreinStaf"/>
    <w:pPr>
      <w:spacing w:after="80"/>
      <w:ind w:left="560" w:right="-248"/>
      <w:jc w:val="center"/>
    </w:pPr>
    <w:rPr>
      <w:b/>
      <w:snapToGrid w:val="0"/>
      <w:szCs w:val="20"/>
    </w:rPr>
  </w:style>
  <w:style w:type="paragraph" w:customStyle="1" w:styleId="upptaln">
    <w:name w:val="upptaln"/>
    <w:basedOn w:val="Normal"/>
    <w:pPr>
      <w:spacing w:after="120"/>
      <w:ind w:left="1985" w:hanging="284"/>
      <w:jc w:val="both"/>
    </w:pPr>
    <w:rPr>
      <w:snapToGrid w:val="0"/>
      <w:szCs w:val="20"/>
    </w:rPr>
  </w:style>
  <w:style w:type="paragraph" w:customStyle="1" w:styleId="tafla8r">
    <w:name w:val="tafla8þr"/>
    <w:basedOn w:val="Normal"/>
    <w:pPr>
      <w:tabs>
        <w:tab w:val="left" w:pos="170"/>
        <w:tab w:val="right" w:pos="1644"/>
        <w:tab w:val="right" w:pos="2665"/>
        <w:tab w:val="right" w:pos="3686"/>
        <w:tab w:val="right" w:pos="4706"/>
        <w:tab w:val="right" w:pos="5727"/>
        <w:tab w:val="right" w:pos="6747"/>
        <w:tab w:val="right" w:pos="7768"/>
        <w:tab w:val="right" w:pos="8789"/>
      </w:tabs>
      <w:spacing w:after="120"/>
      <w:jc w:val="both"/>
    </w:pPr>
    <w:rPr>
      <w:snapToGrid w:val="0"/>
      <w:szCs w:val="20"/>
    </w:rPr>
  </w:style>
  <w:style w:type="paragraph" w:customStyle="1" w:styleId="Kafli">
    <w:name w:val="Kafli"/>
    <w:basedOn w:val="non"/>
    <w:next w:val="non"/>
    <w:link w:val="KafliChar"/>
    <w:pPr>
      <w:pageBreakBefore/>
      <w:numPr>
        <w:ilvl w:val="0"/>
        <w:numId w:val="0"/>
      </w:numPr>
      <w:pBdr>
        <w:bottom w:val="single" w:sz="4" w:space="1" w:color="auto"/>
      </w:pBdr>
      <w:tabs>
        <w:tab w:val="left" w:pos="2268"/>
        <w:tab w:val="left" w:pos="3969"/>
        <w:tab w:val="decimal" w:pos="5953"/>
      </w:tabs>
      <w:spacing w:before="840" w:after="0"/>
      <w:ind w:right="-28"/>
      <w:outlineLvl w:val="0"/>
    </w:pPr>
    <w:rPr>
      <w:sz w:val="28"/>
    </w:rPr>
  </w:style>
  <w:style w:type="paragraph" w:styleId="BodyTextIndent3">
    <w:name w:val="Body Text Indent 3"/>
    <w:basedOn w:val="Normal"/>
    <w:pPr>
      <w:tabs>
        <w:tab w:val="left" w:pos="1122"/>
      </w:tabs>
      <w:ind w:left="1122" w:hanging="1122"/>
    </w:pPr>
    <w:rPr>
      <w:iCs/>
    </w:rPr>
  </w:style>
  <w:style w:type="paragraph" w:styleId="BodyTextIndent2">
    <w:name w:val="Body Text Indent 2"/>
    <w:basedOn w:val="Normal"/>
    <w:pPr>
      <w:tabs>
        <w:tab w:val="left" w:pos="1122"/>
      </w:tabs>
      <w:ind w:left="1309" w:hanging="1309"/>
    </w:pPr>
    <w:rPr>
      <w:iCs/>
    </w:rPr>
  </w:style>
  <w:style w:type="paragraph" w:styleId="BodyTextIndent">
    <w:name w:val="Body Text Indent"/>
    <w:basedOn w:val="Normal"/>
    <w:pPr>
      <w:ind w:left="1122"/>
      <w:jc w:val="both"/>
    </w:pPr>
    <w:rPr>
      <w:iCs/>
    </w:rPr>
  </w:style>
  <w:style w:type="paragraph" w:styleId="BodyText">
    <w:name w:val="Body Text"/>
    <w:basedOn w:val="Normal"/>
    <w:rPr>
      <w:i/>
    </w:rPr>
  </w:style>
  <w:style w:type="paragraph" w:styleId="BodyText2">
    <w:name w:val="Body Text 2"/>
    <w:basedOn w:val="Normal"/>
    <w:pPr>
      <w:ind w:left="720" w:hanging="12"/>
    </w:pPr>
    <w:rPr>
      <w:rFonts w:ascii="Arial" w:hAnsi="Arial" w:cs="Arial"/>
      <w:b/>
      <w:bCs/>
      <w:iCs/>
      <w:u w:val="single"/>
    </w:rPr>
  </w:style>
  <w:style w:type="paragraph" w:styleId="BodyText3">
    <w:name w:val="Body Text 3"/>
    <w:basedOn w:val="Normal"/>
    <w:link w:val="BodyText3Char"/>
    <w:pPr>
      <w:jc w:val="both"/>
    </w:pPr>
    <w:rPr>
      <w:iCs/>
    </w:rPr>
  </w:style>
  <w:style w:type="character" w:customStyle="1" w:styleId="BodyText3Char">
    <w:name w:val="Body Text 3 Char"/>
    <w:link w:val="BodyText3"/>
    <w:locked/>
    <w:rsid w:val="00E34BA3"/>
    <w:rPr>
      <w:iCs/>
      <w:sz w:val="24"/>
      <w:szCs w:val="24"/>
      <w:lang w:val="is-IS" w:eastAsia="en-US" w:bidi="ar-SA"/>
    </w:rPr>
  </w:style>
  <w:style w:type="paragraph" w:styleId="BlockText">
    <w:name w:val="Block Text"/>
    <w:basedOn w:val="Normal"/>
    <w:pPr>
      <w:pBdr>
        <w:top w:val="single" w:sz="4" w:space="0" w:color="auto"/>
        <w:left w:val="single" w:sz="4" w:space="4" w:color="auto"/>
        <w:bottom w:val="single" w:sz="4" w:space="1" w:color="auto"/>
        <w:right w:val="single" w:sz="4" w:space="4" w:color="auto"/>
      </w:pBdr>
      <w:tabs>
        <w:tab w:val="num" w:pos="1122"/>
      </w:tabs>
      <w:ind w:left="1122" w:right="-103"/>
    </w:pPr>
    <w:rPr>
      <w:i/>
      <w:iCs/>
    </w:rPr>
  </w:style>
  <w:style w:type="paragraph" w:customStyle="1" w:styleId="boxi">
    <w:name w:val="boxið"/>
    <w:basedOn w:val="Normal"/>
    <w:pPr>
      <w:keepLines/>
      <w:pBdr>
        <w:top w:val="single" w:sz="6" w:space="1" w:color="auto"/>
        <w:left w:val="single" w:sz="6" w:space="1" w:color="auto"/>
        <w:bottom w:val="single" w:sz="6" w:space="1" w:color="auto"/>
        <w:right w:val="single" w:sz="6" w:space="1" w:color="auto"/>
      </w:pBdr>
      <w:tabs>
        <w:tab w:val="left" w:pos="1418"/>
        <w:tab w:val="left" w:pos="3402"/>
        <w:tab w:val="left" w:pos="5670"/>
        <w:tab w:val="left" w:pos="7655"/>
      </w:tabs>
      <w:autoSpaceDE w:val="0"/>
      <w:autoSpaceDN w:val="0"/>
      <w:ind w:right="-27"/>
      <w:jc w:val="both"/>
    </w:pPr>
    <w:rPr>
      <w:rFonts w:ascii="Arial" w:hAnsi="Arial" w:cs="Arial"/>
      <w:i/>
      <w:iCs/>
      <w:vanish/>
      <w:sz w:val="22"/>
      <w:szCs w:val="22"/>
    </w:rPr>
  </w:style>
  <w:style w:type="paragraph" w:customStyle="1" w:styleId="Uppt1">
    <w:name w:val="Uppt1"/>
    <w:basedOn w:val="Normal"/>
    <w:pPr>
      <w:autoSpaceDE w:val="0"/>
      <w:autoSpaceDN w:val="0"/>
      <w:ind w:left="851" w:right="-28" w:hanging="851"/>
      <w:jc w:val="both"/>
    </w:pPr>
    <w:rPr>
      <w:rFonts w:ascii="Arial" w:hAnsi="Arial" w:cs="Arial"/>
      <w:sz w:val="22"/>
      <w:szCs w:val="22"/>
    </w:rPr>
  </w:style>
  <w:style w:type="paragraph" w:customStyle="1" w:styleId="mlsgrein-venjuleg">
    <w:name w:val="málsgrein-venjuleg"/>
    <w:pPr>
      <w:widowControl w:val="0"/>
      <w:spacing w:before="240"/>
      <w:ind w:left="1134"/>
      <w:jc w:val="both"/>
    </w:pPr>
    <w:rPr>
      <w:sz w:val="24"/>
      <w:lang w:val="en-GB" w:eastAsia="en-US"/>
    </w:rPr>
  </w:style>
  <w:style w:type="paragraph" w:customStyle="1" w:styleId="Fylgiskjal">
    <w:name w:val="Fylgiskjal"/>
    <w:basedOn w:val="textibkana"/>
    <w:next w:val="textibkana"/>
    <w:pPr>
      <w:spacing w:before="120" w:after="120"/>
      <w:ind w:right="-28"/>
    </w:pPr>
    <w:rPr>
      <w:b/>
      <w:bCs/>
      <w:u w:val="single"/>
    </w:rPr>
  </w:style>
  <w:style w:type="paragraph" w:customStyle="1" w:styleId="textibkana">
    <w:name w:val="textibókana"/>
    <w:basedOn w:val="Normal"/>
    <w:pPr>
      <w:tabs>
        <w:tab w:val="left" w:pos="567"/>
        <w:tab w:val="left" w:pos="2268"/>
        <w:tab w:val="left" w:pos="3402"/>
        <w:tab w:val="decimal" w:pos="5954"/>
      </w:tabs>
      <w:autoSpaceDE w:val="0"/>
      <w:autoSpaceDN w:val="0"/>
      <w:ind w:right="-27"/>
      <w:jc w:val="both"/>
    </w:pPr>
    <w:rPr>
      <w:rFonts w:ascii="Arial" w:hAnsi="Arial" w:cs="Arial"/>
      <w:sz w:val="22"/>
      <w:szCs w:val="22"/>
    </w:rPr>
  </w:style>
  <w:style w:type="paragraph" w:customStyle="1" w:styleId="uppt2">
    <w:name w:val="uppt2"/>
    <w:basedOn w:val="upptalnbkana"/>
    <w:pPr>
      <w:ind w:left="851" w:right="-28"/>
    </w:pPr>
  </w:style>
  <w:style w:type="paragraph" w:customStyle="1" w:styleId="upptalnbkana">
    <w:name w:val="upptalnbókana"/>
    <w:basedOn w:val="Normal"/>
    <w:pPr>
      <w:tabs>
        <w:tab w:val="left" w:pos="2268"/>
        <w:tab w:val="left" w:pos="3402"/>
        <w:tab w:val="decimal" w:pos="5954"/>
      </w:tabs>
      <w:autoSpaceDE w:val="0"/>
      <w:autoSpaceDN w:val="0"/>
      <w:ind w:left="1134" w:right="-27" w:hanging="567"/>
      <w:jc w:val="both"/>
    </w:pPr>
    <w:rPr>
      <w:rFonts w:ascii="Arial" w:hAnsi="Arial" w:cs="Arial"/>
      <w:sz w:val="22"/>
      <w:szCs w:val="22"/>
    </w:rPr>
  </w:style>
  <w:style w:type="paragraph" w:customStyle="1" w:styleId="bkfyrirsgn">
    <w:name w:val="bók.fyrirsögn"/>
    <w:basedOn w:val="textibkana"/>
    <w:next w:val="textibkana"/>
    <w:pPr>
      <w:keepNext/>
      <w:tabs>
        <w:tab w:val="clear" w:pos="567"/>
        <w:tab w:val="clear" w:pos="2268"/>
      </w:tabs>
      <w:spacing w:before="120" w:after="50"/>
      <w:jc w:val="center"/>
    </w:pPr>
    <w:rPr>
      <w:b/>
      <w:bCs/>
    </w:rPr>
  </w:style>
  <w:style w:type="paragraph" w:customStyle="1" w:styleId="greinundir">
    <w:name w:val="grein/undir"/>
    <w:basedOn w:val="textibkana"/>
    <w:pPr>
      <w:keepNext/>
      <w:tabs>
        <w:tab w:val="clear" w:pos="567"/>
        <w:tab w:val="clear" w:pos="2268"/>
        <w:tab w:val="clear" w:pos="3402"/>
        <w:tab w:val="clear" w:pos="5954"/>
      </w:tabs>
      <w:jc w:val="center"/>
    </w:pPr>
    <w:rPr>
      <w:i/>
      <w:iCs/>
    </w:rPr>
  </w:style>
  <w:style w:type="paragraph" w:customStyle="1" w:styleId="Upptalning">
    <w:name w:val="Upptalning"/>
    <w:basedOn w:val="Normal"/>
    <w:pPr>
      <w:tabs>
        <w:tab w:val="right" w:pos="3261"/>
        <w:tab w:val="left" w:pos="3686"/>
        <w:tab w:val="left" w:pos="5670"/>
      </w:tabs>
      <w:autoSpaceDE w:val="0"/>
      <w:autoSpaceDN w:val="0"/>
      <w:ind w:left="1134" w:right="-426"/>
      <w:jc w:val="both"/>
    </w:pPr>
    <w:rPr>
      <w:rFonts w:ascii="Times" w:hAnsi="Times"/>
      <w:sz w:val="20"/>
    </w:rPr>
  </w:style>
  <w:style w:type="paragraph" w:customStyle="1" w:styleId="undirritun">
    <w:name w:val="undirritun"/>
    <w:basedOn w:val="Normal"/>
    <w:next w:val="Normal"/>
    <w:pPr>
      <w:keepLines/>
      <w:spacing w:before="1140" w:after="120"/>
      <w:jc w:val="center"/>
    </w:pPr>
    <w:rPr>
      <w:rFonts w:ascii="Univers" w:hAnsi="Univers"/>
      <w:snapToGrid w:val="0"/>
      <w:szCs w:val="20"/>
    </w:rPr>
  </w:style>
  <w:style w:type="character" w:styleId="FootnoteReference">
    <w:name w:val="footnote reference"/>
    <w:rPr>
      <w:vertAlign w:val="superscript"/>
    </w:rPr>
  </w:style>
  <w:style w:type="paragraph" w:styleId="Footer">
    <w:name w:val="footer"/>
    <w:basedOn w:val="Normal"/>
    <w:link w:val="FooterChar"/>
    <w:pPr>
      <w:spacing w:after="120"/>
      <w:jc w:val="both"/>
    </w:pPr>
    <w:rPr>
      <w:snapToGrid w:val="0"/>
      <w:szCs w:val="20"/>
      <w:lang w:eastAsia="x-none"/>
    </w:rPr>
  </w:style>
  <w:style w:type="character" w:customStyle="1" w:styleId="FooterChar">
    <w:name w:val="Footer Char"/>
    <w:link w:val="Footer"/>
    <w:rsid w:val="00467FDA"/>
    <w:rPr>
      <w:snapToGrid w:val="0"/>
      <w:sz w:val="24"/>
      <w:lang w:val="en-GB"/>
    </w:rPr>
  </w:style>
  <w:style w:type="paragraph" w:customStyle="1" w:styleId="inndregi">
    <w:name w:val="inndregið"/>
    <w:basedOn w:val="Normal"/>
    <w:pPr>
      <w:keepNext/>
      <w:keepLines/>
      <w:widowControl w:val="0"/>
      <w:tabs>
        <w:tab w:val="left" w:pos="851"/>
      </w:tabs>
      <w:ind w:left="1418"/>
      <w:jc w:val="both"/>
    </w:pPr>
    <w:rPr>
      <w:rFonts w:ascii="Arial" w:hAnsi="Arial"/>
      <w:sz w:val="22"/>
    </w:rPr>
  </w:style>
  <w:style w:type="paragraph" w:styleId="FootnoteText">
    <w:name w:val="footnote text"/>
    <w:basedOn w:val="Normal"/>
    <w:link w:val="FootnoteTextChar"/>
    <w:qFormat/>
    <w:pPr>
      <w:spacing w:after="120"/>
    </w:pPr>
    <w:rPr>
      <w:snapToGrid w:val="0"/>
      <w:sz w:val="20"/>
      <w:szCs w:val="20"/>
      <w:lang w:val="en-US"/>
    </w:rPr>
  </w:style>
  <w:style w:type="paragraph" w:styleId="Header">
    <w:name w:val="header"/>
    <w:basedOn w:val="Normal"/>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undkaflfyrsgn">
    <w:name w:val="und.kafl.fyr.sögn"/>
    <w:basedOn w:val="Normal"/>
    <w:next w:val="texti"/>
    <w:pPr>
      <w:keepNext/>
      <w:spacing w:before="480" w:after="240"/>
      <w:ind w:left="1134" w:hanging="1134"/>
      <w:jc w:val="both"/>
    </w:pPr>
    <w:rPr>
      <w:b/>
      <w:szCs w:val="20"/>
    </w:rPr>
  </w:style>
  <w:style w:type="paragraph" w:customStyle="1" w:styleId="box">
    <w:name w:val="box"/>
    <w:basedOn w:val="Normal"/>
    <w:pPr>
      <w:keepLines/>
      <w:pBdr>
        <w:top w:val="single" w:sz="6" w:space="1" w:color="auto"/>
        <w:left w:val="single" w:sz="6" w:space="1" w:color="auto"/>
        <w:bottom w:val="single" w:sz="6" w:space="1" w:color="auto"/>
        <w:right w:val="single" w:sz="6" w:space="1" w:color="auto"/>
      </w:pBdr>
      <w:ind w:left="1134" w:right="-28"/>
      <w:jc w:val="both"/>
    </w:pPr>
    <w:rPr>
      <w:rFonts w:ascii="Arial" w:hAnsi="Arial"/>
      <w:i/>
      <w:vanish/>
      <w:sz w:val="22"/>
      <w:szCs w:val="20"/>
    </w:rPr>
  </w:style>
  <w:style w:type="paragraph" w:customStyle="1" w:styleId="Texti0">
    <w:name w:val="Texti"/>
    <w:basedOn w:val="Normal"/>
    <w:pPr>
      <w:tabs>
        <w:tab w:val="left" w:pos="810"/>
      </w:tabs>
      <w:ind w:left="810" w:hanging="810"/>
      <w:jc w:val="both"/>
    </w:pPr>
    <w:rPr>
      <w:rFonts w:ascii="Arial" w:hAnsi="Arial"/>
      <w:szCs w:val="20"/>
    </w:rPr>
  </w:style>
  <w:style w:type="paragraph" w:customStyle="1" w:styleId="Yfirskrift">
    <w:name w:val="Yfirskrift"/>
    <w:basedOn w:val="Normal"/>
    <w:pPr>
      <w:tabs>
        <w:tab w:val="left" w:pos="567"/>
        <w:tab w:val="left" w:pos="3969"/>
        <w:tab w:val="decimal" w:pos="5953"/>
      </w:tabs>
      <w:ind w:right="-27"/>
      <w:jc w:val="center"/>
      <w:outlineLvl w:val="0"/>
    </w:pPr>
    <w:rPr>
      <w:rFonts w:ascii="Arial" w:hAnsi="Arial"/>
      <w:b/>
      <w:sz w:val="22"/>
      <w:szCs w:val="20"/>
    </w:rPr>
  </w:style>
  <w:style w:type="paragraph" w:customStyle="1" w:styleId="Uppt3">
    <w:name w:val="Uppt3"/>
    <w:basedOn w:val="Normal"/>
    <w:pPr>
      <w:tabs>
        <w:tab w:val="left" w:pos="2268"/>
        <w:tab w:val="right" w:pos="5670"/>
        <w:tab w:val="left" w:pos="5954"/>
        <w:tab w:val="right" w:pos="7371"/>
      </w:tabs>
      <w:ind w:left="1701" w:right="-1"/>
      <w:jc w:val="both"/>
    </w:pPr>
    <w:rPr>
      <w:rFonts w:ascii="Arial" w:hAnsi="Arial"/>
      <w:sz w:val="22"/>
      <w:szCs w:val="20"/>
    </w:rPr>
  </w:style>
  <w:style w:type="paragraph" w:customStyle="1" w:styleId="Uppt10">
    <w:name w:val="Uppt 1"/>
    <w:basedOn w:val="texti"/>
    <w:pPr>
      <w:tabs>
        <w:tab w:val="left" w:pos="1418"/>
        <w:tab w:val="left" w:pos="1701"/>
      </w:tabs>
      <w:jc w:val="left"/>
    </w:pPr>
  </w:style>
  <w:style w:type="paragraph" w:styleId="Index7">
    <w:name w:val="index 7"/>
    <w:basedOn w:val="Normal"/>
    <w:next w:val="Normal"/>
    <w:autoRedefine/>
    <w:semiHidden/>
    <w:pPr>
      <w:widowControl w:val="0"/>
      <w:autoSpaceDE w:val="0"/>
      <w:autoSpaceDN w:val="0"/>
      <w:ind w:left="1680" w:hanging="240"/>
    </w:pPr>
    <w:rPr>
      <w:sz w:val="18"/>
      <w:szCs w:val="18"/>
    </w:rPr>
  </w:style>
  <w:style w:type="paragraph" w:customStyle="1" w:styleId="Fyrirsgn2">
    <w:name w:val="Fyrirsögn2"/>
    <w:basedOn w:val="Heading2"/>
    <w:pPr>
      <w:widowControl w:val="0"/>
      <w:tabs>
        <w:tab w:val="left" w:pos="0"/>
        <w:tab w:val="left" w:pos="709"/>
      </w:tabs>
      <w:autoSpaceDE w:val="0"/>
      <w:autoSpaceDN w:val="0"/>
      <w:spacing w:before="480" w:after="240"/>
      <w:ind w:left="0"/>
      <w:jc w:val="both"/>
      <w:outlineLvl w:val="9"/>
    </w:pPr>
    <w:rPr>
      <w:iCs w:val="0"/>
      <w:sz w:val="22"/>
      <w:szCs w:val="22"/>
      <w:lang w:val="en-GB"/>
    </w:rPr>
  </w:style>
  <w:style w:type="paragraph" w:styleId="TOC1">
    <w:name w:val="toc 1"/>
    <w:basedOn w:val="Normal"/>
    <w:next w:val="Normal"/>
    <w:autoRedefine/>
    <w:uiPriority w:val="39"/>
    <w:pPr>
      <w:spacing w:before="120" w:after="120"/>
    </w:pPr>
    <w:rPr>
      <w:b/>
      <w:caps/>
      <w:sz w:val="20"/>
    </w:rPr>
  </w:style>
  <w:style w:type="paragraph" w:styleId="TOC2">
    <w:name w:val="toc 2"/>
    <w:basedOn w:val="Normal"/>
    <w:next w:val="Normal"/>
    <w:autoRedefine/>
    <w:uiPriority w:val="39"/>
    <w:pPr>
      <w:tabs>
        <w:tab w:val="left" w:pos="960"/>
        <w:tab w:val="right" w:leader="dot" w:pos="8296"/>
      </w:tabs>
      <w:ind w:left="900" w:hanging="660"/>
    </w:pPr>
    <w:rPr>
      <w:b/>
      <w:smallCaps/>
      <w:noProof/>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PageNumber">
    <w:name w:val="page number"/>
    <w:basedOn w:val="DefaultParagraphFont"/>
  </w:style>
  <w:style w:type="character" w:styleId="Hyperlink">
    <w:name w:val="Hyperlink"/>
    <w:uiPriority w:val="99"/>
    <w:rPr>
      <w:color w:val="0000FF"/>
      <w:u w:val="single"/>
    </w:rPr>
  </w:style>
  <w:style w:type="paragraph" w:styleId="Title">
    <w:name w:val="Title"/>
    <w:basedOn w:val="Normal"/>
    <w:link w:val="TitleChar"/>
    <w:uiPriority w:val="10"/>
    <w:qFormat/>
    <w:pPr>
      <w:tabs>
        <w:tab w:val="right" w:pos="10277"/>
      </w:tabs>
      <w:spacing w:before="240"/>
      <w:ind w:firstLine="851"/>
      <w:jc w:val="center"/>
    </w:pPr>
    <w:rPr>
      <w:b/>
      <w:snapToGrid w:val="0"/>
      <w:sz w:val="32"/>
      <w:szCs w:val="20"/>
      <w:lang w:val="en-US"/>
    </w:rPr>
  </w:style>
  <w:style w:type="character" w:customStyle="1" w:styleId="TitleChar">
    <w:name w:val="Title Char"/>
    <w:link w:val="Title"/>
    <w:locked/>
    <w:rsid w:val="008F3E4E"/>
    <w:rPr>
      <w:b/>
      <w:snapToGrid w:val="0"/>
      <w:sz w:val="32"/>
      <w:lang w:val="en-US" w:eastAsia="en-US" w:bidi="ar-SA"/>
    </w:rPr>
  </w:style>
  <w:style w:type="paragraph" w:styleId="List2">
    <w:name w:val="List 2"/>
    <w:basedOn w:val="Normal"/>
    <w:pPr>
      <w:spacing w:after="120"/>
      <w:ind w:left="283" w:hanging="283"/>
      <w:jc w:val="both"/>
    </w:pPr>
    <w:rPr>
      <w:snapToGrid w:val="0"/>
      <w:szCs w:val="20"/>
    </w:rPr>
  </w:style>
  <w:style w:type="character" w:styleId="FollowedHyperlink">
    <w:name w:val="FollowedHyperlink"/>
    <w:uiPriority w:val="99"/>
    <w:rPr>
      <w:color w:val="800080"/>
      <w:u w:val="single"/>
    </w:rPr>
  </w:style>
  <w:style w:type="paragraph" w:customStyle="1" w:styleId="Fyrirsgn">
    <w:name w:val="Fyrirsögn"/>
    <w:basedOn w:val="Normal"/>
    <w:pPr>
      <w:tabs>
        <w:tab w:val="left" w:pos="567"/>
        <w:tab w:val="left" w:pos="2268"/>
      </w:tabs>
      <w:ind w:right="-1" w:firstLine="1"/>
      <w:jc w:val="center"/>
    </w:pPr>
    <w:rPr>
      <w:sz w:val="48"/>
      <w:szCs w:val="20"/>
      <w:lang w:eastAsia="en-GB"/>
    </w:rPr>
  </w:style>
  <w:style w:type="paragraph" w:customStyle="1" w:styleId="non2">
    <w:name w:val="non 2"/>
    <w:basedOn w:val="non"/>
  </w:style>
  <w:style w:type="paragraph" w:customStyle="1" w:styleId="non3">
    <w:name w:val="non 3"/>
    <w:basedOn w:val="non"/>
    <w:link w:val="non3Char"/>
    <w:pPr>
      <w:numPr>
        <w:ilvl w:val="3"/>
      </w:numPr>
    </w:pPr>
  </w:style>
  <w:style w:type="character" w:customStyle="1" w:styleId="non3Char">
    <w:name w:val="non 3 Char"/>
    <w:basedOn w:val="nonChar"/>
    <w:link w:val="non3"/>
    <w:locked/>
    <w:rsid w:val="00883663"/>
    <w:rPr>
      <w:rFonts w:ascii="Arial" w:hAnsi="Arial"/>
      <w:sz w:val="24"/>
      <w:lang w:val="x-none" w:eastAsia="en-US"/>
    </w:rPr>
  </w:style>
  <w:style w:type="paragraph" w:customStyle="1" w:styleId="non4">
    <w:name w:val="non 4"/>
    <w:basedOn w:val="non"/>
    <w:pPr>
      <w:numPr>
        <w:ilvl w:val="4"/>
      </w:numPr>
    </w:pPr>
  </w:style>
  <w:style w:type="paragraph" w:customStyle="1" w:styleId="Uppt">
    <w:name w:val="Uppt"/>
    <w:basedOn w:val="Grein"/>
    <w:pPr>
      <w:spacing w:before="120" w:after="0"/>
      <w:ind w:left="1701" w:right="0" w:hanging="567"/>
      <w:jc w:val="both"/>
      <w:outlineLvl w:val="0"/>
    </w:pPr>
    <w:rPr>
      <w:rFonts w:ascii="Arial" w:hAnsi="Arial"/>
      <w:b w:val="0"/>
      <w:snapToGrid/>
      <w:sz w:val="22"/>
      <w:lang w:eastAsia="en-GB"/>
    </w:rPr>
  </w:style>
  <w:style w:type="paragraph" w:customStyle="1" w:styleId="ntt">
    <w:name w:val="nótt"/>
    <w:basedOn w:val="texti"/>
    <w:pPr>
      <w:tabs>
        <w:tab w:val="left" w:pos="2268"/>
        <w:tab w:val="left" w:pos="2880"/>
        <w:tab w:val="left" w:pos="3345"/>
        <w:tab w:val="decimal" w:pos="5953"/>
        <w:tab w:val="decimal" w:pos="6624"/>
      </w:tabs>
      <w:spacing w:after="0"/>
      <w:ind w:right="-27"/>
    </w:pPr>
    <w:rPr>
      <w:rFonts w:ascii="Arial" w:hAnsi="Arial" w:cs="Arial"/>
      <w:snapToGrid/>
      <w:sz w:val="22"/>
      <w:szCs w:val="22"/>
      <w:lang w:eastAsia="ko-KR"/>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widowControl w:val="0"/>
      <w:snapToGrid w:val="0"/>
      <w:spacing w:before="100" w:after="100"/>
      <w:ind w:left="360" w:right="360"/>
    </w:pPr>
    <w:rPr>
      <w:szCs w:val="20"/>
    </w:rPr>
  </w:style>
  <w:style w:type="paragraph" w:customStyle="1" w:styleId="Efnisgrein1">
    <w:name w:val="Efnisgrein 1"/>
    <w:basedOn w:val="BodyText"/>
    <w:autoRedefine/>
    <w:rsid w:val="0077257D"/>
    <w:pPr>
      <w:numPr>
        <w:ilvl w:val="12"/>
      </w:numPr>
      <w:tabs>
        <w:tab w:val="left" w:pos="1200"/>
      </w:tabs>
      <w:spacing w:after="120"/>
      <w:ind w:left="720" w:hanging="825"/>
      <w:jc w:val="both"/>
    </w:pPr>
    <w:rPr>
      <w:rFonts w:ascii="Arial" w:hAnsi="Arial" w:cs="Arial"/>
      <w:bCs/>
      <w:i w:val="0"/>
      <w:lang w:eastAsia="en-GB"/>
    </w:rPr>
  </w:style>
  <w:style w:type="paragraph" w:styleId="NormalWeb">
    <w:name w:val="Normal (Web)"/>
    <w:basedOn w:val="Normal"/>
    <w:rsid w:val="0077257D"/>
    <w:pPr>
      <w:spacing w:after="240"/>
      <w:ind w:left="902" w:right="28" w:hanging="902"/>
      <w:jc w:val="both"/>
    </w:pPr>
  </w:style>
  <w:style w:type="character" w:styleId="CommentReference">
    <w:name w:val="annotation reference"/>
    <w:semiHidden/>
    <w:rsid w:val="00100272"/>
    <w:rPr>
      <w:sz w:val="16"/>
    </w:rPr>
  </w:style>
  <w:style w:type="paragraph" w:styleId="CommentText">
    <w:name w:val="annotation text"/>
    <w:basedOn w:val="Normal"/>
    <w:semiHidden/>
    <w:rsid w:val="0040239C"/>
    <w:rPr>
      <w:sz w:val="20"/>
      <w:szCs w:val="20"/>
    </w:rPr>
  </w:style>
  <w:style w:type="paragraph" w:styleId="CommentSubject">
    <w:name w:val="annotation subject"/>
    <w:basedOn w:val="CommentText"/>
    <w:next w:val="CommentText"/>
    <w:semiHidden/>
    <w:rsid w:val="0040239C"/>
    <w:rPr>
      <w:b/>
      <w:bCs/>
    </w:rPr>
  </w:style>
  <w:style w:type="paragraph" w:customStyle="1" w:styleId="Undirkafli">
    <w:name w:val="Undirkafli"/>
    <w:basedOn w:val="texti"/>
    <w:next w:val="Texti0"/>
    <w:rsid w:val="008444A5"/>
    <w:pPr>
      <w:keepNext/>
      <w:tabs>
        <w:tab w:val="left" w:pos="2268"/>
        <w:tab w:val="left" w:pos="3969"/>
        <w:tab w:val="decimal" w:pos="5953"/>
      </w:tabs>
      <w:spacing w:before="400"/>
      <w:ind w:right="-28" w:hanging="1140"/>
    </w:pPr>
    <w:rPr>
      <w:rFonts w:ascii="Arial" w:hAnsi="Arial"/>
      <w:b/>
      <w:snapToGrid/>
      <w:sz w:val="22"/>
    </w:rPr>
  </w:style>
  <w:style w:type="table" w:styleId="TableGrid">
    <w:name w:val="Table Grid"/>
    <w:basedOn w:val="TableNormal"/>
    <w:uiPriority w:val="59"/>
    <w:rsid w:val="0014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ðaltexti"/>
    <w:basedOn w:val="Normal"/>
    <w:link w:val="ListParagraphChar"/>
    <w:uiPriority w:val="34"/>
    <w:qFormat/>
    <w:rsid w:val="009C7A4C"/>
    <w:pPr>
      <w:ind w:left="720"/>
      <w:jc w:val="both"/>
    </w:pPr>
    <w:rPr>
      <w:rFonts w:ascii="Calibri" w:eastAsia="Calibri" w:hAnsi="Calibri" w:cs="Calibri"/>
    </w:rPr>
  </w:style>
  <w:style w:type="character" w:styleId="Strong">
    <w:name w:val="Strong"/>
    <w:qFormat/>
    <w:rsid w:val="00CF4232"/>
    <w:rPr>
      <w:rFonts w:cs="Times New Roman"/>
      <w:b/>
      <w:bCs/>
    </w:rPr>
  </w:style>
  <w:style w:type="character" w:styleId="IntenseEmphasis">
    <w:name w:val="Intense Emphasis"/>
    <w:qFormat/>
    <w:rsid w:val="006A12C9"/>
    <w:rPr>
      <w:rFonts w:cs="Times New Roman"/>
      <w:b/>
      <w:bCs/>
      <w:i/>
      <w:iCs/>
      <w:color w:val="4F81BD"/>
    </w:rPr>
  </w:style>
  <w:style w:type="paragraph" w:customStyle="1" w:styleId="gg">
    <w:name w:val="gg"/>
    <w:basedOn w:val="Heading3"/>
    <w:link w:val="ggChar"/>
    <w:autoRedefine/>
    <w:qFormat/>
    <w:rsid w:val="00C045FF"/>
    <w:pPr>
      <w:keepNext w:val="0"/>
      <w:widowControl w:val="0"/>
      <w:ind w:left="851" w:right="-760" w:hanging="851"/>
      <w:jc w:val="both"/>
      <w:outlineLvl w:val="9"/>
    </w:pPr>
    <w:rPr>
      <w:b/>
      <w:iCs w:val="0"/>
      <w:lang w:val="sv-SE" w:eastAsia="x-none"/>
    </w:rPr>
  </w:style>
  <w:style w:type="character" w:customStyle="1" w:styleId="ggChar">
    <w:name w:val="gg Char"/>
    <w:link w:val="gg"/>
    <w:rsid w:val="00C045FF"/>
    <w:rPr>
      <w:rFonts w:ascii="Calibri" w:hAnsi="Calibri"/>
      <w:bCs/>
      <w:sz w:val="24"/>
      <w:szCs w:val="24"/>
      <w:lang w:val="sv-SE" w:eastAsia="x-none"/>
    </w:rPr>
  </w:style>
  <w:style w:type="character" w:styleId="Emphasis">
    <w:name w:val="Emphasis"/>
    <w:qFormat/>
    <w:rsid w:val="00C045FF"/>
    <w:rPr>
      <w:i/>
      <w:iCs/>
    </w:rPr>
  </w:style>
  <w:style w:type="character" w:customStyle="1" w:styleId="GreinStaf">
    <w:name w:val="Grein Staf"/>
    <w:link w:val="Grein"/>
    <w:rsid w:val="00FE6D94"/>
    <w:rPr>
      <w:b/>
      <w:snapToGrid w:val="0"/>
      <w:sz w:val="24"/>
      <w:lang w:val="en-GB" w:eastAsia="en-US"/>
    </w:rPr>
  </w:style>
  <w:style w:type="paragraph" w:customStyle="1" w:styleId="Inndregi0">
    <w:name w:val="Inndregið"/>
    <w:basedOn w:val="Normal"/>
    <w:qFormat/>
    <w:rsid w:val="009226B7"/>
    <w:pPr>
      <w:keepNext/>
      <w:keepLines/>
      <w:widowControl w:val="0"/>
      <w:tabs>
        <w:tab w:val="left" w:pos="851"/>
      </w:tabs>
      <w:ind w:left="1418"/>
      <w:jc w:val="both"/>
    </w:pPr>
    <w:rPr>
      <w:rFonts w:ascii="Arial" w:eastAsia="Calibri" w:hAnsi="Arial"/>
      <w:sz w:val="22"/>
      <w:szCs w:val="22"/>
    </w:rPr>
  </w:style>
  <w:style w:type="character" w:customStyle="1" w:styleId="textiChar">
    <w:name w:val="texti Char"/>
    <w:link w:val="texti"/>
    <w:locked/>
    <w:rsid w:val="00EC22DE"/>
    <w:rPr>
      <w:snapToGrid w:val="0"/>
      <w:sz w:val="24"/>
      <w:lang w:eastAsia="en-US"/>
    </w:rPr>
  </w:style>
  <w:style w:type="paragraph" w:customStyle="1" w:styleId="KjsmMeginml1">
    <w:name w:val="Kjsm Meginmál 1"/>
    <w:basedOn w:val="Normal"/>
    <w:link w:val="KjsmMeginml1Staf"/>
    <w:qFormat/>
    <w:rsid w:val="00EC22DE"/>
    <w:pPr>
      <w:keepNext/>
      <w:tabs>
        <w:tab w:val="num" w:pos="720"/>
      </w:tabs>
      <w:spacing w:before="120" w:after="120"/>
      <w:ind w:left="720" w:right="187" w:hanging="720"/>
      <w:jc w:val="both"/>
    </w:pPr>
    <w:rPr>
      <w:rFonts w:ascii="Arial" w:hAnsi="Arial"/>
      <w:szCs w:val="20"/>
    </w:rPr>
  </w:style>
  <w:style w:type="character" w:customStyle="1" w:styleId="KjsmMeginml1Staf">
    <w:name w:val="Kjsm Meginmál 1 Staf"/>
    <w:link w:val="KjsmMeginml1"/>
    <w:rsid w:val="00EC22DE"/>
    <w:rPr>
      <w:rFonts w:ascii="Arial" w:hAnsi="Arial"/>
      <w:sz w:val="24"/>
      <w:lang w:eastAsia="en-US"/>
    </w:rPr>
  </w:style>
  <w:style w:type="character" w:customStyle="1" w:styleId="FootnoteTextChar">
    <w:name w:val="Footnote Text Char"/>
    <w:link w:val="FootnoteText"/>
    <w:rsid w:val="00721C81"/>
    <w:rPr>
      <w:snapToGrid w:val="0"/>
      <w:lang w:val="en-US" w:eastAsia="en-US"/>
    </w:rPr>
  </w:style>
  <w:style w:type="paragraph" w:customStyle="1" w:styleId="KjsmSkring">
    <w:name w:val="Kjsm Skýring"/>
    <w:basedOn w:val="Normal"/>
    <w:link w:val="KjsmSkringStaf"/>
    <w:qFormat/>
    <w:rsid w:val="00721C81"/>
    <w:pPr>
      <w:keepNext/>
      <w:pBdr>
        <w:top w:val="single" w:sz="4" w:space="1" w:color="auto"/>
        <w:left w:val="single" w:sz="4" w:space="1" w:color="auto"/>
        <w:bottom w:val="single" w:sz="4" w:space="1" w:color="auto"/>
        <w:right w:val="single" w:sz="4" w:space="1" w:color="auto"/>
      </w:pBdr>
      <w:ind w:left="1134" w:right="187"/>
      <w:jc w:val="both"/>
      <w:outlineLvl w:val="0"/>
    </w:pPr>
    <w:rPr>
      <w:rFonts w:ascii="Arial" w:hAnsi="Arial"/>
      <w:i/>
      <w:sz w:val="20"/>
      <w:szCs w:val="20"/>
      <w:lang w:val="en-GB"/>
    </w:rPr>
  </w:style>
  <w:style w:type="character" w:customStyle="1" w:styleId="KjsmSkringStaf">
    <w:name w:val="Kjsm Skýring Staf"/>
    <w:link w:val="KjsmSkring"/>
    <w:rsid w:val="00721C81"/>
    <w:rPr>
      <w:rFonts w:ascii="Arial" w:hAnsi="Arial"/>
      <w:i/>
      <w:lang w:val="en-GB" w:eastAsia="en-US"/>
    </w:rPr>
  </w:style>
  <w:style w:type="character" w:customStyle="1" w:styleId="KafliChar">
    <w:name w:val="Kafli Char"/>
    <w:link w:val="Kafli"/>
    <w:rsid w:val="00721C81"/>
    <w:rPr>
      <w:rFonts w:ascii="Arial" w:hAnsi="Arial"/>
      <w:sz w:val="28"/>
      <w:lang w:val="x-none" w:eastAsia="en-US"/>
    </w:rPr>
  </w:style>
  <w:style w:type="paragraph" w:customStyle="1" w:styleId="Default">
    <w:name w:val="Default"/>
    <w:link w:val="DefaultStaf"/>
    <w:rsid w:val="00716FC1"/>
    <w:pPr>
      <w:autoSpaceDE w:val="0"/>
      <w:autoSpaceDN w:val="0"/>
      <w:adjustRightInd w:val="0"/>
    </w:pPr>
    <w:rPr>
      <w:rFonts w:eastAsia="Calibri"/>
      <w:color w:val="000000"/>
      <w:sz w:val="24"/>
      <w:szCs w:val="24"/>
    </w:rPr>
  </w:style>
  <w:style w:type="character" w:customStyle="1" w:styleId="DefaultStaf">
    <w:name w:val="Default Staf"/>
    <w:link w:val="Default"/>
    <w:rsid w:val="00716FC1"/>
    <w:rPr>
      <w:rFonts w:eastAsia="Calibri"/>
      <w:color w:val="000000"/>
      <w:sz w:val="24"/>
      <w:szCs w:val="24"/>
    </w:rPr>
  </w:style>
  <w:style w:type="paragraph" w:customStyle="1" w:styleId="KjsmBkun">
    <w:name w:val="Kjsm Bókun"/>
    <w:basedOn w:val="Normal"/>
    <w:link w:val="KjsmBkunStaf"/>
    <w:qFormat/>
    <w:rsid w:val="00227896"/>
    <w:pPr>
      <w:spacing w:after="120"/>
      <w:jc w:val="both"/>
    </w:pPr>
    <w:rPr>
      <w:rFonts w:ascii="Arial" w:hAnsi="Arial" w:cs="Arial"/>
    </w:rPr>
  </w:style>
  <w:style w:type="character" w:customStyle="1" w:styleId="KjsmBkunStaf">
    <w:name w:val="Kjsm Bókun Staf"/>
    <w:link w:val="KjsmBkun"/>
    <w:rsid w:val="00227896"/>
    <w:rPr>
      <w:rFonts w:ascii="Arial" w:hAnsi="Arial" w:cs="Arial"/>
      <w:sz w:val="24"/>
      <w:szCs w:val="24"/>
      <w:lang w:eastAsia="en-US"/>
    </w:rPr>
  </w:style>
  <w:style w:type="paragraph" w:customStyle="1" w:styleId="bkaupptaln">
    <w:name w:val="bókaupptaln"/>
    <w:basedOn w:val="Normal"/>
    <w:rsid w:val="00227896"/>
    <w:pPr>
      <w:widowControl w:val="0"/>
      <w:spacing w:before="240"/>
      <w:ind w:left="1134" w:hanging="567"/>
      <w:jc w:val="both"/>
    </w:pPr>
    <w:rPr>
      <w:szCs w:val="20"/>
      <w:lang w:val="en-GB"/>
    </w:rPr>
  </w:style>
  <w:style w:type="paragraph" w:customStyle="1" w:styleId="launaauki">
    <w:name w:val="launaauki"/>
    <w:basedOn w:val="Normal"/>
    <w:rsid w:val="00227896"/>
    <w:pPr>
      <w:keepLines/>
      <w:widowControl w:val="0"/>
      <w:tabs>
        <w:tab w:val="left" w:pos="1134"/>
        <w:tab w:val="left" w:pos="2835"/>
      </w:tabs>
      <w:spacing w:before="240" w:after="120"/>
      <w:ind w:left="1134" w:hanging="1134"/>
      <w:jc w:val="both"/>
    </w:pPr>
    <w:rPr>
      <w:szCs w:val="20"/>
      <w:lang w:val="en-GB"/>
    </w:rPr>
  </w:style>
  <w:style w:type="paragraph" w:customStyle="1" w:styleId="taxttaflatext">
    <w:name w:val="taxttaflatext"/>
    <w:basedOn w:val="Normal"/>
    <w:rsid w:val="00227896"/>
    <w:pPr>
      <w:widowControl w:val="0"/>
      <w:tabs>
        <w:tab w:val="right" w:pos="1176"/>
        <w:tab w:val="right" w:pos="2088"/>
        <w:tab w:val="right" w:pos="2904"/>
        <w:tab w:val="right" w:pos="3816"/>
        <w:tab w:val="right" w:pos="4632"/>
        <w:tab w:val="right" w:pos="5544"/>
        <w:tab w:val="right" w:pos="6360"/>
        <w:tab w:val="right" w:pos="7272"/>
        <w:tab w:val="right" w:pos="8496"/>
        <w:tab w:val="right" w:pos="9288"/>
        <w:tab w:val="right" w:pos="10056"/>
        <w:tab w:val="right" w:pos="10752"/>
        <w:tab w:val="right" w:pos="10824"/>
      </w:tabs>
      <w:spacing w:before="240"/>
      <w:ind w:left="1134" w:hanging="1134"/>
      <w:jc w:val="both"/>
    </w:pPr>
    <w:rPr>
      <w:b/>
      <w:szCs w:val="20"/>
      <w:lang w:val="en-GB"/>
    </w:rPr>
  </w:style>
  <w:style w:type="paragraph" w:customStyle="1" w:styleId="nott">
    <w:name w:val="nott"/>
    <w:basedOn w:val="Normal"/>
    <w:rsid w:val="00227896"/>
    <w:pPr>
      <w:tabs>
        <w:tab w:val="left" w:pos="2268"/>
        <w:tab w:val="left" w:pos="3345"/>
        <w:tab w:val="decimal" w:pos="5953"/>
      </w:tabs>
      <w:ind w:left="1134" w:right="-27" w:hanging="1134"/>
      <w:jc w:val="both"/>
    </w:pPr>
    <w:rPr>
      <w:rFonts w:ascii="Arial" w:hAnsi="Arial"/>
      <w:sz w:val="22"/>
      <w:szCs w:val="20"/>
      <w:lang w:val="en-GB"/>
    </w:rPr>
  </w:style>
  <w:style w:type="paragraph" w:customStyle="1" w:styleId="nnr4">
    <w:name w:val="án nr. 4"/>
    <w:basedOn w:val="Normal"/>
    <w:link w:val="nnr4Staf"/>
    <w:qFormat/>
    <w:rsid w:val="00227896"/>
    <w:pPr>
      <w:keepNext/>
      <w:keepLines/>
      <w:tabs>
        <w:tab w:val="left" w:pos="1418"/>
        <w:tab w:val="left" w:pos="4536"/>
      </w:tabs>
      <w:spacing w:after="120"/>
      <w:ind w:left="851" w:right="187"/>
      <w:jc w:val="both"/>
    </w:pPr>
    <w:rPr>
      <w:rFonts w:ascii="Arial" w:hAnsi="Arial"/>
      <w:szCs w:val="22"/>
      <w:lang w:eastAsia="en-GB"/>
    </w:rPr>
  </w:style>
  <w:style w:type="character" w:customStyle="1" w:styleId="nnr4Staf">
    <w:name w:val="án nr. 4 Staf"/>
    <w:link w:val="nnr4"/>
    <w:rsid w:val="00227896"/>
    <w:rPr>
      <w:rFonts w:ascii="Arial" w:hAnsi="Arial"/>
      <w:sz w:val="24"/>
      <w:szCs w:val="22"/>
      <w:lang w:eastAsia="en-GB"/>
    </w:rPr>
  </w:style>
  <w:style w:type="paragraph" w:customStyle="1" w:styleId="KjsmMeginml4nr">
    <w:name w:val="Kjsm Meginmál 4 nr."/>
    <w:basedOn w:val="Normal"/>
    <w:link w:val="KjsmMeginml4nrStaf"/>
    <w:qFormat/>
    <w:rsid w:val="00227896"/>
    <w:pPr>
      <w:keepNext/>
      <w:tabs>
        <w:tab w:val="num" w:pos="709"/>
      </w:tabs>
      <w:spacing w:before="120" w:after="120"/>
      <w:ind w:left="709" w:right="-149" w:hanging="851"/>
      <w:jc w:val="both"/>
    </w:pPr>
    <w:rPr>
      <w:rFonts w:ascii="Arial" w:hAnsi="Arial"/>
      <w:szCs w:val="20"/>
    </w:rPr>
  </w:style>
  <w:style w:type="character" w:customStyle="1" w:styleId="KjsmMeginml4nrStaf">
    <w:name w:val="Kjsm Meginmál 4 nr. Staf"/>
    <w:link w:val="KjsmMeginml4nr"/>
    <w:rsid w:val="00227896"/>
    <w:rPr>
      <w:rFonts w:ascii="Arial" w:hAnsi="Arial"/>
      <w:sz w:val="24"/>
      <w:lang w:eastAsia="en-US"/>
    </w:rPr>
  </w:style>
  <w:style w:type="paragraph" w:customStyle="1" w:styleId="kafli0">
    <w:name w:val="kafli"/>
    <w:basedOn w:val="Kafli"/>
    <w:link w:val="kafliChar0"/>
    <w:qFormat/>
    <w:rsid w:val="00227896"/>
    <w:pPr>
      <w:tabs>
        <w:tab w:val="num" w:pos="540"/>
      </w:tabs>
      <w:ind w:left="540" w:hanging="360"/>
    </w:pPr>
    <w:rPr>
      <w:lang w:val="is-IS"/>
    </w:rPr>
  </w:style>
  <w:style w:type="paragraph" w:styleId="TOCHeading">
    <w:name w:val="TOC Heading"/>
    <w:basedOn w:val="Heading1"/>
    <w:next w:val="Normal"/>
    <w:uiPriority w:val="39"/>
    <w:unhideWhenUsed/>
    <w:qFormat/>
    <w:rsid w:val="00227896"/>
    <w:pPr>
      <w:keepLines/>
      <w:spacing w:before="240" w:line="259" w:lineRule="auto"/>
      <w:ind w:left="0" w:firstLine="0"/>
      <w:outlineLvl w:val="9"/>
    </w:pPr>
    <w:rPr>
      <w:rFonts w:ascii="Cambria" w:hAnsi="Cambria" w:cs="Times New Roman"/>
      <w:b w:val="0"/>
      <w:bCs w:val="0"/>
      <w:iCs w:val="0"/>
      <w:color w:val="365F91"/>
      <w:sz w:val="32"/>
      <w:szCs w:val="32"/>
    </w:rPr>
  </w:style>
  <w:style w:type="character" w:customStyle="1" w:styleId="kafliChar0">
    <w:name w:val="kafli Char"/>
    <w:link w:val="kafli0"/>
    <w:rsid w:val="00227896"/>
    <w:rPr>
      <w:rFonts w:ascii="Arial" w:hAnsi="Arial"/>
      <w:sz w:val="28"/>
      <w:lang w:eastAsia="en-US"/>
    </w:rPr>
  </w:style>
  <w:style w:type="character" w:customStyle="1" w:styleId="KafliStaf">
    <w:name w:val="Kafli Staf"/>
    <w:rsid w:val="00227896"/>
    <w:rPr>
      <w:rFonts w:ascii="Arial" w:hAnsi="Arial" w:cs="Arial"/>
      <w:sz w:val="28"/>
      <w:lang w:val="is-IS" w:eastAsia="en-US" w:bidi="ar-SA"/>
    </w:rPr>
  </w:style>
  <w:style w:type="character" w:customStyle="1" w:styleId="ListParagraphChar">
    <w:name w:val="List Paragraph Char"/>
    <w:aliases w:val="Aðaltexti Char"/>
    <w:link w:val="ListParagraph"/>
    <w:uiPriority w:val="34"/>
    <w:rsid w:val="009C7A4C"/>
    <w:rPr>
      <w:rFonts w:ascii="Calibri" w:eastAsia="Calibri" w:hAnsi="Calibri" w:cs="Calibri"/>
      <w:sz w:val="24"/>
      <w:szCs w:val="24"/>
      <w:lang w:eastAsia="en-US"/>
    </w:rPr>
  </w:style>
  <w:style w:type="paragraph" w:customStyle="1" w:styleId="msonormal0">
    <w:name w:val="msonormal"/>
    <w:basedOn w:val="Normal"/>
    <w:rsid w:val="00227896"/>
    <w:pPr>
      <w:spacing w:before="100" w:beforeAutospacing="1" w:after="100" w:afterAutospacing="1"/>
    </w:pPr>
    <w:rPr>
      <w:lang w:eastAsia="is-IS"/>
    </w:rPr>
  </w:style>
  <w:style w:type="paragraph" w:customStyle="1" w:styleId="xl67">
    <w:name w:val="xl67"/>
    <w:basedOn w:val="Normal"/>
    <w:rsid w:val="00227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eastAsia="is-IS"/>
    </w:rPr>
  </w:style>
  <w:style w:type="paragraph" w:customStyle="1" w:styleId="xl68">
    <w:name w:val="xl68"/>
    <w:basedOn w:val="Normal"/>
    <w:rsid w:val="00227896"/>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b/>
      <w:bCs/>
      <w:sz w:val="20"/>
      <w:szCs w:val="20"/>
      <w:lang w:eastAsia="is-IS"/>
    </w:rPr>
  </w:style>
  <w:style w:type="paragraph" w:customStyle="1" w:styleId="xl69">
    <w:name w:val="xl69"/>
    <w:basedOn w:val="Normal"/>
    <w:rsid w:val="0022789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eastAsia="is-IS"/>
    </w:rPr>
  </w:style>
  <w:style w:type="paragraph" w:customStyle="1" w:styleId="xl70">
    <w:name w:val="xl70"/>
    <w:basedOn w:val="Normal"/>
    <w:rsid w:val="00227896"/>
    <w:pPr>
      <w:spacing w:before="100" w:beforeAutospacing="1" w:after="100" w:afterAutospacing="1"/>
    </w:pPr>
    <w:rPr>
      <w:lang w:eastAsia="is-IS"/>
    </w:rPr>
  </w:style>
  <w:style w:type="paragraph" w:customStyle="1" w:styleId="xl71">
    <w:name w:val="xl71"/>
    <w:basedOn w:val="Normal"/>
    <w:rsid w:val="00227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eastAsia="is-IS"/>
    </w:rPr>
  </w:style>
  <w:style w:type="paragraph" w:customStyle="1" w:styleId="xl72">
    <w:name w:val="xl72"/>
    <w:basedOn w:val="Normal"/>
    <w:rsid w:val="002278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is-IS"/>
    </w:rPr>
  </w:style>
  <w:style w:type="paragraph" w:customStyle="1" w:styleId="xl73">
    <w:name w:val="xl73"/>
    <w:basedOn w:val="Normal"/>
    <w:rsid w:val="00227896"/>
    <w:pPr>
      <w:pBdr>
        <w:top w:val="single" w:sz="4" w:space="0" w:color="auto"/>
        <w:left w:val="single" w:sz="4" w:space="0" w:color="auto"/>
        <w:bottom w:val="single" w:sz="4" w:space="0" w:color="auto"/>
      </w:pBdr>
      <w:spacing w:before="100" w:beforeAutospacing="1" w:after="100" w:afterAutospacing="1"/>
      <w:jc w:val="center"/>
    </w:pPr>
    <w:rPr>
      <w:b/>
      <w:bCs/>
      <w:sz w:val="20"/>
      <w:szCs w:val="20"/>
      <w:lang w:eastAsia="is-IS"/>
    </w:rPr>
  </w:style>
  <w:style w:type="paragraph" w:customStyle="1" w:styleId="xl74">
    <w:name w:val="xl74"/>
    <w:basedOn w:val="Normal"/>
    <w:rsid w:val="00227896"/>
    <w:pPr>
      <w:pBdr>
        <w:top w:val="single" w:sz="4" w:space="0" w:color="auto"/>
      </w:pBdr>
      <w:spacing w:before="100" w:beforeAutospacing="1" w:after="100" w:afterAutospacing="1"/>
      <w:jc w:val="center"/>
    </w:pPr>
    <w:rPr>
      <w:b/>
      <w:bCs/>
      <w:lang w:eastAsia="is-IS"/>
    </w:rPr>
  </w:style>
  <w:style w:type="paragraph" w:customStyle="1" w:styleId="Kjsm4nnr">
    <w:name w:val="Kjsm 4 án nr."/>
    <w:basedOn w:val="Normal"/>
    <w:link w:val="Kjsm4nnrStaf"/>
    <w:qFormat/>
    <w:rsid w:val="00227896"/>
    <w:pPr>
      <w:keepNext/>
      <w:tabs>
        <w:tab w:val="num" w:pos="993"/>
      </w:tabs>
      <w:spacing w:before="120" w:after="120"/>
      <w:ind w:left="709" w:right="187"/>
      <w:jc w:val="both"/>
    </w:pPr>
    <w:rPr>
      <w:rFonts w:ascii="Arial" w:hAnsi="Arial"/>
      <w:szCs w:val="20"/>
    </w:rPr>
  </w:style>
  <w:style w:type="character" w:customStyle="1" w:styleId="Kjsm4nnrStaf">
    <w:name w:val="Kjsm 4 án nr. Staf"/>
    <w:link w:val="Kjsm4nnr"/>
    <w:rsid w:val="00227896"/>
    <w:rPr>
      <w:rFonts w:ascii="Arial" w:hAnsi="Arial"/>
      <w:sz w:val="24"/>
      <w:lang w:eastAsia="en-US"/>
    </w:rPr>
  </w:style>
  <w:style w:type="paragraph" w:customStyle="1" w:styleId="KjsmFyrirsBkun">
    <w:name w:val="Kjsm Fyrirs Bókun"/>
    <w:basedOn w:val="Normal"/>
    <w:link w:val="KjsmFyrirsBkunStaf"/>
    <w:qFormat/>
    <w:rsid w:val="00227896"/>
    <w:pPr>
      <w:keepNext/>
      <w:tabs>
        <w:tab w:val="left" w:pos="2410"/>
      </w:tabs>
      <w:spacing w:before="120" w:after="120"/>
      <w:jc w:val="center"/>
    </w:pPr>
    <w:rPr>
      <w:rFonts w:ascii="Arial" w:hAnsi="Arial" w:cs="Arial"/>
      <w:b/>
      <w:noProof/>
      <w:lang w:val="en-GB"/>
    </w:rPr>
  </w:style>
  <w:style w:type="character" w:customStyle="1" w:styleId="KjsmFyrirsBkunStaf">
    <w:name w:val="Kjsm Fyrirs Bókun Staf"/>
    <w:link w:val="KjsmFyrirsBkun"/>
    <w:rsid w:val="00227896"/>
    <w:rPr>
      <w:rFonts w:ascii="Arial" w:hAnsi="Arial" w:cs="Arial"/>
      <w:b/>
      <w:noProof/>
      <w:sz w:val="24"/>
      <w:szCs w:val="24"/>
      <w:lang w:val="en-GB" w:eastAsia="en-US"/>
    </w:rPr>
  </w:style>
  <w:style w:type="paragraph" w:customStyle="1" w:styleId="KjsmFyrirsgn1">
    <w:name w:val="Kjsm Fyrirsögn 1"/>
    <w:basedOn w:val="Normal"/>
    <w:link w:val="KjsmFyrirsgn1Staf"/>
    <w:qFormat/>
    <w:rsid w:val="00227896"/>
    <w:pPr>
      <w:keepNext/>
      <w:pageBreakBefore/>
      <w:pBdr>
        <w:bottom w:val="single" w:sz="4" w:space="1" w:color="auto"/>
      </w:pBdr>
      <w:tabs>
        <w:tab w:val="num" w:pos="709"/>
        <w:tab w:val="left" w:pos="2268"/>
        <w:tab w:val="left" w:pos="3969"/>
        <w:tab w:val="decimal" w:pos="5953"/>
      </w:tabs>
      <w:spacing w:before="840" w:after="240"/>
      <w:ind w:left="709" w:right="-28" w:hanging="851"/>
      <w:jc w:val="both"/>
      <w:outlineLvl w:val="0"/>
    </w:pPr>
    <w:rPr>
      <w:rFonts w:ascii="Arial" w:hAnsi="Arial"/>
      <w:sz w:val="28"/>
      <w:szCs w:val="20"/>
    </w:rPr>
  </w:style>
  <w:style w:type="character" w:customStyle="1" w:styleId="KjsmFyrirsgn1Staf">
    <w:name w:val="Kjsm Fyrirsögn 1 Staf"/>
    <w:link w:val="KjsmFyrirsgn1"/>
    <w:rsid w:val="00227896"/>
    <w:rPr>
      <w:rFonts w:ascii="Arial" w:hAnsi="Arial"/>
      <w:sz w:val="28"/>
      <w:lang w:eastAsia="en-US"/>
    </w:rPr>
  </w:style>
  <w:style w:type="paragraph" w:customStyle="1" w:styleId="KjsmFyrirsgn2">
    <w:name w:val="Kjsm Fyrirsögn 2"/>
    <w:basedOn w:val="Normal"/>
    <w:link w:val="KjsmFyrirsgn2Staf"/>
    <w:qFormat/>
    <w:rsid w:val="00227896"/>
    <w:pPr>
      <w:keepNext/>
      <w:tabs>
        <w:tab w:val="num" w:pos="709"/>
      </w:tabs>
      <w:spacing w:before="120" w:after="120"/>
      <w:ind w:left="851" w:right="-149" w:hanging="993"/>
      <w:jc w:val="both"/>
    </w:pPr>
    <w:rPr>
      <w:rFonts w:ascii="Arial" w:hAnsi="Arial"/>
      <w:b/>
      <w:szCs w:val="20"/>
    </w:rPr>
  </w:style>
  <w:style w:type="character" w:customStyle="1" w:styleId="KjsmFyrirsgn2Staf">
    <w:name w:val="Kjsm Fyrirsögn 2 Staf"/>
    <w:link w:val="KjsmFyrirsgn2"/>
    <w:rsid w:val="00227896"/>
    <w:rPr>
      <w:rFonts w:ascii="Arial" w:hAnsi="Arial"/>
      <w:b/>
      <w:sz w:val="24"/>
      <w:lang w:eastAsia="en-US"/>
    </w:rPr>
  </w:style>
  <w:style w:type="paragraph" w:customStyle="1" w:styleId="KjsmInndregimeginml">
    <w:name w:val="Kjsm Inndregið meginmál"/>
    <w:basedOn w:val="Normal"/>
    <w:link w:val="KjsmInndregimeginmlStaf"/>
    <w:qFormat/>
    <w:rsid w:val="00227896"/>
    <w:pPr>
      <w:keepNext/>
      <w:tabs>
        <w:tab w:val="left" w:pos="1418"/>
        <w:tab w:val="left" w:pos="4536"/>
      </w:tabs>
      <w:ind w:left="1440" w:right="187"/>
      <w:jc w:val="both"/>
    </w:pPr>
    <w:rPr>
      <w:rFonts w:ascii="Arial" w:hAnsi="Arial"/>
      <w:szCs w:val="20"/>
    </w:rPr>
  </w:style>
  <w:style w:type="character" w:customStyle="1" w:styleId="KjsmInndregimeginmlStaf">
    <w:name w:val="Kjsm Inndregið meginmál Staf"/>
    <w:link w:val="KjsmInndregimeginml"/>
    <w:rsid w:val="00227896"/>
    <w:rPr>
      <w:rFonts w:ascii="Arial" w:hAnsi="Arial"/>
      <w:sz w:val="24"/>
      <w:lang w:eastAsia="en-US"/>
    </w:rPr>
  </w:style>
  <w:style w:type="paragraph" w:customStyle="1" w:styleId="KjsmNrrtryggingar">
    <w:name w:val="Kjsm Nr. röð tryggingar"/>
    <w:basedOn w:val="Normal"/>
    <w:qFormat/>
    <w:rsid w:val="00227896"/>
    <w:pPr>
      <w:spacing w:after="120"/>
      <w:ind w:left="709" w:hanging="425"/>
      <w:jc w:val="both"/>
    </w:pPr>
    <w:rPr>
      <w:rFonts w:ascii="Arial" w:hAnsi="Arial" w:cs="Arial"/>
      <w:b/>
      <w:snapToGrid w:val="0"/>
      <w:szCs w:val="20"/>
    </w:rPr>
  </w:style>
  <w:style w:type="paragraph" w:customStyle="1" w:styleId="NormBk">
    <w:name w:val="NormBók"/>
    <w:basedOn w:val="Normal"/>
    <w:link w:val="NormBkChar"/>
    <w:qFormat/>
    <w:rsid w:val="00227896"/>
    <w:pPr>
      <w:spacing w:after="120"/>
      <w:jc w:val="both"/>
    </w:pPr>
    <w:rPr>
      <w:rFonts w:ascii="Arial" w:eastAsia="Calibri" w:hAnsi="Arial" w:cs="Arial"/>
      <w:bCs/>
      <w:snapToGrid w:val="0"/>
      <w:sz w:val="22"/>
    </w:rPr>
  </w:style>
  <w:style w:type="character" w:customStyle="1" w:styleId="NormBkChar">
    <w:name w:val="NormBók Char"/>
    <w:link w:val="NormBk"/>
    <w:rsid w:val="00227896"/>
    <w:rPr>
      <w:rFonts w:ascii="Arial" w:eastAsia="Calibri" w:hAnsi="Arial" w:cs="Arial"/>
      <w:bCs/>
      <w:snapToGrid w:val="0"/>
      <w:sz w:val="22"/>
      <w:szCs w:val="24"/>
      <w:lang w:eastAsia="en-US"/>
    </w:rPr>
  </w:style>
  <w:style w:type="paragraph" w:styleId="Revision">
    <w:name w:val="Revision"/>
    <w:hidden/>
    <w:uiPriority w:val="99"/>
    <w:semiHidden/>
    <w:rsid w:val="00227896"/>
    <w:rPr>
      <w:sz w:val="24"/>
      <w:szCs w:val="24"/>
      <w:lang w:val="en-GB" w:eastAsia="en-US"/>
    </w:rPr>
  </w:style>
  <w:style w:type="paragraph" w:customStyle="1" w:styleId="xl65">
    <w:name w:val="xl65"/>
    <w:basedOn w:val="Normal"/>
    <w:rsid w:val="00227896"/>
    <w:pPr>
      <w:spacing w:before="100" w:beforeAutospacing="1" w:after="100" w:afterAutospacing="1"/>
    </w:pPr>
    <w:rPr>
      <w:sz w:val="20"/>
      <w:szCs w:val="20"/>
      <w:lang w:eastAsia="is-IS"/>
    </w:rPr>
  </w:style>
  <w:style w:type="paragraph" w:customStyle="1" w:styleId="xl66">
    <w:name w:val="xl66"/>
    <w:basedOn w:val="Normal"/>
    <w:rsid w:val="002278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is-IS"/>
    </w:rPr>
  </w:style>
  <w:style w:type="numbering" w:customStyle="1" w:styleId="Style1">
    <w:name w:val="Style1"/>
    <w:uiPriority w:val="99"/>
    <w:rsid w:val="004B3C4D"/>
    <w:pPr>
      <w:numPr>
        <w:numId w:val="32"/>
      </w:numPr>
    </w:pPr>
  </w:style>
  <w:style w:type="paragraph" w:customStyle="1" w:styleId="Greinarnmer">
    <w:name w:val="Greinarnúmer"/>
    <w:basedOn w:val="Normal"/>
    <w:rsid w:val="0097494C"/>
    <w:pPr>
      <w:keepNext/>
      <w:spacing w:before="320" w:after="12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6462">
      <w:bodyDiv w:val="1"/>
      <w:marLeft w:val="0"/>
      <w:marRight w:val="0"/>
      <w:marTop w:val="0"/>
      <w:marBottom w:val="0"/>
      <w:divBdr>
        <w:top w:val="none" w:sz="0" w:space="0" w:color="auto"/>
        <w:left w:val="none" w:sz="0" w:space="0" w:color="auto"/>
        <w:bottom w:val="none" w:sz="0" w:space="0" w:color="auto"/>
        <w:right w:val="none" w:sz="0" w:space="0" w:color="auto"/>
      </w:divBdr>
    </w:div>
    <w:div w:id="648100224">
      <w:bodyDiv w:val="1"/>
      <w:marLeft w:val="0"/>
      <w:marRight w:val="0"/>
      <w:marTop w:val="0"/>
      <w:marBottom w:val="0"/>
      <w:divBdr>
        <w:top w:val="none" w:sz="0" w:space="0" w:color="auto"/>
        <w:left w:val="none" w:sz="0" w:space="0" w:color="auto"/>
        <w:bottom w:val="none" w:sz="0" w:space="0" w:color="auto"/>
        <w:right w:val="none" w:sz="0" w:space="0" w:color="auto"/>
      </w:divBdr>
    </w:div>
    <w:div w:id="850722903">
      <w:bodyDiv w:val="1"/>
      <w:marLeft w:val="0"/>
      <w:marRight w:val="0"/>
      <w:marTop w:val="0"/>
      <w:marBottom w:val="0"/>
      <w:divBdr>
        <w:top w:val="none" w:sz="0" w:space="0" w:color="auto"/>
        <w:left w:val="none" w:sz="0" w:space="0" w:color="auto"/>
        <w:bottom w:val="none" w:sz="0" w:space="0" w:color="auto"/>
        <w:right w:val="none" w:sz="0" w:space="0" w:color="auto"/>
      </w:divBdr>
    </w:div>
    <w:div w:id="852299145">
      <w:bodyDiv w:val="1"/>
      <w:marLeft w:val="0"/>
      <w:marRight w:val="0"/>
      <w:marTop w:val="0"/>
      <w:marBottom w:val="0"/>
      <w:divBdr>
        <w:top w:val="none" w:sz="0" w:space="0" w:color="auto"/>
        <w:left w:val="none" w:sz="0" w:space="0" w:color="auto"/>
        <w:bottom w:val="none" w:sz="0" w:space="0" w:color="auto"/>
        <w:right w:val="none" w:sz="0" w:space="0" w:color="auto"/>
      </w:divBdr>
    </w:div>
    <w:div w:id="887448296">
      <w:bodyDiv w:val="1"/>
      <w:marLeft w:val="0"/>
      <w:marRight w:val="0"/>
      <w:marTop w:val="0"/>
      <w:marBottom w:val="0"/>
      <w:divBdr>
        <w:top w:val="none" w:sz="0" w:space="0" w:color="auto"/>
        <w:left w:val="none" w:sz="0" w:space="0" w:color="auto"/>
        <w:bottom w:val="none" w:sz="0" w:space="0" w:color="auto"/>
        <w:right w:val="none" w:sz="0" w:space="0" w:color="auto"/>
      </w:divBdr>
    </w:div>
    <w:div w:id="1054349415">
      <w:bodyDiv w:val="1"/>
      <w:marLeft w:val="0"/>
      <w:marRight w:val="0"/>
      <w:marTop w:val="0"/>
      <w:marBottom w:val="0"/>
      <w:divBdr>
        <w:top w:val="none" w:sz="0" w:space="0" w:color="auto"/>
        <w:left w:val="none" w:sz="0" w:space="0" w:color="auto"/>
        <w:bottom w:val="none" w:sz="0" w:space="0" w:color="auto"/>
        <w:right w:val="none" w:sz="0" w:space="0" w:color="auto"/>
      </w:divBdr>
    </w:div>
    <w:div w:id="1278607946">
      <w:bodyDiv w:val="1"/>
      <w:marLeft w:val="0"/>
      <w:marRight w:val="0"/>
      <w:marTop w:val="0"/>
      <w:marBottom w:val="0"/>
      <w:divBdr>
        <w:top w:val="none" w:sz="0" w:space="0" w:color="auto"/>
        <w:left w:val="none" w:sz="0" w:space="0" w:color="auto"/>
        <w:bottom w:val="none" w:sz="0" w:space="0" w:color="auto"/>
        <w:right w:val="none" w:sz="0" w:space="0" w:color="auto"/>
      </w:divBdr>
    </w:div>
    <w:div w:id="1358697082">
      <w:bodyDiv w:val="1"/>
      <w:marLeft w:val="0"/>
      <w:marRight w:val="0"/>
      <w:marTop w:val="0"/>
      <w:marBottom w:val="0"/>
      <w:divBdr>
        <w:top w:val="none" w:sz="0" w:space="0" w:color="auto"/>
        <w:left w:val="none" w:sz="0" w:space="0" w:color="auto"/>
        <w:bottom w:val="none" w:sz="0" w:space="0" w:color="auto"/>
        <w:right w:val="none" w:sz="0" w:space="0" w:color="auto"/>
      </w:divBdr>
    </w:div>
    <w:div w:id="1552110007">
      <w:bodyDiv w:val="1"/>
      <w:marLeft w:val="0"/>
      <w:marRight w:val="0"/>
      <w:marTop w:val="0"/>
      <w:marBottom w:val="0"/>
      <w:divBdr>
        <w:top w:val="none" w:sz="0" w:space="0" w:color="auto"/>
        <w:left w:val="none" w:sz="0" w:space="0" w:color="auto"/>
        <w:bottom w:val="none" w:sz="0" w:space="0" w:color="auto"/>
        <w:right w:val="none" w:sz="0" w:space="0" w:color="auto"/>
      </w:divBdr>
    </w:div>
    <w:div w:id="1569606746">
      <w:bodyDiv w:val="1"/>
      <w:marLeft w:val="0"/>
      <w:marRight w:val="0"/>
      <w:marTop w:val="0"/>
      <w:marBottom w:val="0"/>
      <w:divBdr>
        <w:top w:val="none" w:sz="0" w:space="0" w:color="auto"/>
        <w:left w:val="none" w:sz="0" w:space="0" w:color="auto"/>
        <w:bottom w:val="none" w:sz="0" w:space="0" w:color="auto"/>
        <w:right w:val="none" w:sz="0" w:space="0" w:color="auto"/>
      </w:divBdr>
    </w:div>
    <w:div w:id="1674451813">
      <w:bodyDiv w:val="1"/>
      <w:marLeft w:val="0"/>
      <w:marRight w:val="0"/>
      <w:marTop w:val="0"/>
      <w:marBottom w:val="0"/>
      <w:divBdr>
        <w:top w:val="none" w:sz="0" w:space="0" w:color="auto"/>
        <w:left w:val="none" w:sz="0" w:space="0" w:color="auto"/>
        <w:bottom w:val="none" w:sz="0" w:space="0" w:color="auto"/>
        <w:right w:val="none" w:sz="0" w:space="0" w:color="auto"/>
      </w:divBdr>
    </w:div>
    <w:div w:id="1738935682">
      <w:bodyDiv w:val="1"/>
      <w:marLeft w:val="0"/>
      <w:marRight w:val="0"/>
      <w:marTop w:val="0"/>
      <w:marBottom w:val="0"/>
      <w:divBdr>
        <w:top w:val="none" w:sz="0" w:space="0" w:color="auto"/>
        <w:left w:val="none" w:sz="0" w:space="0" w:color="auto"/>
        <w:bottom w:val="none" w:sz="0" w:space="0" w:color="auto"/>
        <w:right w:val="none" w:sz="0" w:space="0" w:color="auto"/>
      </w:divBdr>
    </w:div>
    <w:div w:id="1782721846">
      <w:bodyDiv w:val="1"/>
      <w:marLeft w:val="0"/>
      <w:marRight w:val="0"/>
      <w:marTop w:val="0"/>
      <w:marBottom w:val="0"/>
      <w:divBdr>
        <w:top w:val="none" w:sz="0" w:space="0" w:color="auto"/>
        <w:left w:val="none" w:sz="0" w:space="0" w:color="auto"/>
        <w:bottom w:val="none" w:sz="0" w:space="0" w:color="auto"/>
        <w:right w:val="none" w:sz="0" w:space="0" w:color="auto"/>
      </w:divBdr>
    </w:div>
    <w:div w:id="1806312551">
      <w:bodyDiv w:val="1"/>
      <w:marLeft w:val="0"/>
      <w:marRight w:val="0"/>
      <w:marTop w:val="0"/>
      <w:marBottom w:val="0"/>
      <w:divBdr>
        <w:top w:val="none" w:sz="0" w:space="0" w:color="auto"/>
        <w:left w:val="none" w:sz="0" w:space="0" w:color="auto"/>
        <w:bottom w:val="none" w:sz="0" w:space="0" w:color="auto"/>
        <w:right w:val="none" w:sz="0" w:space="0" w:color="auto"/>
      </w:divBdr>
    </w:div>
    <w:div w:id="2023817354">
      <w:bodyDiv w:val="1"/>
      <w:marLeft w:val="0"/>
      <w:marRight w:val="0"/>
      <w:marTop w:val="0"/>
      <w:marBottom w:val="0"/>
      <w:divBdr>
        <w:top w:val="none" w:sz="0" w:space="0" w:color="auto"/>
        <w:left w:val="none" w:sz="0" w:space="0" w:color="auto"/>
        <w:bottom w:val="none" w:sz="0" w:space="0" w:color="auto"/>
        <w:right w:val="none" w:sz="0" w:space="0" w:color="auto"/>
      </w:divBdr>
    </w:div>
    <w:div w:id="2146584467">
      <w:bodyDiv w:val="1"/>
      <w:marLeft w:val="0"/>
      <w:marRight w:val="0"/>
      <w:marTop w:val="0"/>
      <w:marBottom w:val="0"/>
      <w:divBdr>
        <w:top w:val="none" w:sz="0" w:space="0" w:color="auto"/>
        <w:left w:val="none" w:sz="0" w:space="0" w:color="auto"/>
        <w:bottom w:val="none" w:sz="0" w:space="0" w:color="auto"/>
        <w:right w:val="none" w:sz="0" w:space="0" w:color="auto"/>
      </w:divBdr>
    </w:div>
    <w:div w:id="21467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EEE7-1E04-49D8-9A1C-5C5D5C4A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29737</Words>
  <Characters>169506</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Kjarasamningur - Ás styrktarfélag og SFR stéttarfélag</vt:lpstr>
    </vt:vector>
  </TitlesOfParts>
  <Company>Efling stéttarfélag</Company>
  <LinksUpToDate>false</LinksUpToDate>
  <CharactersWithSpaces>198846</CharactersWithSpaces>
  <SharedDoc>false</SharedDoc>
  <HLinks>
    <vt:vector size="168" baseType="variant">
      <vt:variant>
        <vt:i4>1179697</vt:i4>
      </vt:variant>
      <vt:variant>
        <vt:i4>164</vt:i4>
      </vt:variant>
      <vt:variant>
        <vt:i4>0</vt:i4>
      </vt:variant>
      <vt:variant>
        <vt:i4>5</vt:i4>
      </vt:variant>
      <vt:variant>
        <vt:lpwstr/>
      </vt:variant>
      <vt:variant>
        <vt:lpwstr>_Toc45115514</vt:lpwstr>
      </vt:variant>
      <vt:variant>
        <vt:i4>1376305</vt:i4>
      </vt:variant>
      <vt:variant>
        <vt:i4>158</vt:i4>
      </vt:variant>
      <vt:variant>
        <vt:i4>0</vt:i4>
      </vt:variant>
      <vt:variant>
        <vt:i4>5</vt:i4>
      </vt:variant>
      <vt:variant>
        <vt:lpwstr/>
      </vt:variant>
      <vt:variant>
        <vt:lpwstr>_Toc45115513</vt:lpwstr>
      </vt:variant>
      <vt:variant>
        <vt:i4>1310769</vt:i4>
      </vt:variant>
      <vt:variant>
        <vt:i4>152</vt:i4>
      </vt:variant>
      <vt:variant>
        <vt:i4>0</vt:i4>
      </vt:variant>
      <vt:variant>
        <vt:i4>5</vt:i4>
      </vt:variant>
      <vt:variant>
        <vt:lpwstr/>
      </vt:variant>
      <vt:variant>
        <vt:lpwstr>_Toc45115512</vt:lpwstr>
      </vt:variant>
      <vt:variant>
        <vt:i4>1507377</vt:i4>
      </vt:variant>
      <vt:variant>
        <vt:i4>146</vt:i4>
      </vt:variant>
      <vt:variant>
        <vt:i4>0</vt:i4>
      </vt:variant>
      <vt:variant>
        <vt:i4>5</vt:i4>
      </vt:variant>
      <vt:variant>
        <vt:lpwstr/>
      </vt:variant>
      <vt:variant>
        <vt:lpwstr>_Toc45115511</vt:lpwstr>
      </vt:variant>
      <vt:variant>
        <vt:i4>1441841</vt:i4>
      </vt:variant>
      <vt:variant>
        <vt:i4>140</vt:i4>
      </vt:variant>
      <vt:variant>
        <vt:i4>0</vt:i4>
      </vt:variant>
      <vt:variant>
        <vt:i4>5</vt:i4>
      </vt:variant>
      <vt:variant>
        <vt:lpwstr/>
      </vt:variant>
      <vt:variant>
        <vt:lpwstr>_Toc45115510</vt:lpwstr>
      </vt:variant>
      <vt:variant>
        <vt:i4>2031664</vt:i4>
      </vt:variant>
      <vt:variant>
        <vt:i4>134</vt:i4>
      </vt:variant>
      <vt:variant>
        <vt:i4>0</vt:i4>
      </vt:variant>
      <vt:variant>
        <vt:i4>5</vt:i4>
      </vt:variant>
      <vt:variant>
        <vt:lpwstr/>
      </vt:variant>
      <vt:variant>
        <vt:lpwstr>_Toc45115509</vt:lpwstr>
      </vt:variant>
      <vt:variant>
        <vt:i4>1966128</vt:i4>
      </vt:variant>
      <vt:variant>
        <vt:i4>128</vt:i4>
      </vt:variant>
      <vt:variant>
        <vt:i4>0</vt:i4>
      </vt:variant>
      <vt:variant>
        <vt:i4>5</vt:i4>
      </vt:variant>
      <vt:variant>
        <vt:lpwstr/>
      </vt:variant>
      <vt:variant>
        <vt:lpwstr>_Toc45115508</vt:lpwstr>
      </vt:variant>
      <vt:variant>
        <vt:i4>1114160</vt:i4>
      </vt:variant>
      <vt:variant>
        <vt:i4>122</vt:i4>
      </vt:variant>
      <vt:variant>
        <vt:i4>0</vt:i4>
      </vt:variant>
      <vt:variant>
        <vt:i4>5</vt:i4>
      </vt:variant>
      <vt:variant>
        <vt:lpwstr/>
      </vt:variant>
      <vt:variant>
        <vt:lpwstr>_Toc45115507</vt:lpwstr>
      </vt:variant>
      <vt:variant>
        <vt:i4>1048624</vt:i4>
      </vt:variant>
      <vt:variant>
        <vt:i4>116</vt:i4>
      </vt:variant>
      <vt:variant>
        <vt:i4>0</vt:i4>
      </vt:variant>
      <vt:variant>
        <vt:i4>5</vt:i4>
      </vt:variant>
      <vt:variant>
        <vt:lpwstr/>
      </vt:variant>
      <vt:variant>
        <vt:lpwstr>_Toc45115506</vt:lpwstr>
      </vt:variant>
      <vt:variant>
        <vt:i4>1245232</vt:i4>
      </vt:variant>
      <vt:variant>
        <vt:i4>110</vt:i4>
      </vt:variant>
      <vt:variant>
        <vt:i4>0</vt:i4>
      </vt:variant>
      <vt:variant>
        <vt:i4>5</vt:i4>
      </vt:variant>
      <vt:variant>
        <vt:lpwstr/>
      </vt:variant>
      <vt:variant>
        <vt:lpwstr>_Toc45115505</vt:lpwstr>
      </vt:variant>
      <vt:variant>
        <vt:i4>1179696</vt:i4>
      </vt:variant>
      <vt:variant>
        <vt:i4>104</vt:i4>
      </vt:variant>
      <vt:variant>
        <vt:i4>0</vt:i4>
      </vt:variant>
      <vt:variant>
        <vt:i4>5</vt:i4>
      </vt:variant>
      <vt:variant>
        <vt:lpwstr/>
      </vt:variant>
      <vt:variant>
        <vt:lpwstr>_Toc45115504</vt:lpwstr>
      </vt:variant>
      <vt:variant>
        <vt:i4>1376304</vt:i4>
      </vt:variant>
      <vt:variant>
        <vt:i4>98</vt:i4>
      </vt:variant>
      <vt:variant>
        <vt:i4>0</vt:i4>
      </vt:variant>
      <vt:variant>
        <vt:i4>5</vt:i4>
      </vt:variant>
      <vt:variant>
        <vt:lpwstr/>
      </vt:variant>
      <vt:variant>
        <vt:lpwstr>_Toc45115503</vt:lpwstr>
      </vt:variant>
      <vt:variant>
        <vt:i4>1310768</vt:i4>
      </vt:variant>
      <vt:variant>
        <vt:i4>92</vt:i4>
      </vt:variant>
      <vt:variant>
        <vt:i4>0</vt:i4>
      </vt:variant>
      <vt:variant>
        <vt:i4>5</vt:i4>
      </vt:variant>
      <vt:variant>
        <vt:lpwstr/>
      </vt:variant>
      <vt:variant>
        <vt:lpwstr>_Toc45115502</vt:lpwstr>
      </vt:variant>
      <vt:variant>
        <vt:i4>1507376</vt:i4>
      </vt:variant>
      <vt:variant>
        <vt:i4>86</vt:i4>
      </vt:variant>
      <vt:variant>
        <vt:i4>0</vt:i4>
      </vt:variant>
      <vt:variant>
        <vt:i4>5</vt:i4>
      </vt:variant>
      <vt:variant>
        <vt:lpwstr/>
      </vt:variant>
      <vt:variant>
        <vt:lpwstr>_Toc45115501</vt:lpwstr>
      </vt:variant>
      <vt:variant>
        <vt:i4>1441840</vt:i4>
      </vt:variant>
      <vt:variant>
        <vt:i4>80</vt:i4>
      </vt:variant>
      <vt:variant>
        <vt:i4>0</vt:i4>
      </vt:variant>
      <vt:variant>
        <vt:i4>5</vt:i4>
      </vt:variant>
      <vt:variant>
        <vt:lpwstr/>
      </vt:variant>
      <vt:variant>
        <vt:lpwstr>_Toc45115500</vt:lpwstr>
      </vt:variant>
      <vt:variant>
        <vt:i4>1966137</vt:i4>
      </vt:variant>
      <vt:variant>
        <vt:i4>74</vt:i4>
      </vt:variant>
      <vt:variant>
        <vt:i4>0</vt:i4>
      </vt:variant>
      <vt:variant>
        <vt:i4>5</vt:i4>
      </vt:variant>
      <vt:variant>
        <vt:lpwstr/>
      </vt:variant>
      <vt:variant>
        <vt:lpwstr>_Toc45115499</vt:lpwstr>
      </vt:variant>
      <vt:variant>
        <vt:i4>2031673</vt:i4>
      </vt:variant>
      <vt:variant>
        <vt:i4>68</vt:i4>
      </vt:variant>
      <vt:variant>
        <vt:i4>0</vt:i4>
      </vt:variant>
      <vt:variant>
        <vt:i4>5</vt:i4>
      </vt:variant>
      <vt:variant>
        <vt:lpwstr/>
      </vt:variant>
      <vt:variant>
        <vt:lpwstr>_Toc45115498</vt:lpwstr>
      </vt:variant>
      <vt:variant>
        <vt:i4>1048633</vt:i4>
      </vt:variant>
      <vt:variant>
        <vt:i4>62</vt:i4>
      </vt:variant>
      <vt:variant>
        <vt:i4>0</vt:i4>
      </vt:variant>
      <vt:variant>
        <vt:i4>5</vt:i4>
      </vt:variant>
      <vt:variant>
        <vt:lpwstr/>
      </vt:variant>
      <vt:variant>
        <vt:lpwstr>_Toc45115497</vt:lpwstr>
      </vt:variant>
      <vt:variant>
        <vt:i4>1114169</vt:i4>
      </vt:variant>
      <vt:variant>
        <vt:i4>56</vt:i4>
      </vt:variant>
      <vt:variant>
        <vt:i4>0</vt:i4>
      </vt:variant>
      <vt:variant>
        <vt:i4>5</vt:i4>
      </vt:variant>
      <vt:variant>
        <vt:lpwstr/>
      </vt:variant>
      <vt:variant>
        <vt:lpwstr>_Toc45115496</vt:lpwstr>
      </vt:variant>
      <vt:variant>
        <vt:i4>1179705</vt:i4>
      </vt:variant>
      <vt:variant>
        <vt:i4>50</vt:i4>
      </vt:variant>
      <vt:variant>
        <vt:i4>0</vt:i4>
      </vt:variant>
      <vt:variant>
        <vt:i4>5</vt:i4>
      </vt:variant>
      <vt:variant>
        <vt:lpwstr/>
      </vt:variant>
      <vt:variant>
        <vt:lpwstr>_Toc45115495</vt:lpwstr>
      </vt:variant>
      <vt:variant>
        <vt:i4>1245241</vt:i4>
      </vt:variant>
      <vt:variant>
        <vt:i4>44</vt:i4>
      </vt:variant>
      <vt:variant>
        <vt:i4>0</vt:i4>
      </vt:variant>
      <vt:variant>
        <vt:i4>5</vt:i4>
      </vt:variant>
      <vt:variant>
        <vt:lpwstr/>
      </vt:variant>
      <vt:variant>
        <vt:lpwstr>_Toc45115494</vt:lpwstr>
      </vt:variant>
      <vt:variant>
        <vt:i4>1310777</vt:i4>
      </vt:variant>
      <vt:variant>
        <vt:i4>38</vt:i4>
      </vt:variant>
      <vt:variant>
        <vt:i4>0</vt:i4>
      </vt:variant>
      <vt:variant>
        <vt:i4>5</vt:i4>
      </vt:variant>
      <vt:variant>
        <vt:lpwstr/>
      </vt:variant>
      <vt:variant>
        <vt:lpwstr>_Toc45115493</vt:lpwstr>
      </vt:variant>
      <vt:variant>
        <vt:i4>1376313</vt:i4>
      </vt:variant>
      <vt:variant>
        <vt:i4>32</vt:i4>
      </vt:variant>
      <vt:variant>
        <vt:i4>0</vt:i4>
      </vt:variant>
      <vt:variant>
        <vt:i4>5</vt:i4>
      </vt:variant>
      <vt:variant>
        <vt:lpwstr/>
      </vt:variant>
      <vt:variant>
        <vt:lpwstr>_Toc45115492</vt:lpwstr>
      </vt:variant>
      <vt:variant>
        <vt:i4>1441849</vt:i4>
      </vt:variant>
      <vt:variant>
        <vt:i4>26</vt:i4>
      </vt:variant>
      <vt:variant>
        <vt:i4>0</vt:i4>
      </vt:variant>
      <vt:variant>
        <vt:i4>5</vt:i4>
      </vt:variant>
      <vt:variant>
        <vt:lpwstr/>
      </vt:variant>
      <vt:variant>
        <vt:lpwstr>_Toc45115491</vt:lpwstr>
      </vt:variant>
      <vt:variant>
        <vt:i4>1507385</vt:i4>
      </vt:variant>
      <vt:variant>
        <vt:i4>20</vt:i4>
      </vt:variant>
      <vt:variant>
        <vt:i4>0</vt:i4>
      </vt:variant>
      <vt:variant>
        <vt:i4>5</vt:i4>
      </vt:variant>
      <vt:variant>
        <vt:lpwstr/>
      </vt:variant>
      <vt:variant>
        <vt:lpwstr>_Toc45115490</vt:lpwstr>
      </vt:variant>
      <vt:variant>
        <vt:i4>1966136</vt:i4>
      </vt:variant>
      <vt:variant>
        <vt:i4>14</vt:i4>
      </vt:variant>
      <vt:variant>
        <vt:i4>0</vt:i4>
      </vt:variant>
      <vt:variant>
        <vt:i4>5</vt:i4>
      </vt:variant>
      <vt:variant>
        <vt:lpwstr/>
      </vt:variant>
      <vt:variant>
        <vt:lpwstr>_Toc45115489</vt:lpwstr>
      </vt:variant>
      <vt:variant>
        <vt:i4>2031672</vt:i4>
      </vt:variant>
      <vt:variant>
        <vt:i4>8</vt:i4>
      </vt:variant>
      <vt:variant>
        <vt:i4>0</vt:i4>
      </vt:variant>
      <vt:variant>
        <vt:i4>5</vt:i4>
      </vt:variant>
      <vt:variant>
        <vt:lpwstr/>
      </vt:variant>
      <vt:variant>
        <vt:lpwstr>_Toc45115488</vt:lpwstr>
      </vt:variant>
      <vt:variant>
        <vt:i4>1048632</vt:i4>
      </vt:variant>
      <vt:variant>
        <vt:i4>2</vt:i4>
      </vt:variant>
      <vt:variant>
        <vt:i4>0</vt:i4>
      </vt:variant>
      <vt:variant>
        <vt:i4>5</vt:i4>
      </vt:variant>
      <vt:variant>
        <vt:lpwstr/>
      </vt:variant>
      <vt:variant>
        <vt:lpwstr>_Toc45115487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Kjarasamningur - Ás styrktarfélag og SFR stéttarfélag</dc:title>
  <dc:subject/>
  <dc:creator>Sigurður Bessason</dc:creator>
  <cp:keywords/>
  <cp:lastModifiedBy>Anna Lilja Magnúsdóttir</cp:lastModifiedBy>
  <cp:revision>2</cp:revision>
  <cp:lastPrinted>2020-07-08T15:47:00Z</cp:lastPrinted>
  <dcterms:created xsi:type="dcterms:W3CDTF">2022-09-20T12:23:00Z</dcterms:created>
  <dcterms:modified xsi:type="dcterms:W3CDTF">2022-09-20T12:23:00Z</dcterms:modified>
</cp:coreProperties>
</file>