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0B" w:rsidRPr="00E207F0" w:rsidRDefault="000C4D0B" w:rsidP="000C4D0B">
      <w:pPr>
        <w:pStyle w:val="Heading1"/>
        <w:numPr>
          <w:ilvl w:val="0"/>
          <w:numId w:val="0"/>
        </w:numPr>
        <w:rPr>
          <w:rFonts w:eastAsia="Calibri" w:cs="Arial"/>
          <w:sz w:val="22"/>
          <w:szCs w:val="22"/>
        </w:rPr>
      </w:pPr>
      <w:bookmarkStart w:id="0" w:name="_GoBack"/>
      <w:bookmarkEnd w:id="0"/>
      <w:r w:rsidRPr="00E207F0">
        <w:rPr>
          <w:rFonts w:eastAsia="Calibri" w:cs="Arial"/>
          <w:sz w:val="22"/>
          <w:szCs w:val="22"/>
        </w:rPr>
        <w:t>Fylgiskjal 4</w:t>
      </w:r>
    </w:p>
    <w:p w:rsidR="000C4D0B" w:rsidRPr="00E207F0" w:rsidRDefault="00877226" w:rsidP="000C4D0B">
      <w:pPr>
        <w:pStyle w:val="Heading1"/>
        <w:numPr>
          <w:ilvl w:val="0"/>
          <w:numId w:val="0"/>
        </w:numPr>
        <w:rPr>
          <w:rFonts w:eastAsia="Calibri" w:cs="Arial"/>
          <w:sz w:val="22"/>
          <w:szCs w:val="22"/>
        </w:rPr>
      </w:pPr>
      <w:ins w:id="1" w:author="Margrét Sigurðardóttir" w:date="2018-05-14T09:56:00Z">
        <w:r>
          <w:rPr>
            <w:rFonts w:eastAsia="Calibri" w:cs="Arial"/>
            <w:sz w:val="22"/>
            <w:szCs w:val="22"/>
          </w:rPr>
          <w:t xml:space="preserve">Endurskoðuð </w:t>
        </w:r>
      </w:ins>
      <w:r w:rsidR="000C4D0B" w:rsidRPr="00E207F0">
        <w:rPr>
          <w:rFonts w:eastAsia="Calibri" w:cs="Arial"/>
          <w:sz w:val="22"/>
          <w:szCs w:val="22"/>
        </w:rPr>
        <w:t xml:space="preserve">Aðgerðaáætlun fyrir starfsmat </w:t>
      </w:r>
      <w:ins w:id="2" w:author="Margrét Sigurðardóttir" w:date="2018-05-14T11:16:00Z">
        <w:r w:rsidR="002A4B53">
          <w:rPr>
            <w:rFonts w:eastAsia="Calibri" w:cs="Arial"/>
            <w:sz w:val="22"/>
            <w:szCs w:val="22"/>
          </w:rPr>
          <w:t xml:space="preserve">dags. </w:t>
        </w:r>
      </w:ins>
      <w:ins w:id="3" w:author="Margrét Sigurðardóttir" w:date="2018-05-14T10:58:00Z">
        <w:r w:rsidR="00400E2E">
          <w:rPr>
            <w:rFonts w:eastAsia="Calibri" w:cs="Arial"/>
            <w:sz w:val="22"/>
            <w:szCs w:val="22"/>
          </w:rPr>
          <w:t>14. maí 2018</w:t>
        </w:r>
      </w:ins>
    </w:p>
    <w:p w:rsidR="000C4D0B" w:rsidRPr="00E207F0" w:rsidRDefault="000C4D0B" w:rsidP="000C4D0B">
      <w:pPr>
        <w:rPr>
          <w:rFonts w:cs="Arial"/>
        </w:rPr>
      </w:pPr>
      <w:r w:rsidRPr="00E207F0">
        <w:rPr>
          <w:rFonts w:cs="Arial"/>
        </w:rPr>
        <w:t>Markmið samningsaðila:</w:t>
      </w:r>
    </w:p>
    <w:p w:rsidR="000C4D0B" w:rsidRPr="00381591" w:rsidDel="00877226" w:rsidRDefault="000C4D0B" w:rsidP="000C4D0B">
      <w:pPr>
        <w:rPr>
          <w:del w:id="4" w:author="Margrét Sigurðardóttir" w:date="2018-05-14T09:56:00Z"/>
          <w:rFonts w:cs="Arial"/>
          <w:b/>
        </w:rPr>
      </w:pPr>
      <w:del w:id="5" w:author="Margrét Sigurðardóttir" w:date="2018-05-14T09:56:00Z">
        <w:r w:rsidRPr="00381591" w:rsidDel="00877226">
          <w:rPr>
            <w:rFonts w:cs="Arial"/>
            <w:b/>
          </w:rPr>
          <w:delText>Að fyrir 30. apríl 2018 hafi öll störf háskólamanna verið metin samkvæmt starfsmatskerfinu SAMSTARF og greiðsla launa samkvæmt starfsmati hefjist þann 1. júní 2018.</w:delText>
        </w:r>
      </w:del>
    </w:p>
    <w:p w:rsidR="000C4D0B" w:rsidRPr="00E207F0" w:rsidRDefault="000C4D0B" w:rsidP="000C4D0B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  <w:r w:rsidRPr="00E207F0">
        <w:rPr>
          <w:rFonts w:cs="Arial"/>
        </w:rPr>
        <w:t>Samningsaðilar velja starfsmenn sem fulltrúa starfa samkvæmt eftirfarandi verklagsreglum:</w:t>
      </w:r>
    </w:p>
    <w:p w:rsidR="000C4D0B" w:rsidRPr="00E207F0" w:rsidRDefault="000C4D0B" w:rsidP="000C4D0B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</w:p>
    <w:p w:rsidR="000C4D0B" w:rsidRDefault="000C4D0B" w:rsidP="000C4D0B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  <w:r w:rsidRPr="00E207F0">
        <w:rPr>
          <w:rFonts w:cs="Arial"/>
        </w:rPr>
        <w:t>Fjöldi starfsmanna í starfi:</w:t>
      </w:r>
      <w:r w:rsidRPr="00E207F0">
        <w:rPr>
          <w:rFonts w:cs="Arial"/>
        </w:rPr>
        <w:tab/>
      </w:r>
      <w:r w:rsidRPr="00E207F0">
        <w:rPr>
          <w:rFonts w:cs="Arial"/>
        </w:rPr>
        <w:tab/>
        <w:t>Fjöldi fulltrúa starfa:</w:t>
      </w:r>
    </w:p>
    <w:p w:rsidR="000C4D0B" w:rsidRPr="00E207F0" w:rsidRDefault="000C4D0B" w:rsidP="000C4D0B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</w:p>
    <w:p w:rsidR="000C4D0B" w:rsidRPr="00E207F0" w:rsidRDefault="000C4D0B" w:rsidP="000C4D0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i/>
          <w:color w:val="000000"/>
        </w:rPr>
      </w:pPr>
      <w:r w:rsidRPr="00E207F0">
        <w:rPr>
          <w:rFonts w:cs="Arial"/>
          <w:i/>
          <w:color w:val="000000"/>
        </w:rPr>
        <w:t xml:space="preserve">1 </w:t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  <w:t>1 í viðtal ásamt yfirmanni</w:t>
      </w:r>
    </w:p>
    <w:p w:rsidR="000C4D0B" w:rsidRPr="00E207F0" w:rsidRDefault="000C4D0B" w:rsidP="000C4D0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i/>
          <w:color w:val="000000"/>
        </w:rPr>
      </w:pPr>
      <w:r w:rsidRPr="00E207F0">
        <w:rPr>
          <w:rFonts w:cs="Arial"/>
          <w:i/>
          <w:color w:val="000000"/>
        </w:rPr>
        <w:t xml:space="preserve">2-5 </w:t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  <w:t>2 í viðtal ásamt yfirmanni</w:t>
      </w:r>
    </w:p>
    <w:p w:rsidR="000C4D0B" w:rsidRPr="00E207F0" w:rsidRDefault="000C4D0B" w:rsidP="000C4D0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i/>
          <w:color w:val="000000"/>
        </w:rPr>
      </w:pPr>
      <w:r w:rsidRPr="00E207F0">
        <w:rPr>
          <w:rFonts w:cs="Arial"/>
          <w:i/>
          <w:color w:val="000000"/>
        </w:rPr>
        <w:t xml:space="preserve">6-30 </w:t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  <w:t>4 í viðtal ásamt yfirmanni</w:t>
      </w:r>
    </w:p>
    <w:p w:rsidR="000C4D0B" w:rsidRPr="00E207F0" w:rsidRDefault="000C4D0B" w:rsidP="000C4D0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i/>
          <w:color w:val="000000"/>
        </w:rPr>
      </w:pPr>
      <w:r w:rsidRPr="00E207F0">
        <w:rPr>
          <w:rFonts w:cs="Arial"/>
          <w:i/>
          <w:color w:val="000000"/>
        </w:rPr>
        <w:t xml:space="preserve">31-60 </w:t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  <w:t>6 í viðtal ásamt yfirmanni</w:t>
      </w:r>
    </w:p>
    <w:p w:rsidR="000C4D0B" w:rsidRPr="00E207F0" w:rsidRDefault="000C4D0B" w:rsidP="000C4D0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i/>
          <w:color w:val="000000"/>
        </w:rPr>
      </w:pPr>
      <w:r w:rsidRPr="00E207F0">
        <w:rPr>
          <w:rFonts w:cs="Arial"/>
          <w:i/>
          <w:color w:val="000000"/>
        </w:rPr>
        <w:t xml:space="preserve">61 eða fleiri </w:t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</w:r>
      <w:r w:rsidRPr="00E207F0">
        <w:rPr>
          <w:rFonts w:cs="Arial"/>
          <w:i/>
          <w:color w:val="000000"/>
        </w:rPr>
        <w:tab/>
        <w:t>10% starfsmanna upp að 10</w:t>
      </w:r>
    </w:p>
    <w:p w:rsidR="000C4D0B" w:rsidRPr="00E207F0" w:rsidRDefault="000C4D0B" w:rsidP="000C4D0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i/>
          <w:color w:val="000000"/>
        </w:rPr>
      </w:pPr>
    </w:p>
    <w:p w:rsidR="000C4D0B" w:rsidRPr="00E207F0" w:rsidRDefault="000C4D0B" w:rsidP="000C4D0B">
      <w:pPr>
        <w:rPr>
          <w:rFonts w:cs="Arial"/>
        </w:rPr>
      </w:pPr>
      <w:r w:rsidRPr="00E207F0">
        <w:rPr>
          <w:rFonts w:cs="Arial"/>
        </w:rPr>
        <w:t xml:space="preserve">Samningsaðilar eru sammála um eftirfarandi aðgerðaráætlun sem gildir fyrir tímabilið 1. apríl 2016 til </w:t>
      </w:r>
      <w:del w:id="6" w:author="Margrét Sigurðardóttir" w:date="2018-05-14T10:25:00Z">
        <w:r w:rsidRPr="00E207F0" w:rsidDel="00945E86">
          <w:rPr>
            <w:rFonts w:cs="Arial"/>
          </w:rPr>
          <w:delText xml:space="preserve">1. </w:delText>
        </w:r>
        <w:r w:rsidR="00945E86" w:rsidRPr="00E207F0" w:rsidDel="00945E86">
          <w:rPr>
            <w:rFonts w:cs="Arial"/>
          </w:rPr>
          <w:delText>J</w:delText>
        </w:r>
        <w:r w:rsidRPr="00E207F0" w:rsidDel="00945E86">
          <w:rPr>
            <w:rFonts w:cs="Arial"/>
          </w:rPr>
          <w:delText>úní</w:delText>
        </w:r>
      </w:del>
      <w:ins w:id="7" w:author="Margrét Sigurðardóttir" w:date="2018-05-14T10:25:00Z">
        <w:r w:rsidR="00945E86">
          <w:rPr>
            <w:rFonts w:cs="Arial"/>
          </w:rPr>
          <w:t>31. desember</w:t>
        </w:r>
      </w:ins>
      <w:r w:rsidRPr="00E207F0">
        <w:rPr>
          <w:rFonts w:cs="Arial"/>
        </w:rPr>
        <w:t xml:space="preserve"> 2018:</w:t>
      </w: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  <w:tblPrChange w:id="8" w:author="Auður Lilja Erlingsdóttir" w:date="2018-05-14T13:32:00Z">
          <w:tblPr>
            <w:tblStyle w:val="TableGrid"/>
            <w:tblW w:w="9351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548"/>
        <w:gridCol w:w="2265"/>
        <w:gridCol w:w="1417"/>
        <w:gridCol w:w="1418"/>
        <w:gridCol w:w="1701"/>
        <w:tblGridChange w:id="9">
          <w:tblGrid>
            <w:gridCol w:w="3117"/>
            <w:gridCol w:w="2501"/>
            <w:gridCol w:w="1519"/>
            <w:gridCol w:w="1363"/>
            <w:gridCol w:w="851"/>
          </w:tblGrid>
        </w:tblGridChange>
      </w:tblGrid>
      <w:tr w:rsidR="000C4D0B" w:rsidRPr="001802E8" w:rsidTr="00287DD0">
        <w:tc>
          <w:tcPr>
            <w:tcW w:w="3548" w:type="dxa"/>
            <w:tcBorders>
              <w:bottom w:val="single" w:sz="4" w:space="0" w:color="auto"/>
            </w:tcBorders>
            <w:shd w:val="clear" w:color="auto" w:fill="BFBFBF" w:themeFill="background1" w:themeFillShade="BF"/>
            <w:tcPrChange w:id="10" w:author="Auður Lilja Erlingsdóttir" w:date="2018-05-14T13:32:00Z">
              <w:tcPr>
                <w:tcW w:w="3117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:rsidR="000C4D0B" w:rsidRPr="001802E8" w:rsidRDefault="000C4D0B" w:rsidP="00A14DE4">
            <w:pPr>
              <w:rPr>
                <w:rFonts w:cs="Arial"/>
                <w:b/>
              </w:rPr>
            </w:pPr>
            <w:r w:rsidRPr="001802E8">
              <w:rPr>
                <w:rFonts w:cs="Arial"/>
                <w:b/>
              </w:rPr>
              <w:t>Aðgerð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BFBFBF" w:themeFill="background1" w:themeFillShade="BF"/>
            <w:tcPrChange w:id="11" w:author="Auður Lilja Erlingsdóttir" w:date="2018-05-14T13:32:00Z">
              <w:tcPr>
                <w:tcW w:w="2501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:rsidR="000C4D0B" w:rsidRPr="001802E8" w:rsidRDefault="000C4D0B" w:rsidP="00A14DE4">
            <w:pPr>
              <w:rPr>
                <w:rFonts w:cs="Arial"/>
                <w:b/>
              </w:rPr>
            </w:pPr>
            <w:r w:rsidRPr="001802E8">
              <w:rPr>
                <w:rFonts w:cs="Arial"/>
                <w:b/>
              </w:rPr>
              <w:t>Ábyrgð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tcPrChange w:id="12" w:author="Auður Lilja Erlingsdóttir" w:date="2018-05-14T13:32:00Z">
              <w:tcPr>
                <w:tcW w:w="1519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:rsidR="000C4D0B" w:rsidRPr="001802E8" w:rsidRDefault="000C4D0B" w:rsidP="00A14DE4">
            <w:pPr>
              <w:jc w:val="left"/>
              <w:rPr>
                <w:rFonts w:cs="Arial"/>
                <w:b/>
              </w:rPr>
            </w:pPr>
            <w:r w:rsidRPr="001802E8">
              <w:rPr>
                <w:rFonts w:cs="Arial"/>
                <w:b/>
              </w:rPr>
              <w:t>Upphaf aðgerðar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tcPrChange w:id="13" w:author="Auður Lilja Erlingsdóttir" w:date="2018-05-14T13:32:00Z">
              <w:tcPr>
                <w:tcW w:w="1363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:rsidR="000C4D0B" w:rsidRPr="001802E8" w:rsidRDefault="000C4D0B" w:rsidP="00A14DE4">
            <w:pPr>
              <w:rPr>
                <w:rFonts w:cs="Arial"/>
                <w:b/>
              </w:rPr>
            </w:pPr>
            <w:r w:rsidRPr="001802E8">
              <w:rPr>
                <w:rFonts w:cs="Arial"/>
                <w:b/>
              </w:rPr>
              <w:t>Lok aðgerðar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tcPrChange w:id="14" w:author="Auður Lilja Erlingsdóttir" w:date="2018-05-14T13:32:00Z">
              <w:tcPr>
                <w:tcW w:w="851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:rsidR="000C4D0B" w:rsidRPr="001802E8" w:rsidRDefault="000C4D0B" w:rsidP="00A14DE4">
            <w:pPr>
              <w:rPr>
                <w:rFonts w:cs="Arial"/>
                <w:b/>
              </w:rPr>
            </w:pPr>
            <w:r w:rsidRPr="001802E8">
              <w:rPr>
                <w:rFonts w:cs="Arial"/>
                <w:b/>
              </w:rPr>
              <w:t>Staða</w:t>
            </w:r>
          </w:p>
        </w:tc>
      </w:tr>
      <w:tr w:rsidR="000C4D0B" w:rsidRPr="001802E8" w:rsidTr="00287DD0">
        <w:tc>
          <w:tcPr>
            <w:tcW w:w="3548" w:type="dxa"/>
            <w:tcBorders>
              <w:bottom w:val="single" w:sz="4" w:space="0" w:color="auto"/>
            </w:tcBorders>
            <w:shd w:val="clear" w:color="auto" w:fill="BFBFBF" w:themeFill="background1" w:themeFillShade="BF"/>
            <w:tcPrChange w:id="15" w:author="Auður Lilja Erlingsdóttir" w:date="2018-05-14T13:32:00Z">
              <w:tcPr>
                <w:tcW w:w="3117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:rsidR="000C4D0B" w:rsidRPr="001802E8" w:rsidRDefault="000C4D0B" w:rsidP="00A14DE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Kynningar: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BFBFBF" w:themeFill="background1" w:themeFillShade="BF"/>
            <w:tcPrChange w:id="16" w:author="Auður Lilja Erlingsdóttir" w:date="2018-05-14T13:32:00Z">
              <w:tcPr>
                <w:tcW w:w="2501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:rsidR="000C4D0B" w:rsidRPr="001802E8" w:rsidRDefault="000C4D0B" w:rsidP="00A14DE4">
            <w:pPr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tcPrChange w:id="17" w:author="Auður Lilja Erlingsdóttir" w:date="2018-05-14T13:32:00Z">
              <w:tcPr>
                <w:tcW w:w="1519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:rsidR="000C4D0B" w:rsidRPr="001802E8" w:rsidRDefault="000C4D0B" w:rsidP="00A14DE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tcPrChange w:id="18" w:author="Auður Lilja Erlingsdóttir" w:date="2018-05-14T13:32:00Z">
              <w:tcPr>
                <w:tcW w:w="1363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:rsidR="000C4D0B" w:rsidRPr="001802E8" w:rsidRDefault="000C4D0B" w:rsidP="00A14DE4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tcPrChange w:id="19" w:author="Auður Lilja Erlingsdóttir" w:date="2018-05-14T13:32:00Z">
              <w:tcPr>
                <w:tcW w:w="851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</w:tcPrChange>
          </w:tcPr>
          <w:p w:rsidR="000C4D0B" w:rsidRPr="001802E8" w:rsidRDefault="000C4D0B" w:rsidP="00A14DE4">
            <w:pPr>
              <w:rPr>
                <w:rFonts w:cs="Arial"/>
                <w:b/>
              </w:rPr>
            </w:pPr>
          </w:p>
        </w:tc>
      </w:tr>
      <w:tr w:rsidR="000C4D0B" w:rsidRPr="00E207F0" w:rsidTr="00287DD0">
        <w:tc>
          <w:tcPr>
            <w:tcW w:w="3548" w:type="dxa"/>
            <w:tcBorders>
              <w:bottom w:val="single" w:sz="4" w:space="0" w:color="auto"/>
            </w:tcBorders>
            <w:tcPrChange w:id="20" w:author="Auður Lilja Erlingsdóttir" w:date="2018-05-14T13:32:00Z">
              <w:tcPr>
                <w:tcW w:w="3117" w:type="dxa"/>
                <w:tcBorders>
                  <w:bottom w:val="single" w:sz="4" w:space="0" w:color="auto"/>
                </w:tcBorders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 w:rsidRPr="00E207F0">
              <w:rPr>
                <w:rFonts w:cs="Arial"/>
              </w:rPr>
              <w:t>Kynning kjarasamnings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tcPrChange w:id="21" w:author="Auður Lilja Erlingsdóttir" w:date="2018-05-14T13:32:00Z">
              <w:tcPr>
                <w:tcW w:w="2501" w:type="dxa"/>
                <w:tcBorders>
                  <w:bottom w:val="single" w:sz="4" w:space="0" w:color="auto"/>
                </w:tcBorders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 w:rsidRPr="00E207F0">
              <w:rPr>
                <w:rFonts w:cs="Arial"/>
              </w:rPr>
              <w:t>SNS</w:t>
            </w:r>
            <w:r>
              <w:rPr>
                <w:rFonts w:cs="Arial"/>
              </w:rPr>
              <w:t xml:space="preserve"> </w:t>
            </w:r>
            <w:r w:rsidRPr="00E207F0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E207F0">
              <w:rPr>
                <w:rFonts w:cs="Arial"/>
              </w:rPr>
              <w:t>BHM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PrChange w:id="22" w:author="Auður Lilja Erlingsdóttir" w:date="2018-05-14T13:32:00Z">
              <w:tcPr>
                <w:tcW w:w="1519" w:type="dxa"/>
                <w:tcBorders>
                  <w:bottom w:val="single" w:sz="4" w:space="0" w:color="auto"/>
                </w:tcBorders>
              </w:tcPr>
            </w:tcPrChange>
          </w:tcPr>
          <w:p w:rsidR="000C4D0B" w:rsidRPr="00783FFE" w:rsidRDefault="000C4D0B" w:rsidP="00A14DE4">
            <w:pPr>
              <w:jc w:val="left"/>
              <w:rPr>
                <w:rFonts w:cs="Arial"/>
              </w:rPr>
            </w:pPr>
            <w:r w:rsidRPr="00783FFE">
              <w:rPr>
                <w:rFonts w:cs="Arial"/>
              </w:rPr>
              <w:t>Mars 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PrChange w:id="23" w:author="Auður Lilja Erlingsdóttir" w:date="2018-05-14T13:32:00Z">
              <w:tcPr>
                <w:tcW w:w="1363" w:type="dxa"/>
                <w:tcBorders>
                  <w:bottom w:val="single" w:sz="4" w:space="0" w:color="auto"/>
                </w:tcBorders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Apríl 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PrChange w:id="24" w:author="Auður Lilja Erlingsdóttir" w:date="2018-05-14T13:32:00Z">
              <w:tcPr>
                <w:tcW w:w="851" w:type="dxa"/>
                <w:tcBorders>
                  <w:bottom w:val="single" w:sz="4" w:space="0" w:color="auto"/>
                </w:tcBorders>
              </w:tcPr>
            </w:tcPrChange>
          </w:tcPr>
          <w:p w:rsidR="000C4D0B" w:rsidRPr="00E207F0" w:rsidRDefault="00111842" w:rsidP="00A14DE4">
            <w:pPr>
              <w:rPr>
                <w:rFonts w:cs="Arial"/>
              </w:rPr>
            </w:pPr>
            <w:ins w:id="25" w:author="Auður Lilja Erlingsdóttir" w:date="2018-05-14T13:22:00Z">
              <w:r>
                <w:rPr>
                  <w:rFonts w:cs="Arial"/>
                </w:rPr>
                <w:t>lokið</w:t>
              </w:r>
            </w:ins>
          </w:p>
        </w:tc>
      </w:tr>
      <w:tr w:rsidR="000C4D0B" w:rsidRPr="00E207F0" w:rsidTr="00287DD0">
        <w:tc>
          <w:tcPr>
            <w:tcW w:w="10349" w:type="dxa"/>
            <w:gridSpan w:val="5"/>
            <w:shd w:val="clear" w:color="auto" w:fill="D9D9D9" w:themeFill="background1" w:themeFillShade="D9"/>
            <w:tcPrChange w:id="26" w:author="Auður Lilja Erlingsdóttir" w:date="2018-05-14T13:31:00Z">
              <w:tcPr>
                <w:tcW w:w="9351" w:type="dxa"/>
                <w:gridSpan w:val="5"/>
                <w:shd w:val="clear" w:color="auto" w:fill="D9D9D9" w:themeFill="background1" w:themeFillShade="D9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>
              <w:rPr>
                <w:rFonts w:cs="Arial"/>
                <w:b/>
              </w:rPr>
              <w:t>Störf stjórnenda:</w:t>
            </w:r>
          </w:p>
        </w:tc>
      </w:tr>
      <w:tr w:rsidR="000C4D0B" w:rsidRPr="00E207F0" w:rsidTr="00287DD0">
        <w:tc>
          <w:tcPr>
            <w:tcW w:w="3548" w:type="dxa"/>
            <w:tcPrChange w:id="27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 w:rsidRPr="00E207F0">
              <w:rPr>
                <w:rFonts w:cs="Arial"/>
              </w:rPr>
              <w:t>Ákvörðun um fjölda starfsmanna í viðtöl í hverju starfsheiti</w:t>
            </w:r>
            <w:r>
              <w:rPr>
                <w:rFonts w:cs="Arial"/>
              </w:rPr>
              <w:t xml:space="preserve"> stjórnenda</w:t>
            </w:r>
          </w:p>
        </w:tc>
        <w:tc>
          <w:tcPr>
            <w:tcW w:w="2265" w:type="dxa"/>
            <w:tcPrChange w:id="28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 w:rsidRPr="000D0BE9">
              <w:rPr>
                <w:rFonts w:cs="Arial"/>
              </w:rPr>
              <w:t xml:space="preserve">Verkefnastofa starfsmats </w:t>
            </w:r>
            <w:r>
              <w:rPr>
                <w:rFonts w:cs="Arial"/>
              </w:rPr>
              <w:t>Vinnuveitandi / BHM</w:t>
            </w:r>
          </w:p>
        </w:tc>
        <w:tc>
          <w:tcPr>
            <w:tcW w:w="1417" w:type="dxa"/>
            <w:tcPrChange w:id="29" w:author="Auður Lilja Erlingsdóttir" w:date="2018-05-14T13:32:00Z">
              <w:tcPr>
                <w:tcW w:w="1519" w:type="dxa"/>
              </w:tcPr>
            </w:tcPrChange>
          </w:tcPr>
          <w:p w:rsidR="000C4D0B" w:rsidRPr="00783FFE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Maí</w:t>
            </w:r>
            <w:r w:rsidRPr="00783FFE">
              <w:rPr>
                <w:rFonts w:cs="Arial"/>
              </w:rPr>
              <w:t xml:space="preserve">  2016</w:t>
            </w:r>
          </w:p>
        </w:tc>
        <w:tc>
          <w:tcPr>
            <w:tcW w:w="1418" w:type="dxa"/>
            <w:tcPrChange w:id="30" w:author="Auður Lilja Erlingsdóttir" w:date="2018-05-14T13:32:00Z">
              <w:tcPr>
                <w:tcW w:w="1363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Júní 2016</w:t>
            </w:r>
          </w:p>
        </w:tc>
        <w:tc>
          <w:tcPr>
            <w:tcW w:w="1701" w:type="dxa"/>
            <w:tcPrChange w:id="31" w:author="Auður Lilja Erlingsdóttir" w:date="2018-05-14T13:32:00Z">
              <w:tcPr>
                <w:tcW w:w="851" w:type="dxa"/>
              </w:tcPr>
            </w:tcPrChange>
          </w:tcPr>
          <w:p w:rsidR="000C4D0B" w:rsidRPr="00E207F0" w:rsidRDefault="00111842" w:rsidP="00A14DE4">
            <w:pPr>
              <w:rPr>
                <w:rFonts w:cs="Arial"/>
              </w:rPr>
            </w:pPr>
            <w:ins w:id="32" w:author="Auður Lilja Erlingsdóttir" w:date="2018-05-14T13:22:00Z">
              <w:r>
                <w:rPr>
                  <w:rFonts w:cs="Arial"/>
                </w:rPr>
                <w:t>lokið</w:t>
              </w:r>
            </w:ins>
          </w:p>
        </w:tc>
      </w:tr>
      <w:tr w:rsidR="000C4D0B" w:rsidRPr="00E207F0" w:rsidTr="00287DD0">
        <w:tc>
          <w:tcPr>
            <w:tcW w:w="3548" w:type="dxa"/>
            <w:tcPrChange w:id="33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 w:rsidRPr="00E207F0">
              <w:rPr>
                <w:rFonts w:cs="Arial"/>
              </w:rPr>
              <w:t xml:space="preserve">Val á starfsmönnum </w:t>
            </w:r>
            <w:r>
              <w:rPr>
                <w:rFonts w:cs="Arial"/>
              </w:rPr>
              <w:t xml:space="preserve">úr hópi stjórnenda </w:t>
            </w:r>
            <w:r w:rsidRPr="00E207F0">
              <w:rPr>
                <w:rFonts w:cs="Arial"/>
              </w:rPr>
              <w:t>(fulltrúum starfa)</w:t>
            </w:r>
          </w:p>
        </w:tc>
        <w:tc>
          <w:tcPr>
            <w:tcW w:w="2265" w:type="dxa"/>
            <w:tcPrChange w:id="34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 w:rsidRPr="00E207F0">
              <w:rPr>
                <w:rFonts w:cs="Arial"/>
              </w:rPr>
              <w:t>Vinnuveitandi</w:t>
            </w:r>
            <w:r>
              <w:rPr>
                <w:rFonts w:cs="Arial"/>
              </w:rPr>
              <w:t xml:space="preserve"> / BHM</w:t>
            </w:r>
          </w:p>
        </w:tc>
        <w:tc>
          <w:tcPr>
            <w:tcW w:w="1417" w:type="dxa"/>
            <w:tcPrChange w:id="35" w:author="Auður Lilja Erlingsdóttir" w:date="2018-05-14T13:32:00Z">
              <w:tcPr>
                <w:tcW w:w="1519" w:type="dxa"/>
              </w:tcPr>
            </w:tcPrChange>
          </w:tcPr>
          <w:p w:rsidR="000C4D0B" w:rsidRPr="00783FFE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Júní</w:t>
            </w:r>
            <w:r w:rsidRPr="00783FFE">
              <w:rPr>
                <w:rFonts w:cs="Arial"/>
              </w:rPr>
              <w:t xml:space="preserve"> 2016</w:t>
            </w:r>
          </w:p>
        </w:tc>
        <w:tc>
          <w:tcPr>
            <w:tcW w:w="1418" w:type="dxa"/>
            <w:tcPrChange w:id="36" w:author="Auður Lilja Erlingsdóttir" w:date="2018-05-14T13:32:00Z">
              <w:tcPr>
                <w:tcW w:w="1363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Ágúst 2016</w:t>
            </w:r>
          </w:p>
        </w:tc>
        <w:tc>
          <w:tcPr>
            <w:tcW w:w="1701" w:type="dxa"/>
            <w:tcPrChange w:id="37" w:author="Auður Lilja Erlingsdóttir" w:date="2018-05-14T13:32:00Z">
              <w:tcPr>
                <w:tcW w:w="851" w:type="dxa"/>
              </w:tcPr>
            </w:tcPrChange>
          </w:tcPr>
          <w:p w:rsidR="000C4D0B" w:rsidRPr="00E207F0" w:rsidRDefault="00111842" w:rsidP="00A14DE4">
            <w:pPr>
              <w:rPr>
                <w:rFonts w:cs="Arial"/>
              </w:rPr>
            </w:pPr>
            <w:ins w:id="38" w:author="Auður Lilja Erlingsdóttir" w:date="2018-05-14T13:22:00Z">
              <w:r>
                <w:rPr>
                  <w:rFonts w:cs="Arial"/>
                </w:rPr>
                <w:t>lokið</w:t>
              </w:r>
            </w:ins>
          </w:p>
        </w:tc>
      </w:tr>
      <w:tr w:rsidR="000C4D0B" w:rsidRPr="00E207F0" w:rsidTr="00287DD0">
        <w:tc>
          <w:tcPr>
            <w:tcW w:w="3548" w:type="dxa"/>
            <w:tcPrChange w:id="39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381591">
              <w:rPr>
                <w:rFonts w:cs="Arial"/>
              </w:rPr>
              <w:t>ynning</w:t>
            </w:r>
            <w:r>
              <w:rPr>
                <w:rFonts w:cs="Arial"/>
              </w:rPr>
              <w:t>ar</w:t>
            </w:r>
            <w:r w:rsidRPr="00381591">
              <w:rPr>
                <w:rFonts w:cs="Arial"/>
              </w:rPr>
              <w:t xml:space="preserve"> á starfsmati fyrir starfsmenn (fulltrúa starfa), yfirmenn </w:t>
            </w:r>
            <w:r>
              <w:rPr>
                <w:rFonts w:cs="Arial"/>
              </w:rPr>
              <w:t>þeirra og fulltrúa stéttarfélaga</w:t>
            </w:r>
          </w:p>
        </w:tc>
        <w:tc>
          <w:tcPr>
            <w:tcW w:w="2265" w:type="dxa"/>
            <w:tcPrChange w:id="40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 w:rsidRPr="00E207F0">
              <w:rPr>
                <w:rFonts w:cs="Arial"/>
              </w:rPr>
              <w:t>Vinnuveitandi</w:t>
            </w:r>
            <w:r>
              <w:rPr>
                <w:rFonts w:cs="Arial"/>
              </w:rPr>
              <w:t xml:space="preserve"> </w:t>
            </w:r>
            <w:r w:rsidRPr="00E207F0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Verkefnastofa starfsmats</w:t>
            </w:r>
          </w:p>
        </w:tc>
        <w:tc>
          <w:tcPr>
            <w:tcW w:w="1417" w:type="dxa"/>
            <w:tcPrChange w:id="41" w:author="Auður Lilja Erlingsdóttir" w:date="2018-05-14T13:32:00Z">
              <w:tcPr>
                <w:tcW w:w="1519" w:type="dxa"/>
              </w:tcPr>
            </w:tcPrChange>
          </w:tcPr>
          <w:p w:rsidR="000C4D0B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September</w:t>
            </w:r>
            <w:r w:rsidRPr="00783FFE">
              <w:rPr>
                <w:rFonts w:cs="Arial"/>
              </w:rPr>
              <w:t xml:space="preserve"> 2016</w:t>
            </w:r>
          </w:p>
        </w:tc>
        <w:tc>
          <w:tcPr>
            <w:tcW w:w="1418" w:type="dxa"/>
            <w:tcPrChange w:id="42" w:author="Auður Lilja Erlingsdóttir" w:date="2018-05-14T13:32:00Z">
              <w:tcPr>
                <w:tcW w:w="1363" w:type="dxa"/>
              </w:tcPr>
            </w:tcPrChange>
          </w:tcPr>
          <w:p w:rsidR="000C4D0B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September  2016</w:t>
            </w:r>
          </w:p>
        </w:tc>
        <w:tc>
          <w:tcPr>
            <w:tcW w:w="1701" w:type="dxa"/>
            <w:tcPrChange w:id="43" w:author="Auður Lilja Erlingsdóttir" w:date="2018-05-14T13:32:00Z">
              <w:tcPr>
                <w:tcW w:w="851" w:type="dxa"/>
              </w:tcPr>
            </w:tcPrChange>
          </w:tcPr>
          <w:p w:rsidR="000C4D0B" w:rsidRPr="00E207F0" w:rsidRDefault="00111842" w:rsidP="00A14DE4">
            <w:pPr>
              <w:rPr>
                <w:rFonts w:cs="Arial"/>
              </w:rPr>
            </w:pPr>
            <w:ins w:id="44" w:author="Auður Lilja Erlingsdóttir" w:date="2018-05-14T13:22:00Z">
              <w:r>
                <w:rPr>
                  <w:rFonts w:cs="Arial"/>
                </w:rPr>
                <w:t>lokið</w:t>
              </w:r>
            </w:ins>
          </w:p>
        </w:tc>
      </w:tr>
      <w:tr w:rsidR="000C4D0B" w:rsidRPr="00E207F0" w:rsidTr="00287DD0">
        <w:tc>
          <w:tcPr>
            <w:tcW w:w="3548" w:type="dxa"/>
            <w:tcPrChange w:id="45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 w:rsidRPr="00E207F0">
              <w:rPr>
                <w:rFonts w:cs="Arial"/>
              </w:rPr>
              <w:t>Skil á staðfestum starfslýsingum og spurningalistum fyrir stjórnendur</w:t>
            </w:r>
          </w:p>
        </w:tc>
        <w:tc>
          <w:tcPr>
            <w:tcW w:w="2265" w:type="dxa"/>
            <w:tcPrChange w:id="46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Vinnuveitandi og starfsmenn</w:t>
            </w:r>
          </w:p>
        </w:tc>
        <w:tc>
          <w:tcPr>
            <w:tcW w:w="1417" w:type="dxa"/>
            <w:tcPrChange w:id="47" w:author="Auður Lilja Erlingsdóttir" w:date="2018-05-14T13:32:00Z">
              <w:tcPr>
                <w:tcW w:w="1519" w:type="dxa"/>
              </w:tcPr>
            </w:tcPrChange>
          </w:tcPr>
          <w:p w:rsidR="000C4D0B" w:rsidRPr="00383895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september 2016</w:t>
            </w:r>
          </w:p>
        </w:tc>
        <w:tc>
          <w:tcPr>
            <w:tcW w:w="1418" w:type="dxa"/>
            <w:tcPrChange w:id="48" w:author="Auður Lilja Erlingsdóttir" w:date="2018-05-14T13:32:00Z">
              <w:tcPr>
                <w:tcW w:w="1363" w:type="dxa"/>
              </w:tcPr>
            </w:tcPrChange>
          </w:tcPr>
          <w:p w:rsidR="000C4D0B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Október</w:t>
            </w:r>
          </w:p>
          <w:p w:rsidR="000C4D0B" w:rsidRPr="00E207F0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01" w:type="dxa"/>
            <w:tcPrChange w:id="49" w:author="Auður Lilja Erlingsdóttir" w:date="2018-05-14T13:32:00Z">
              <w:tcPr>
                <w:tcW w:w="851" w:type="dxa"/>
              </w:tcPr>
            </w:tcPrChange>
          </w:tcPr>
          <w:p w:rsidR="000C4D0B" w:rsidRPr="00E207F0" w:rsidRDefault="00111842" w:rsidP="00A14DE4">
            <w:pPr>
              <w:rPr>
                <w:rFonts w:cs="Arial"/>
              </w:rPr>
            </w:pPr>
            <w:ins w:id="50" w:author="Auður Lilja Erlingsdóttir" w:date="2018-05-14T13:23:00Z">
              <w:r>
                <w:rPr>
                  <w:rFonts w:cs="Arial"/>
                </w:rPr>
                <w:t>Enn vantar upplýsingar um 2 störf</w:t>
              </w:r>
            </w:ins>
          </w:p>
        </w:tc>
      </w:tr>
      <w:tr w:rsidR="000C4D0B" w:rsidRPr="00E207F0" w:rsidTr="00287DD0">
        <w:tc>
          <w:tcPr>
            <w:tcW w:w="3548" w:type="dxa"/>
            <w:tcPrChange w:id="51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E207F0">
              <w:rPr>
                <w:rFonts w:cs="Arial"/>
              </w:rPr>
              <w:t>tarfsmatsviðtöl</w:t>
            </w:r>
          </w:p>
        </w:tc>
        <w:tc>
          <w:tcPr>
            <w:tcW w:w="2265" w:type="dxa"/>
            <w:tcPrChange w:id="52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 w:rsidRPr="00E207F0">
              <w:rPr>
                <w:rFonts w:cs="Arial"/>
              </w:rPr>
              <w:t>Verkefnastofa</w:t>
            </w:r>
            <w:r>
              <w:rPr>
                <w:rFonts w:cs="Arial"/>
              </w:rPr>
              <w:t xml:space="preserve"> starfsmats</w:t>
            </w:r>
          </w:p>
        </w:tc>
        <w:tc>
          <w:tcPr>
            <w:tcW w:w="1417" w:type="dxa"/>
            <w:tcPrChange w:id="53" w:author="Auður Lilja Erlingsdóttir" w:date="2018-05-14T13:32:00Z">
              <w:tcPr>
                <w:tcW w:w="1519" w:type="dxa"/>
              </w:tcPr>
            </w:tcPrChange>
          </w:tcPr>
          <w:p w:rsidR="000C4D0B" w:rsidRPr="007F3DB6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Október 2016</w:t>
            </w:r>
          </w:p>
        </w:tc>
        <w:tc>
          <w:tcPr>
            <w:tcW w:w="1418" w:type="dxa"/>
            <w:tcPrChange w:id="54" w:author="Auður Lilja Erlingsdóttir" w:date="2018-05-14T13:32:00Z">
              <w:tcPr>
                <w:tcW w:w="1363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Mars 2017</w:t>
            </w:r>
          </w:p>
        </w:tc>
        <w:tc>
          <w:tcPr>
            <w:tcW w:w="1701" w:type="dxa"/>
            <w:tcPrChange w:id="55" w:author="Auður Lilja Erlingsdóttir" w:date="2018-05-14T13:32:00Z">
              <w:tcPr>
                <w:tcW w:w="851" w:type="dxa"/>
              </w:tcPr>
            </w:tcPrChange>
          </w:tcPr>
          <w:p w:rsidR="000C4D0B" w:rsidRPr="00E207F0" w:rsidRDefault="00111842" w:rsidP="00A14DE4">
            <w:pPr>
              <w:rPr>
                <w:rFonts w:cs="Arial"/>
              </w:rPr>
            </w:pPr>
            <w:ins w:id="56" w:author="Auður Lilja Erlingsdóttir" w:date="2018-05-14T13:30:00Z">
              <w:r>
                <w:rPr>
                  <w:rFonts w:cs="Arial"/>
                </w:rPr>
                <w:t>Lokið</w:t>
              </w:r>
            </w:ins>
            <w:ins w:id="57" w:author="Auður Lilja Erlingsdóttir" w:date="2018-05-14T13:23:00Z">
              <w:r>
                <w:rPr>
                  <w:rFonts w:cs="Arial"/>
                </w:rPr>
                <w:t xml:space="preserve"> fyrir utan 2 störf</w:t>
              </w:r>
            </w:ins>
          </w:p>
        </w:tc>
      </w:tr>
      <w:tr w:rsidR="000C4D0B" w:rsidRPr="00E207F0" w:rsidTr="00287DD0">
        <w:tc>
          <w:tcPr>
            <w:tcW w:w="3548" w:type="dxa"/>
            <w:tcPrChange w:id="58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 w:rsidRPr="00E207F0">
              <w:rPr>
                <w:rFonts w:cs="Arial"/>
              </w:rPr>
              <w:t>Starfsmatsniðurstaða yfirfarin</w:t>
            </w:r>
          </w:p>
        </w:tc>
        <w:tc>
          <w:tcPr>
            <w:tcW w:w="2265" w:type="dxa"/>
            <w:tcPrChange w:id="59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 w:rsidRPr="00E207F0">
              <w:rPr>
                <w:rFonts w:cs="Arial"/>
              </w:rPr>
              <w:t>Framkvæmdanefnd</w:t>
            </w:r>
          </w:p>
        </w:tc>
        <w:tc>
          <w:tcPr>
            <w:tcW w:w="1417" w:type="dxa"/>
            <w:tcPrChange w:id="60" w:author="Auður Lilja Erlingsdóttir" w:date="2018-05-14T13:32:00Z">
              <w:tcPr>
                <w:tcW w:w="1519" w:type="dxa"/>
              </w:tcPr>
            </w:tcPrChange>
          </w:tcPr>
          <w:p w:rsidR="000C4D0B" w:rsidRPr="009909AA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Janúar 2018</w:t>
            </w:r>
          </w:p>
        </w:tc>
        <w:tc>
          <w:tcPr>
            <w:tcW w:w="1418" w:type="dxa"/>
            <w:tcPrChange w:id="61" w:author="Auður Lilja Erlingsdóttir" w:date="2018-05-14T13:32:00Z">
              <w:tcPr>
                <w:tcW w:w="1363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Apríl 2018</w:t>
            </w:r>
          </w:p>
        </w:tc>
        <w:tc>
          <w:tcPr>
            <w:tcW w:w="1701" w:type="dxa"/>
            <w:tcPrChange w:id="62" w:author="Auður Lilja Erlingsdóttir" w:date="2018-05-14T13:32:00Z">
              <w:tcPr>
                <w:tcW w:w="851" w:type="dxa"/>
              </w:tcPr>
            </w:tcPrChange>
          </w:tcPr>
          <w:p w:rsidR="000C4D0B" w:rsidRDefault="000C4D0B" w:rsidP="00A14DE4">
            <w:pPr>
              <w:jc w:val="left"/>
              <w:rPr>
                <w:rFonts w:cs="Arial"/>
              </w:rPr>
            </w:pPr>
          </w:p>
          <w:p w:rsidR="000C4D0B" w:rsidRPr="00E207F0" w:rsidRDefault="000C4D0B" w:rsidP="00A14DE4">
            <w:pPr>
              <w:jc w:val="left"/>
              <w:rPr>
                <w:rFonts w:cs="Arial"/>
              </w:rPr>
            </w:pPr>
          </w:p>
        </w:tc>
      </w:tr>
      <w:tr w:rsidR="000C4D0B" w:rsidRPr="001802E8" w:rsidTr="00287DD0">
        <w:tc>
          <w:tcPr>
            <w:tcW w:w="3548" w:type="dxa"/>
            <w:shd w:val="clear" w:color="auto" w:fill="D9D9D9" w:themeFill="background1" w:themeFillShade="D9"/>
            <w:tcPrChange w:id="63" w:author="Auður Lilja Erlingsdóttir" w:date="2018-05-14T13:32:00Z">
              <w:tcPr>
                <w:tcW w:w="3117" w:type="dxa"/>
                <w:shd w:val="clear" w:color="auto" w:fill="D9D9D9" w:themeFill="background1" w:themeFillShade="D9"/>
              </w:tcPr>
            </w:tcPrChange>
          </w:tcPr>
          <w:p w:rsidR="000C4D0B" w:rsidRPr="001802E8" w:rsidRDefault="000C4D0B" w:rsidP="00A14DE4">
            <w:pPr>
              <w:rPr>
                <w:rFonts w:cs="Arial"/>
                <w:b/>
              </w:rPr>
            </w:pPr>
            <w:r w:rsidRPr="001802E8">
              <w:rPr>
                <w:rFonts w:cs="Arial"/>
                <w:b/>
              </w:rPr>
              <w:lastRenderedPageBreak/>
              <w:t>Aðgerð</w:t>
            </w:r>
          </w:p>
        </w:tc>
        <w:tc>
          <w:tcPr>
            <w:tcW w:w="2265" w:type="dxa"/>
            <w:shd w:val="clear" w:color="auto" w:fill="D9D9D9" w:themeFill="background1" w:themeFillShade="D9"/>
            <w:tcPrChange w:id="64" w:author="Auður Lilja Erlingsdóttir" w:date="2018-05-14T13:32:00Z">
              <w:tcPr>
                <w:tcW w:w="2501" w:type="dxa"/>
                <w:shd w:val="clear" w:color="auto" w:fill="D9D9D9" w:themeFill="background1" w:themeFillShade="D9"/>
              </w:tcPr>
            </w:tcPrChange>
          </w:tcPr>
          <w:p w:rsidR="000C4D0B" w:rsidRPr="001802E8" w:rsidRDefault="000C4D0B" w:rsidP="00A14DE4">
            <w:pPr>
              <w:rPr>
                <w:rFonts w:cs="Arial"/>
                <w:b/>
              </w:rPr>
            </w:pPr>
            <w:r w:rsidRPr="001802E8">
              <w:rPr>
                <w:rFonts w:cs="Arial"/>
                <w:b/>
              </w:rPr>
              <w:t>Ábyrgð</w:t>
            </w:r>
          </w:p>
        </w:tc>
        <w:tc>
          <w:tcPr>
            <w:tcW w:w="1417" w:type="dxa"/>
            <w:shd w:val="clear" w:color="auto" w:fill="D9D9D9" w:themeFill="background1" w:themeFillShade="D9"/>
            <w:tcPrChange w:id="65" w:author="Auður Lilja Erlingsdóttir" w:date="2018-05-14T13:32:00Z">
              <w:tcPr>
                <w:tcW w:w="1519" w:type="dxa"/>
                <w:shd w:val="clear" w:color="auto" w:fill="D9D9D9" w:themeFill="background1" w:themeFillShade="D9"/>
              </w:tcPr>
            </w:tcPrChange>
          </w:tcPr>
          <w:p w:rsidR="000C4D0B" w:rsidRPr="001802E8" w:rsidRDefault="000C4D0B" w:rsidP="00A14DE4">
            <w:pPr>
              <w:jc w:val="left"/>
              <w:rPr>
                <w:rFonts w:cs="Arial"/>
                <w:b/>
              </w:rPr>
            </w:pPr>
            <w:r w:rsidRPr="001802E8">
              <w:rPr>
                <w:rFonts w:cs="Arial"/>
                <w:b/>
              </w:rPr>
              <w:t>Upphaf aðgerðar</w:t>
            </w:r>
          </w:p>
        </w:tc>
        <w:tc>
          <w:tcPr>
            <w:tcW w:w="1418" w:type="dxa"/>
            <w:shd w:val="clear" w:color="auto" w:fill="D9D9D9" w:themeFill="background1" w:themeFillShade="D9"/>
            <w:tcPrChange w:id="66" w:author="Auður Lilja Erlingsdóttir" w:date="2018-05-14T13:32:00Z">
              <w:tcPr>
                <w:tcW w:w="1363" w:type="dxa"/>
                <w:shd w:val="clear" w:color="auto" w:fill="D9D9D9" w:themeFill="background1" w:themeFillShade="D9"/>
              </w:tcPr>
            </w:tcPrChange>
          </w:tcPr>
          <w:p w:rsidR="000C4D0B" w:rsidRPr="001802E8" w:rsidRDefault="000C4D0B" w:rsidP="00A14DE4">
            <w:pPr>
              <w:rPr>
                <w:rFonts w:cs="Arial"/>
                <w:b/>
              </w:rPr>
            </w:pPr>
            <w:r w:rsidRPr="001802E8">
              <w:rPr>
                <w:rFonts w:cs="Arial"/>
                <w:b/>
              </w:rPr>
              <w:t>Lok aðgerðar</w:t>
            </w:r>
          </w:p>
        </w:tc>
        <w:tc>
          <w:tcPr>
            <w:tcW w:w="1701" w:type="dxa"/>
            <w:shd w:val="clear" w:color="auto" w:fill="D9D9D9" w:themeFill="background1" w:themeFillShade="D9"/>
            <w:tcPrChange w:id="67" w:author="Auður Lilja Erlingsdóttir" w:date="2018-05-14T13:32:00Z">
              <w:tcPr>
                <w:tcW w:w="851" w:type="dxa"/>
                <w:shd w:val="clear" w:color="auto" w:fill="D9D9D9" w:themeFill="background1" w:themeFillShade="D9"/>
              </w:tcPr>
            </w:tcPrChange>
          </w:tcPr>
          <w:p w:rsidR="000C4D0B" w:rsidRPr="001802E8" w:rsidRDefault="000C4D0B" w:rsidP="00A14DE4">
            <w:pPr>
              <w:rPr>
                <w:rFonts w:cs="Arial"/>
                <w:b/>
              </w:rPr>
            </w:pPr>
            <w:r w:rsidRPr="001802E8">
              <w:rPr>
                <w:rFonts w:cs="Arial"/>
                <w:b/>
              </w:rPr>
              <w:t>Staða</w:t>
            </w:r>
          </w:p>
        </w:tc>
      </w:tr>
      <w:tr w:rsidR="000C4D0B" w:rsidRPr="00383895" w:rsidTr="00287DD0">
        <w:tc>
          <w:tcPr>
            <w:tcW w:w="10349" w:type="dxa"/>
            <w:gridSpan w:val="5"/>
            <w:shd w:val="clear" w:color="auto" w:fill="D9D9D9" w:themeFill="background1" w:themeFillShade="D9"/>
            <w:tcPrChange w:id="68" w:author="Auður Lilja Erlingsdóttir" w:date="2018-05-14T13:31:00Z">
              <w:tcPr>
                <w:tcW w:w="9351" w:type="dxa"/>
                <w:gridSpan w:val="5"/>
                <w:shd w:val="clear" w:color="auto" w:fill="D9D9D9" w:themeFill="background1" w:themeFillShade="D9"/>
              </w:tcPr>
            </w:tcPrChange>
          </w:tcPr>
          <w:p w:rsidR="000C4D0B" w:rsidRPr="00383895" w:rsidRDefault="000C4D0B" w:rsidP="00A14DE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Störf m</w:t>
            </w:r>
            <w:r w:rsidRPr="00383895">
              <w:rPr>
                <w:rFonts w:cs="Arial"/>
                <w:b/>
              </w:rPr>
              <w:t>illistjórnend</w:t>
            </w:r>
            <w:r>
              <w:rPr>
                <w:rFonts w:cs="Arial"/>
                <w:b/>
              </w:rPr>
              <w:t>a</w:t>
            </w:r>
            <w:r w:rsidRPr="00383895">
              <w:rPr>
                <w:rFonts w:cs="Arial"/>
                <w:b/>
              </w:rPr>
              <w:t xml:space="preserve"> og verkefnastjóra</w:t>
            </w:r>
            <w:r>
              <w:rPr>
                <w:rFonts w:cs="Arial"/>
                <w:b/>
              </w:rPr>
              <w:t>:</w:t>
            </w:r>
          </w:p>
        </w:tc>
      </w:tr>
      <w:tr w:rsidR="000C4D0B" w:rsidRPr="00E207F0" w:rsidTr="00287DD0">
        <w:tc>
          <w:tcPr>
            <w:tcW w:w="3548" w:type="dxa"/>
            <w:tcPrChange w:id="69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 w:rsidRPr="00E207F0">
              <w:rPr>
                <w:rFonts w:cs="Arial"/>
              </w:rPr>
              <w:t>Ákvörðun um fjölda starfsmanna í viðtöl í hverju starfsheiti</w:t>
            </w:r>
            <w:r>
              <w:rPr>
                <w:rFonts w:cs="Arial"/>
              </w:rPr>
              <w:t xml:space="preserve"> stjórnenda</w:t>
            </w:r>
          </w:p>
        </w:tc>
        <w:tc>
          <w:tcPr>
            <w:tcW w:w="2265" w:type="dxa"/>
            <w:tcPrChange w:id="70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 w:rsidRPr="000D0BE9">
              <w:rPr>
                <w:rFonts w:cs="Arial"/>
              </w:rPr>
              <w:t xml:space="preserve">Verkefnastofa starfsmats </w:t>
            </w:r>
            <w:r>
              <w:rPr>
                <w:rFonts w:cs="Arial"/>
              </w:rPr>
              <w:t>Vinnuveitandi / BHM</w:t>
            </w:r>
          </w:p>
        </w:tc>
        <w:tc>
          <w:tcPr>
            <w:tcW w:w="1417" w:type="dxa"/>
            <w:tcPrChange w:id="71" w:author="Auður Lilja Erlingsdóttir" w:date="2018-05-14T13:32:00Z">
              <w:tcPr>
                <w:tcW w:w="1519" w:type="dxa"/>
              </w:tcPr>
            </w:tcPrChange>
          </w:tcPr>
          <w:p w:rsidR="000C4D0B" w:rsidRPr="00783FFE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Maí</w:t>
            </w:r>
            <w:r w:rsidRPr="00783FFE">
              <w:rPr>
                <w:rFonts w:cs="Arial"/>
              </w:rPr>
              <w:t xml:space="preserve">  2016</w:t>
            </w:r>
          </w:p>
        </w:tc>
        <w:tc>
          <w:tcPr>
            <w:tcW w:w="1418" w:type="dxa"/>
            <w:tcPrChange w:id="72" w:author="Auður Lilja Erlingsdóttir" w:date="2018-05-14T13:32:00Z">
              <w:tcPr>
                <w:tcW w:w="1363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Júní 2016</w:t>
            </w:r>
          </w:p>
        </w:tc>
        <w:tc>
          <w:tcPr>
            <w:tcW w:w="1701" w:type="dxa"/>
            <w:tcPrChange w:id="73" w:author="Auður Lilja Erlingsdóttir" w:date="2018-05-14T13:32:00Z">
              <w:tcPr>
                <w:tcW w:w="851" w:type="dxa"/>
              </w:tcPr>
            </w:tcPrChange>
          </w:tcPr>
          <w:p w:rsidR="000C4D0B" w:rsidRPr="00E207F0" w:rsidRDefault="00111842" w:rsidP="00A14DE4">
            <w:pPr>
              <w:rPr>
                <w:rFonts w:cs="Arial"/>
              </w:rPr>
            </w:pPr>
            <w:ins w:id="74" w:author="Auður Lilja Erlingsdóttir" w:date="2018-05-14T13:24:00Z">
              <w:r>
                <w:rPr>
                  <w:rFonts w:cs="Arial"/>
                </w:rPr>
                <w:t>lokið</w:t>
              </w:r>
            </w:ins>
          </w:p>
        </w:tc>
      </w:tr>
      <w:tr w:rsidR="000C4D0B" w:rsidRPr="00E207F0" w:rsidTr="00287DD0">
        <w:tc>
          <w:tcPr>
            <w:tcW w:w="3548" w:type="dxa"/>
            <w:tcPrChange w:id="75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 w:rsidRPr="00E207F0">
              <w:rPr>
                <w:rFonts w:cs="Arial"/>
              </w:rPr>
              <w:t xml:space="preserve">Val á starfsmönnum </w:t>
            </w:r>
            <w:r>
              <w:rPr>
                <w:rFonts w:cs="Arial"/>
              </w:rPr>
              <w:t>úr hópi m</w:t>
            </w:r>
            <w:r w:rsidRPr="00E207F0">
              <w:rPr>
                <w:rFonts w:cs="Arial"/>
              </w:rPr>
              <w:t>illistjórnend</w:t>
            </w:r>
            <w:r>
              <w:rPr>
                <w:rFonts w:cs="Arial"/>
              </w:rPr>
              <w:t xml:space="preserve">a </w:t>
            </w:r>
            <w:r w:rsidRPr="00E207F0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E207F0">
              <w:rPr>
                <w:rFonts w:cs="Arial"/>
              </w:rPr>
              <w:t>verkefnastjóra</w:t>
            </w:r>
          </w:p>
        </w:tc>
        <w:tc>
          <w:tcPr>
            <w:tcW w:w="2265" w:type="dxa"/>
            <w:tcPrChange w:id="76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 w:rsidRPr="00E207F0">
              <w:rPr>
                <w:rFonts w:cs="Arial"/>
              </w:rPr>
              <w:t>Vinnuveitandi</w:t>
            </w:r>
            <w:r>
              <w:rPr>
                <w:rFonts w:cs="Arial"/>
              </w:rPr>
              <w:t xml:space="preserve"> / BHM</w:t>
            </w:r>
          </w:p>
        </w:tc>
        <w:tc>
          <w:tcPr>
            <w:tcW w:w="1417" w:type="dxa"/>
            <w:tcPrChange w:id="77" w:author="Auður Lilja Erlingsdóttir" w:date="2018-05-14T13:32:00Z">
              <w:tcPr>
                <w:tcW w:w="1519" w:type="dxa"/>
              </w:tcPr>
            </w:tcPrChange>
          </w:tcPr>
          <w:p w:rsidR="000C4D0B" w:rsidRPr="00783FFE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Ágúst </w:t>
            </w:r>
            <w:r w:rsidRPr="007F3DB6">
              <w:rPr>
                <w:rFonts w:cs="Arial"/>
              </w:rPr>
              <w:t xml:space="preserve"> 2016</w:t>
            </w:r>
            <w:r w:rsidRPr="007F3DB6">
              <w:rPr>
                <w:rFonts w:cs="Arial"/>
              </w:rPr>
              <w:tab/>
            </w:r>
          </w:p>
        </w:tc>
        <w:tc>
          <w:tcPr>
            <w:tcW w:w="1418" w:type="dxa"/>
            <w:tcPrChange w:id="78" w:author="Auður Lilja Erlingsdóttir" w:date="2018-05-14T13:32:00Z">
              <w:tcPr>
                <w:tcW w:w="1363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september</w:t>
            </w:r>
            <w:r w:rsidRPr="007F3DB6">
              <w:rPr>
                <w:rFonts w:cs="Arial"/>
              </w:rPr>
              <w:t xml:space="preserve"> 2016</w:t>
            </w:r>
          </w:p>
        </w:tc>
        <w:tc>
          <w:tcPr>
            <w:tcW w:w="1701" w:type="dxa"/>
            <w:tcPrChange w:id="79" w:author="Auður Lilja Erlingsdóttir" w:date="2018-05-14T13:32:00Z">
              <w:tcPr>
                <w:tcW w:w="851" w:type="dxa"/>
              </w:tcPr>
            </w:tcPrChange>
          </w:tcPr>
          <w:p w:rsidR="000C4D0B" w:rsidRPr="00E207F0" w:rsidRDefault="00111842" w:rsidP="00A14DE4">
            <w:pPr>
              <w:rPr>
                <w:rFonts w:cs="Arial"/>
              </w:rPr>
            </w:pPr>
            <w:ins w:id="80" w:author="Auður Lilja Erlingsdóttir" w:date="2018-05-14T13:24:00Z">
              <w:r>
                <w:rPr>
                  <w:rFonts w:cs="Arial"/>
                </w:rPr>
                <w:t>lokið</w:t>
              </w:r>
            </w:ins>
          </w:p>
        </w:tc>
      </w:tr>
      <w:tr w:rsidR="000C4D0B" w:rsidRPr="00E207F0" w:rsidTr="00287DD0">
        <w:tc>
          <w:tcPr>
            <w:tcW w:w="3548" w:type="dxa"/>
            <w:tcPrChange w:id="81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381591">
              <w:rPr>
                <w:rFonts w:cs="Arial"/>
              </w:rPr>
              <w:t>ynning</w:t>
            </w:r>
            <w:r>
              <w:rPr>
                <w:rFonts w:cs="Arial"/>
              </w:rPr>
              <w:t>ar</w:t>
            </w:r>
            <w:r w:rsidRPr="00381591">
              <w:rPr>
                <w:rFonts w:cs="Arial"/>
              </w:rPr>
              <w:t xml:space="preserve"> á starfsmati fyrir starfsmenn (fulltrúa starfa), yfirmenn </w:t>
            </w:r>
            <w:r>
              <w:rPr>
                <w:rFonts w:cs="Arial"/>
              </w:rPr>
              <w:t>þeirra og fulltrúa stéttarfélaga</w:t>
            </w:r>
          </w:p>
        </w:tc>
        <w:tc>
          <w:tcPr>
            <w:tcW w:w="2265" w:type="dxa"/>
            <w:tcPrChange w:id="82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 w:rsidRPr="00E207F0">
              <w:rPr>
                <w:rFonts w:cs="Arial"/>
              </w:rPr>
              <w:t>Vinnuveitandi</w:t>
            </w:r>
            <w:r>
              <w:rPr>
                <w:rFonts w:cs="Arial"/>
              </w:rPr>
              <w:t xml:space="preserve"> </w:t>
            </w:r>
            <w:r w:rsidRPr="00E207F0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Verkefnastofa starfsmats</w:t>
            </w:r>
          </w:p>
        </w:tc>
        <w:tc>
          <w:tcPr>
            <w:tcW w:w="1417" w:type="dxa"/>
            <w:tcPrChange w:id="83" w:author="Auður Lilja Erlingsdóttir" w:date="2018-05-14T13:32:00Z">
              <w:tcPr>
                <w:tcW w:w="1519" w:type="dxa"/>
              </w:tcPr>
            </w:tcPrChange>
          </w:tcPr>
          <w:p w:rsidR="000C4D0B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September</w:t>
            </w:r>
            <w:r w:rsidRPr="00783FFE">
              <w:rPr>
                <w:rFonts w:cs="Arial"/>
              </w:rPr>
              <w:t xml:space="preserve"> 2016</w:t>
            </w:r>
          </w:p>
        </w:tc>
        <w:tc>
          <w:tcPr>
            <w:tcW w:w="1418" w:type="dxa"/>
            <w:tcPrChange w:id="84" w:author="Auður Lilja Erlingsdóttir" w:date="2018-05-14T13:32:00Z">
              <w:tcPr>
                <w:tcW w:w="1363" w:type="dxa"/>
              </w:tcPr>
            </w:tcPrChange>
          </w:tcPr>
          <w:p w:rsidR="000C4D0B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Október  2016</w:t>
            </w:r>
          </w:p>
        </w:tc>
        <w:tc>
          <w:tcPr>
            <w:tcW w:w="1701" w:type="dxa"/>
            <w:tcPrChange w:id="85" w:author="Auður Lilja Erlingsdóttir" w:date="2018-05-14T13:32:00Z">
              <w:tcPr>
                <w:tcW w:w="851" w:type="dxa"/>
              </w:tcPr>
            </w:tcPrChange>
          </w:tcPr>
          <w:p w:rsidR="000C4D0B" w:rsidRPr="00E207F0" w:rsidRDefault="00111842" w:rsidP="00A14DE4">
            <w:pPr>
              <w:rPr>
                <w:rFonts w:cs="Arial"/>
              </w:rPr>
            </w:pPr>
            <w:ins w:id="86" w:author="Auður Lilja Erlingsdóttir" w:date="2018-05-14T13:24:00Z">
              <w:r>
                <w:rPr>
                  <w:rFonts w:cs="Arial"/>
                </w:rPr>
                <w:t>lokið</w:t>
              </w:r>
            </w:ins>
          </w:p>
        </w:tc>
      </w:tr>
      <w:tr w:rsidR="000C4D0B" w:rsidRPr="00E207F0" w:rsidTr="00287DD0">
        <w:tc>
          <w:tcPr>
            <w:tcW w:w="3548" w:type="dxa"/>
            <w:tcPrChange w:id="87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 w:rsidRPr="00E207F0">
              <w:rPr>
                <w:rFonts w:cs="Arial"/>
              </w:rPr>
              <w:t>Skil á staðfestum starfslýsingum og spurningalistum fyrir millistjórnendur</w:t>
            </w:r>
            <w:r>
              <w:rPr>
                <w:rFonts w:cs="Arial"/>
              </w:rPr>
              <w:t xml:space="preserve"> </w:t>
            </w:r>
            <w:r w:rsidRPr="00E207F0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E207F0">
              <w:rPr>
                <w:rFonts w:cs="Arial"/>
              </w:rPr>
              <w:t>verkefnastjórar</w:t>
            </w:r>
          </w:p>
        </w:tc>
        <w:tc>
          <w:tcPr>
            <w:tcW w:w="2265" w:type="dxa"/>
            <w:tcPrChange w:id="88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Vinnuveitandi og starfsmenn</w:t>
            </w:r>
          </w:p>
          <w:p w:rsidR="000C4D0B" w:rsidRPr="00E207F0" w:rsidRDefault="000C4D0B" w:rsidP="00A14DE4">
            <w:pPr>
              <w:jc w:val="left"/>
              <w:rPr>
                <w:rFonts w:cs="Arial"/>
              </w:rPr>
            </w:pPr>
          </w:p>
        </w:tc>
        <w:tc>
          <w:tcPr>
            <w:tcW w:w="1417" w:type="dxa"/>
            <w:tcPrChange w:id="89" w:author="Auður Lilja Erlingsdóttir" w:date="2018-05-14T13:32:00Z">
              <w:tcPr>
                <w:tcW w:w="1519" w:type="dxa"/>
              </w:tcPr>
            </w:tcPrChange>
          </w:tcPr>
          <w:p w:rsidR="000C4D0B" w:rsidRPr="007F3DB6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Nóvember</w:t>
            </w:r>
            <w:r w:rsidRPr="007F3DB6">
              <w:rPr>
                <w:rFonts w:cs="Arial"/>
              </w:rPr>
              <w:t xml:space="preserve"> 2016</w:t>
            </w:r>
          </w:p>
        </w:tc>
        <w:tc>
          <w:tcPr>
            <w:tcW w:w="1418" w:type="dxa"/>
            <w:tcPrChange w:id="90" w:author="Auður Lilja Erlingsdóttir" w:date="2018-05-14T13:32:00Z">
              <w:tcPr>
                <w:tcW w:w="1363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Desember 2016</w:t>
            </w:r>
          </w:p>
        </w:tc>
        <w:tc>
          <w:tcPr>
            <w:tcW w:w="1701" w:type="dxa"/>
            <w:tcPrChange w:id="91" w:author="Auður Lilja Erlingsdóttir" w:date="2018-05-14T13:32:00Z">
              <w:tcPr>
                <w:tcW w:w="851" w:type="dxa"/>
              </w:tcPr>
            </w:tcPrChange>
          </w:tcPr>
          <w:p w:rsidR="000C4D0B" w:rsidRPr="00E207F0" w:rsidRDefault="00111842" w:rsidP="00A14DE4">
            <w:pPr>
              <w:rPr>
                <w:rFonts w:cs="Arial"/>
              </w:rPr>
            </w:pPr>
            <w:ins w:id="92" w:author="Auður Lilja Erlingsdóttir" w:date="2018-05-14T13:26:00Z">
              <w:r>
                <w:rPr>
                  <w:rFonts w:cs="Arial"/>
                </w:rPr>
                <w:t>Lokið</w:t>
              </w:r>
            </w:ins>
          </w:p>
        </w:tc>
      </w:tr>
      <w:tr w:rsidR="000C4D0B" w:rsidRPr="00E207F0" w:rsidTr="00287DD0">
        <w:tc>
          <w:tcPr>
            <w:tcW w:w="3548" w:type="dxa"/>
            <w:tcPrChange w:id="93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E207F0">
              <w:rPr>
                <w:rFonts w:cs="Arial"/>
              </w:rPr>
              <w:t>tarfsmatsviðtöl</w:t>
            </w:r>
          </w:p>
        </w:tc>
        <w:tc>
          <w:tcPr>
            <w:tcW w:w="2265" w:type="dxa"/>
            <w:tcPrChange w:id="94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 w:rsidRPr="00E207F0">
              <w:rPr>
                <w:rFonts w:cs="Arial"/>
              </w:rPr>
              <w:t>Verkefnastofa</w:t>
            </w:r>
            <w:r>
              <w:rPr>
                <w:rFonts w:cs="Arial"/>
              </w:rPr>
              <w:t xml:space="preserve"> starfsmats</w:t>
            </w:r>
          </w:p>
        </w:tc>
        <w:tc>
          <w:tcPr>
            <w:tcW w:w="1417" w:type="dxa"/>
            <w:tcPrChange w:id="95" w:author="Auður Lilja Erlingsdóttir" w:date="2018-05-14T13:32:00Z">
              <w:tcPr>
                <w:tcW w:w="1519" w:type="dxa"/>
              </w:tcPr>
            </w:tcPrChange>
          </w:tcPr>
          <w:p w:rsidR="000C4D0B" w:rsidRPr="007F3DB6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Apríl 2017</w:t>
            </w:r>
          </w:p>
        </w:tc>
        <w:tc>
          <w:tcPr>
            <w:tcW w:w="1418" w:type="dxa"/>
            <w:tcPrChange w:id="96" w:author="Auður Lilja Erlingsdóttir" w:date="2018-05-14T13:32:00Z">
              <w:tcPr>
                <w:tcW w:w="1363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September 2017</w:t>
            </w:r>
          </w:p>
        </w:tc>
        <w:tc>
          <w:tcPr>
            <w:tcW w:w="1701" w:type="dxa"/>
            <w:tcPrChange w:id="97" w:author="Auður Lilja Erlingsdóttir" w:date="2018-05-14T13:32:00Z">
              <w:tcPr>
                <w:tcW w:w="851" w:type="dxa"/>
              </w:tcPr>
            </w:tcPrChange>
          </w:tcPr>
          <w:p w:rsidR="000C4D0B" w:rsidRPr="00E207F0" w:rsidRDefault="00111842" w:rsidP="00A14DE4">
            <w:pPr>
              <w:rPr>
                <w:rFonts w:cs="Arial"/>
              </w:rPr>
            </w:pPr>
            <w:ins w:id="98" w:author="Auður Lilja Erlingsdóttir" w:date="2018-05-14T13:26:00Z">
              <w:r>
                <w:rPr>
                  <w:rFonts w:cs="Arial"/>
                </w:rPr>
                <w:t>Enn eftir 4 viðtöl</w:t>
              </w:r>
            </w:ins>
            <w:ins w:id="99" w:author="Unnur Tryggvadóttir Flóvenz" w:date="2018-05-14T13:35:00Z">
              <w:r w:rsidR="00D440EB">
                <w:rPr>
                  <w:rFonts w:cs="Arial"/>
                </w:rPr>
                <w:t xml:space="preserve"> en b</w:t>
              </w:r>
            </w:ins>
            <w:ins w:id="100" w:author="Unnur Tryggvadóttir Flóvenz" w:date="2018-05-14T13:36:00Z">
              <w:r w:rsidR="00D440EB">
                <w:rPr>
                  <w:rFonts w:cs="Arial"/>
                </w:rPr>
                <w:t>úið að bóka þau</w:t>
              </w:r>
            </w:ins>
          </w:p>
        </w:tc>
      </w:tr>
      <w:tr w:rsidR="000C4D0B" w:rsidRPr="00E207F0" w:rsidTr="00287DD0">
        <w:tc>
          <w:tcPr>
            <w:tcW w:w="3548" w:type="dxa"/>
            <w:tcPrChange w:id="101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 w:rsidRPr="00E207F0">
              <w:rPr>
                <w:rFonts w:cs="Arial"/>
              </w:rPr>
              <w:t>Starfsmatsniðurstaða yfirfarin</w:t>
            </w:r>
          </w:p>
        </w:tc>
        <w:tc>
          <w:tcPr>
            <w:tcW w:w="2265" w:type="dxa"/>
            <w:tcPrChange w:id="102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 w:rsidRPr="00E207F0">
              <w:rPr>
                <w:rFonts w:cs="Arial"/>
              </w:rPr>
              <w:t>Framkvæmdanefnd</w:t>
            </w:r>
          </w:p>
        </w:tc>
        <w:tc>
          <w:tcPr>
            <w:tcW w:w="1417" w:type="dxa"/>
            <w:tcPrChange w:id="103" w:author="Auður Lilja Erlingsdóttir" w:date="2018-05-14T13:32:00Z">
              <w:tcPr>
                <w:tcW w:w="1519" w:type="dxa"/>
              </w:tcPr>
            </w:tcPrChange>
          </w:tcPr>
          <w:p w:rsidR="000C4D0B" w:rsidRPr="009909AA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Janúar 2018</w:t>
            </w:r>
          </w:p>
        </w:tc>
        <w:tc>
          <w:tcPr>
            <w:tcW w:w="1418" w:type="dxa"/>
            <w:tcPrChange w:id="104" w:author="Auður Lilja Erlingsdóttir" w:date="2018-05-14T13:32:00Z">
              <w:tcPr>
                <w:tcW w:w="1363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Apríl 2018</w:t>
            </w:r>
          </w:p>
        </w:tc>
        <w:tc>
          <w:tcPr>
            <w:tcW w:w="1701" w:type="dxa"/>
            <w:tcPrChange w:id="105" w:author="Auður Lilja Erlingsdóttir" w:date="2018-05-14T13:32:00Z">
              <w:tcPr>
                <w:tcW w:w="851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</w:p>
        </w:tc>
      </w:tr>
      <w:tr w:rsidR="000C4D0B" w:rsidRPr="009909AA" w:rsidTr="00287DD0">
        <w:tc>
          <w:tcPr>
            <w:tcW w:w="10349" w:type="dxa"/>
            <w:gridSpan w:val="5"/>
            <w:shd w:val="clear" w:color="auto" w:fill="D9D9D9" w:themeFill="background1" w:themeFillShade="D9"/>
            <w:tcPrChange w:id="106" w:author="Auður Lilja Erlingsdóttir" w:date="2018-05-14T13:31:00Z">
              <w:tcPr>
                <w:tcW w:w="9351" w:type="dxa"/>
                <w:gridSpan w:val="5"/>
                <w:shd w:val="clear" w:color="auto" w:fill="D9D9D9" w:themeFill="background1" w:themeFillShade="D9"/>
              </w:tcPr>
            </w:tcPrChange>
          </w:tcPr>
          <w:p w:rsidR="000C4D0B" w:rsidRPr="009909AA" w:rsidRDefault="000C4D0B" w:rsidP="00A14DE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Störf sérfræðinga</w:t>
            </w:r>
            <w:r w:rsidRPr="009909AA">
              <w:rPr>
                <w:rFonts w:cs="Arial"/>
                <w:b/>
              </w:rPr>
              <w:t>:</w:t>
            </w:r>
          </w:p>
        </w:tc>
      </w:tr>
      <w:tr w:rsidR="000C4D0B" w:rsidRPr="00E207F0" w:rsidTr="00287DD0">
        <w:tc>
          <w:tcPr>
            <w:tcW w:w="3548" w:type="dxa"/>
            <w:tcPrChange w:id="107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 w:rsidRPr="00E207F0">
              <w:rPr>
                <w:rFonts w:cs="Arial"/>
              </w:rPr>
              <w:t>Ákvörðun um fjölda starfsmanna í viðtöl í hverju starfsheiti</w:t>
            </w:r>
            <w:r>
              <w:rPr>
                <w:rFonts w:cs="Arial"/>
              </w:rPr>
              <w:t xml:space="preserve"> stjórnenda</w:t>
            </w:r>
          </w:p>
        </w:tc>
        <w:tc>
          <w:tcPr>
            <w:tcW w:w="2265" w:type="dxa"/>
            <w:tcPrChange w:id="108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 w:rsidRPr="000D0BE9">
              <w:rPr>
                <w:rFonts w:cs="Arial"/>
              </w:rPr>
              <w:t xml:space="preserve">Verkefnastofa starfsmats </w:t>
            </w:r>
            <w:r>
              <w:rPr>
                <w:rFonts w:cs="Arial"/>
              </w:rPr>
              <w:t>Vinnuveitandi / BHM</w:t>
            </w:r>
          </w:p>
        </w:tc>
        <w:tc>
          <w:tcPr>
            <w:tcW w:w="1417" w:type="dxa"/>
            <w:tcPrChange w:id="109" w:author="Auður Lilja Erlingsdóttir" w:date="2018-05-14T13:32:00Z">
              <w:tcPr>
                <w:tcW w:w="1519" w:type="dxa"/>
              </w:tcPr>
            </w:tcPrChange>
          </w:tcPr>
          <w:p w:rsidR="000C4D0B" w:rsidRPr="00783FFE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Maí</w:t>
            </w:r>
            <w:r w:rsidRPr="00783FFE">
              <w:rPr>
                <w:rFonts w:cs="Arial"/>
              </w:rPr>
              <w:t xml:space="preserve">  2016</w:t>
            </w:r>
          </w:p>
        </w:tc>
        <w:tc>
          <w:tcPr>
            <w:tcW w:w="1418" w:type="dxa"/>
            <w:tcPrChange w:id="110" w:author="Auður Lilja Erlingsdóttir" w:date="2018-05-14T13:32:00Z">
              <w:tcPr>
                <w:tcW w:w="1363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Júní 2016</w:t>
            </w:r>
          </w:p>
        </w:tc>
        <w:tc>
          <w:tcPr>
            <w:tcW w:w="1701" w:type="dxa"/>
            <w:tcPrChange w:id="111" w:author="Auður Lilja Erlingsdóttir" w:date="2018-05-14T13:32:00Z">
              <w:tcPr>
                <w:tcW w:w="851" w:type="dxa"/>
              </w:tcPr>
            </w:tcPrChange>
          </w:tcPr>
          <w:p w:rsidR="000C4D0B" w:rsidRPr="00E207F0" w:rsidRDefault="00111842" w:rsidP="00A14DE4">
            <w:pPr>
              <w:rPr>
                <w:rFonts w:cs="Arial"/>
              </w:rPr>
            </w:pPr>
            <w:ins w:id="112" w:author="Auður Lilja Erlingsdóttir" w:date="2018-05-14T13:27:00Z">
              <w:r>
                <w:rPr>
                  <w:rFonts w:cs="Arial"/>
                </w:rPr>
                <w:t>Lokið</w:t>
              </w:r>
            </w:ins>
          </w:p>
        </w:tc>
      </w:tr>
      <w:tr w:rsidR="000C4D0B" w:rsidRPr="00E207F0" w:rsidTr="00287DD0">
        <w:tc>
          <w:tcPr>
            <w:tcW w:w="3548" w:type="dxa"/>
            <w:tcPrChange w:id="113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 w:rsidRPr="00E207F0">
              <w:rPr>
                <w:rFonts w:cs="Arial"/>
              </w:rPr>
              <w:t xml:space="preserve">Val á starfsmönnum </w:t>
            </w:r>
            <w:r>
              <w:rPr>
                <w:rFonts w:cs="Arial"/>
              </w:rPr>
              <w:t>úr hópi sérfræðinga</w:t>
            </w:r>
          </w:p>
        </w:tc>
        <w:tc>
          <w:tcPr>
            <w:tcW w:w="2265" w:type="dxa"/>
            <w:tcPrChange w:id="114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 w:rsidRPr="00E207F0">
              <w:rPr>
                <w:rFonts w:cs="Arial"/>
              </w:rPr>
              <w:t>Vinnuveitandi</w:t>
            </w:r>
            <w:r>
              <w:rPr>
                <w:rFonts w:cs="Arial"/>
              </w:rPr>
              <w:t xml:space="preserve"> / BHM</w:t>
            </w:r>
          </w:p>
        </w:tc>
        <w:tc>
          <w:tcPr>
            <w:tcW w:w="1417" w:type="dxa"/>
            <w:tcPrChange w:id="115" w:author="Auður Lilja Erlingsdóttir" w:date="2018-05-14T13:32:00Z">
              <w:tcPr>
                <w:tcW w:w="1519" w:type="dxa"/>
              </w:tcPr>
            </w:tcPrChange>
          </w:tcPr>
          <w:p w:rsidR="000C4D0B" w:rsidRPr="00783FFE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Nóvember 2016</w:t>
            </w:r>
          </w:p>
        </w:tc>
        <w:tc>
          <w:tcPr>
            <w:tcW w:w="1418" w:type="dxa"/>
            <w:tcPrChange w:id="116" w:author="Auður Lilja Erlingsdóttir" w:date="2018-05-14T13:32:00Z">
              <w:tcPr>
                <w:tcW w:w="1363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Desember 2016</w:t>
            </w:r>
          </w:p>
        </w:tc>
        <w:tc>
          <w:tcPr>
            <w:tcW w:w="1701" w:type="dxa"/>
            <w:tcPrChange w:id="117" w:author="Auður Lilja Erlingsdóttir" w:date="2018-05-14T13:32:00Z">
              <w:tcPr>
                <w:tcW w:w="851" w:type="dxa"/>
              </w:tcPr>
            </w:tcPrChange>
          </w:tcPr>
          <w:p w:rsidR="000C4D0B" w:rsidRPr="00E207F0" w:rsidRDefault="00111842" w:rsidP="00A14DE4">
            <w:pPr>
              <w:rPr>
                <w:rFonts w:cs="Arial"/>
              </w:rPr>
            </w:pPr>
            <w:ins w:id="118" w:author="Auður Lilja Erlingsdóttir" w:date="2018-05-14T13:27:00Z">
              <w:r>
                <w:rPr>
                  <w:rFonts w:cs="Arial"/>
                </w:rPr>
                <w:t>Lokið</w:t>
              </w:r>
            </w:ins>
          </w:p>
        </w:tc>
      </w:tr>
      <w:tr w:rsidR="000C4D0B" w:rsidRPr="00E207F0" w:rsidTr="00287DD0">
        <w:tc>
          <w:tcPr>
            <w:tcW w:w="3548" w:type="dxa"/>
            <w:tcPrChange w:id="119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381591">
              <w:rPr>
                <w:rFonts w:cs="Arial"/>
              </w:rPr>
              <w:t>ynning</w:t>
            </w:r>
            <w:r>
              <w:rPr>
                <w:rFonts w:cs="Arial"/>
              </w:rPr>
              <w:t>ar</w:t>
            </w:r>
            <w:r w:rsidRPr="00381591">
              <w:rPr>
                <w:rFonts w:cs="Arial"/>
              </w:rPr>
              <w:t xml:space="preserve"> á starfsmati fyrir starfsmenn (fulltrúa starfa), yfirmenn </w:t>
            </w:r>
            <w:r>
              <w:rPr>
                <w:rFonts w:cs="Arial"/>
              </w:rPr>
              <w:t>þeirra og fulltrúa stéttarfélaga</w:t>
            </w:r>
          </w:p>
        </w:tc>
        <w:tc>
          <w:tcPr>
            <w:tcW w:w="2265" w:type="dxa"/>
            <w:tcPrChange w:id="120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 w:rsidRPr="00E207F0">
              <w:rPr>
                <w:rFonts w:cs="Arial"/>
              </w:rPr>
              <w:t>Vinnuveitandi</w:t>
            </w:r>
            <w:r>
              <w:rPr>
                <w:rFonts w:cs="Arial"/>
              </w:rPr>
              <w:t xml:space="preserve"> </w:t>
            </w:r>
            <w:r w:rsidRPr="00E207F0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Verkefnastofa starfsmats</w:t>
            </w:r>
          </w:p>
        </w:tc>
        <w:tc>
          <w:tcPr>
            <w:tcW w:w="1417" w:type="dxa"/>
            <w:tcPrChange w:id="121" w:author="Auður Lilja Erlingsdóttir" w:date="2018-05-14T13:32:00Z">
              <w:tcPr>
                <w:tcW w:w="1519" w:type="dxa"/>
              </w:tcPr>
            </w:tcPrChange>
          </w:tcPr>
          <w:p w:rsidR="000C4D0B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Janúar 2017</w:t>
            </w:r>
          </w:p>
        </w:tc>
        <w:tc>
          <w:tcPr>
            <w:tcW w:w="1418" w:type="dxa"/>
            <w:tcPrChange w:id="122" w:author="Auður Lilja Erlingsdóttir" w:date="2018-05-14T13:32:00Z">
              <w:tcPr>
                <w:tcW w:w="1363" w:type="dxa"/>
              </w:tcPr>
            </w:tcPrChange>
          </w:tcPr>
          <w:p w:rsidR="000C4D0B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febrúar  2017</w:t>
            </w:r>
          </w:p>
        </w:tc>
        <w:tc>
          <w:tcPr>
            <w:tcW w:w="1701" w:type="dxa"/>
            <w:tcPrChange w:id="123" w:author="Auður Lilja Erlingsdóttir" w:date="2018-05-14T13:32:00Z">
              <w:tcPr>
                <w:tcW w:w="851" w:type="dxa"/>
              </w:tcPr>
            </w:tcPrChange>
          </w:tcPr>
          <w:p w:rsidR="000C4D0B" w:rsidRPr="00E207F0" w:rsidRDefault="00111842" w:rsidP="00A14DE4">
            <w:pPr>
              <w:rPr>
                <w:rFonts w:cs="Arial"/>
              </w:rPr>
            </w:pPr>
            <w:ins w:id="124" w:author="Auður Lilja Erlingsdóttir" w:date="2018-05-14T13:27:00Z">
              <w:r>
                <w:rPr>
                  <w:rFonts w:cs="Arial"/>
                </w:rPr>
                <w:t>Lokið</w:t>
              </w:r>
            </w:ins>
          </w:p>
        </w:tc>
      </w:tr>
      <w:tr w:rsidR="000C4D0B" w:rsidRPr="00E207F0" w:rsidTr="00287DD0">
        <w:tc>
          <w:tcPr>
            <w:tcW w:w="3548" w:type="dxa"/>
            <w:tcPrChange w:id="125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 w:rsidRPr="00E207F0">
              <w:rPr>
                <w:rFonts w:cs="Arial"/>
              </w:rPr>
              <w:t xml:space="preserve">Skil á staðfestum starfslýsingum og spurningalistum fyrir </w:t>
            </w:r>
            <w:r>
              <w:rPr>
                <w:rFonts w:cs="Arial"/>
              </w:rPr>
              <w:t>sérfræðinga</w:t>
            </w:r>
          </w:p>
        </w:tc>
        <w:tc>
          <w:tcPr>
            <w:tcW w:w="2265" w:type="dxa"/>
            <w:tcPrChange w:id="126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Vinnuveitandi og starfsmenn</w:t>
            </w:r>
          </w:p>
        </w:tc>
        <w:tc>
          <w:tcPr>
            <w:tcW w:w="1417" w:type="dxa"/>
            <w:tcPrChange w:id="127" w:author="Auður Lilja Erlingsdóttir" w:date="2018-05-14T13:32:00Z">
              <w:tcPr>
                <w:tcW w:w="1519" w:type="dxa"/>
              </w:tcPr>
            </w:tcPrChange>
          </w:tcPr>
          <w:p w:rsidR="000C4D0B" w:rsidRPr="00877D3B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febrúar</w:t>
            </w:r>
            <w:r w:rsidRPr="00877D3B">
              <w:rPr>
                <w:rFonts w:cs="Arial"/>
              </w:rPr>
              <w:t xml:space="preserve"> 2017</w:t>
            </w:r>
          </w:p>
        </w:tc>
        <w:tc>
          <w:tcPr>
            <w:tcW w:w="1418" w:type="dxa"/>
            <w:tcPrChange w:id="128" w:author="Auður Lilja Erlingsdóttir" w:date="2018-05-14T13:32:00Z">
              <w:tcPr>
                <w:tcW w:w="1363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Mars 2017</w:t>
            </w:r>
          </w:p>
        </w:tc>
        <w:tc>
          <w:tcPr>
            <w:tcW w:w="1701" w:type="dxa"/>
            <w:tcPrChange w:id="129" w:author="Auður Lilja Erlingsdóttir" w:date="2018-05-14T13:32:00Z">
              <w:tcPr>
                <w:tcW w:w="851" w:type="dxa"/>
              </w:tcPr>
            </w:tcPrChange>
          </w:tcPr>
          <w:p w:rsidR="000C4D0B" w:rsidRPr="00E207F0" w:rsidRDefault="00111842" w:rsidP="00A14DE4">
            <w:pPr>
              <w:rPr>
                <w:rFonts w:cs="Arial"/>
              </w:rPr>
            </w:pPr>
            <w:ins w:id="130" w:author="Auður Lilja Erlingsdóttir" w:date="2018-05-14T13:27:00Z">
              <w:r>
                <w:rPr>
                  <w:rFonts w:cs="Arial"/>
                </w:rPr>
                <w:t>Enn vantar gögn v/4 starfa</w:t>
              </w:r>
            </w:ins>
          </w:p>
        </w:tc>
      </w:tr>
      <w:tr w:rsidR="000C4D0B" w:rsidRPr="00E207F0" w:rsidTr="00287DD0">
        <w:tc>
          <w:tcPr>
            <w:tcW w:w="3548" w:type="dxa"/>
            <w:tcPrChange w:id="131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E207F0">
              <w:rPr>
                <w:rFonts w:cs="Arial"/>
              </w:rPr>
              <w:t>tarfsmatsviðtöl</w:t>
            </w:r>
          </w:p>
        </w:tc>
        <w:tc>
          <w:tcPr>
            <w:tcW w:w="2265" w:type="dxa"/>
            <w:tcPrChange w:id="132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 w:rsidRPr="00E207F0">
              <w:rPr>
                <w:rFonts w:cs="Arial"/>
              </w:rPr>
              <w:t>Verkefnastofa</w:t>
            </w:r>
            <w:r>
              <w:rPr>
                <w:rFonts w:cs="Arial"/>
              </w:rPr>
              <w:t xml:space="preserve"> starfsmats</w:t>
            </w:r>
          </w:p>
        </w:tc>
        <w:tc>
          <w:tcPr>
            <w:tcW w:w="1417" w:type="dxa"/>
            <w:tcPrChange w:id="133" w:author="Auður Lilja Erlingsdóttir" w:date="2018-05-14T13:32:00Z">
              <w:tcPr>
                <w:tcW w:w="1519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Maí </w:t>
            </w:r>
            <w:r w:rsidRPr="00877D3B">
              <w:rPr>
                <w:rFonts w:cs="Arial"/>
              </w:rPr>
              <w:t>2017</w:t>
            </w:r>
          </w:p>
        </w:tc>
        <w:tc>
          <w:tcPr>
            <w:tcW w:w="1418" w:type="dxa"/>
            <w:tcPrChange w:id="134" w:author="Auður Lilja Erlingsdóttir" w:date="2018-05-14T13:32:00Z">
              <w:tcPr>
                <w:tcW w:w="1363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>
              <w:rPr>
                <w:rFonts w:cs="Arial"/>
              </w:rPr>
              <w:t>Des 2017</w:t>
            </w:r>
          </w:p>
        </w:tc>
        <w:tc>
          <w:tcPr>
            <w:tcW w:w="1701" w:type="dxa"/>
            <w:tcPrChange w:id="135" w:author="Auður Lilja Erlingsdóttir" w:date="2018-05-14T13:32:00Z">
              <w:tcPr>
                <w:tcW w:w="851" w:type="dxa"/>
              </w:tcPr>
            </w:tcPrChange>
          </w:tcPr>
          <w:p w:rsidR="000C4D0B" w:rsidRPr="00E207F0" w:rsidRDefault="00111842" w:rsidP="00A14DE4">
            <w:pPr>
              <w:rPr>
                <w:rFonts w:cs="Arial"/>
              </w:rPr>
            </w:pPr>
            <w:ins w:id="136" w:author="Auður Lilja Erlingsdóttir" w:date="2018-05-14T13:28:00Z">
              <w:r>
                <w:rPr>
                  <w:rFonts w:cs="Arial"/>
                </w:rPr>
                <w:t xml:space="preserve">27 viðtöl bókuð, vantar gögn v/4 </w:t>
              </w:r>
            </w:ins>
            <w:ins w:id="137" w:author="Unnur Tryggvadóttir Flóvenz" w:date="2018-05-14T13:37:00Z">
              <w:r w:rsidR="00D440EB">
                <w:rPr>
                  <w:rFonts w:cs="Arial"/>
                </w:rPr>
                <w:t xml:space="preserve">(5) </w:t>
              </w:r>
            </w:ins>
            <w:ins w:id="138" w:author="Auður Lilja Erlingsdóttir" w:date="2018-05-14T13:28:00Z">
              <w:r>
                <w:rPr>
                  <w:rFonts w:cs="Arial"/>
                </w:rPr>
                <w:t>starfa</w:t>
              </w:r>
            </w:ins>
          </w:p>
        </w:tc>
      </w:tr>
      <w:tr w:rsidR="000C4D0B" w:rsidRPr="00E207F0" w:rsidTr="00287DD0">
        <w:tc>
          <w:tcPr>
            <w:tcW w:w="3548" w:type="dxa"/>
            <w:tcPrChange w:id="139" w:author="Auður Lilja Erlingsdóttir" w:date="2018-05-14T13:32:00Z">
              <w:tcPr>
                <w:tcW w:w="3117" w:type="dxa"/>
              </w:tcPr>
            </w:tcPrChange>
          </w:tcPr>
          <w:p w:rsidR="000C4D0B" w:rsidRPr="00E207F0" w:rsidRDefault="000C4D0B" w:rsidP="00A14DE4">
            <w:pPr>
              <w:rPr>
                <w:rFonts w:cs="Arial"/>
              </w:rPr>
            </w:pPr>
            <w:r w:rsidRPr="00E207F0">
              <w:rPr>
                <w:rFonts w:cs="Arial"/>
              </w:rPr>
              <w:t>Starfsmatsniðurstaða yfirfarin</w:t>
            </w:r>
          </w:p>
        </w:tc>
        <w:tc>
          <w:tcPr>
            <w:tcW w:w="2265" w:type="dxa"/>
            <w:tcPrChange w:id="140" w:author="Auður Lilja Erlingsdóttir" w:date="2018-05-14T13:32:00Z">
              <w:tcPr>
                <w:tcW w:w="2501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 w:rsidRPr="00E207F0">
              <w:rPr>
                <w:rFonts w:cs="Arial"/>
              </w:rPr>
              <w:t>Framkvæmdanefnd</w:t>
            </w:r>
          </w:p>
        </w:tc>
        <w:tc>
          <w:tcPr>
            <w:tcW w:w="1417" w:type="dxa"/>
            <w:tcPrChange w:id="141" w:author="Auður Lilja Erlingsdóttir" w:date="2018-05-14T13:32:00Z">
              <w:tcPr>
                <w:tcW w:w="1519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  <w:highlight w:val="yellow"/>
              </w:rPr>
            </w:pPr>
            <w:r w:rsidRPr="00877D3B">
              <w:rPr>
                <w:rFonts w:cs="Arial"/>
              </w:rPr>
              <w:t>Janúar 2018</w:t>
            </w:r>
          </w:p>
        </w:tc>
        <w:tc>
          <w:tcPr>
            <w:tcW w:w="1418" w:type="dxa"/>
            <w:tcPrChange w:id="142" w:author="Auður Lilja Erlingsdóttir" w:date="2018-05-14T13:32:00Z">
              <w:tcPr>
                <w:tcW w:w="1363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  <w:r w:rsidRPr="00877D3B">
              <w:rPr>
                <w:rFonts w:cs="Arial"/>
              </w:rPr>
              <w:t>Apríl 2018</w:t>
            </w:r>
          </w:p>
        </w:tc>
        <w:tc>
          <w:tcPr>
            <w:tcW w:w="1701" w:type="dxa"/>
            <w:tcPrChange w:id="143" w:author="Auður Lilja Erlingsdóttir" w:date="2018-05-14T13:32:00Z">
              <w:tcPr>
                <w:tcW w:w="851" w:type="dxa"/>
              </w:tcPr>
            </w:tcPrChange>
          </w:tcPr>
          <w:p w:rsidR="000C4D0B" w:rsidRPr="00E207F0" w:rsidRDefault="000C4D0B" w:rsidP="00A14DE4">
            <w:pPr>
              <w:jc w:val="left"/>
              <w:rPr>
                <w:rFonts w:cs="Arial"/>
              </w:rPr>
            </w:pPr>
          </w:p>
        </w:tc>
      </w:tr>
    </w:tbl>
    <w:p w:rsidR="000C4D0B" w:rsidRPr="00E207F0" w:rsidRDefault="000C4D0B" w:rsidP="000C4D0B">
      <w:pPr>
        <w:rPr>
          <w:rFonts w:cs="Arial"/>
        </w:rPr>
      </w:pPr>
    </w:p>
    <w:p w:rsidR="000C4D0B" w:rsidRDefault="000C4D0B" w:rsidP="000C4D0B"/>
    <w:p w:rsidR="007D50E1" w:rsidRDefault="00AB1B1B"/>
    <w:sectPr w:rsidR="007D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6C22"/>
    <w:multiLevelType w:val="hybridMultilevel"/>
    <w:tmpl w:val="7662F8BE"/>
    <w:lvl w:ilvl="0" w:tplc="6650678C">
      <w:start w:val="1"/>
      <w:numFmt w:val="decimal"/>
      <w:pStyle w:val="Heading1"/>
      <w:lvlText w:val="%1."/>
      <w:lvlJc w:val="left"/>
      <w:pPr>
        <w:ind w:left="786" w:hanging="360"/>
      </w:pPr>
      <w:rPr>
        <w:b/>
        <w:strike w:val="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rét Sigurðardóttir">
    <w15:presenceInfo w15:providerId="AD" w15:userId="S-1-5-21-855186927-1979481534-621696214-5884"/>
  </w15:person>
  <w15:person w15:author="Auður Lilja Erlingsdóttir">
    <w15:presenceInfo w15:providerId="AD" w15:userId="S-1-5-21-3495890071-3950444734-4246302852-243937"/>
  </w15:person>
  <w15:person w15:author="Unnur Tryggvadóttir Flóvenz">
    <w15:presenceInfo w15:providerId="AD" w15:userId="S-1-5-21-3495890071-3950444734-4246302852-378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0B"/>
    <w:rsid w:val="000C4D0B"/>
    <w:rsid w:val="000E7262"/>
    <w:rsid w:val="00111842"/>
    <w:rsid w:val="00287DD0"/>
    <w:rsid w:val="002A4B53"/>
    <w:rsid w:val="002A4B75"/>
    <w:rsid w:val="00400E2E"/>
    <w:rsid w:val="004E5843"/>
    <w:rsid w:val="007028CF"/>
    <w:rsid w:val="00877226"/>
    <w:rsid w:val="008F732C"/>
    <w:rsid w:val="009433E4"/>
    <w:rsid w:val="00945E86"/>
    <w:rsid w:val="00AB1B1B"/>
    <w:rsid w:val="00AE5767"/>
    <w:rsid w:val="00D05067"/>
    <w:rsid w:val="00D440EB"/>
    <w:rsid w:val="00D678AF"/>
    <w:rsid w:val="00DA16AE"/>
    <w:rsid w:val="00E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0AF61-D7EF-4FE1-BAF6-A6FDEB2D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D0B"/>
    <w:pPr>
      <w:spacing w:after="120" w:line="276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C4D0B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caps/>
      <w:color w:val="1F3864" w:themeColor="accent1" w:themeShade="8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4D0B"/>
    <w:rPr>
      <w:rFonts w:ascii="Arial" w:eastAsiaTheme="majorEastAsia" w:hAnsi="Arial" w:cstheme="majorBidi"/>
      <w:b/>
      <w:caps/>
      <w:color w:val="1F3864" w:themeColor="accent1" w:themeShade="80"/>
      <w:sz w:val="24"/>
      <w:szCs w:val="32"/>
    </w:rPr>
  </w:style>
  <w:style w:type="table" w:styleId="TableGrid">
    <w:name w:val="Table Grid"/>
    <w:basedOn w:val="TableNormal"/>
    <w:uiPriority w:val="39"/>
    <w:rsid w:val="000C4D0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485</Words>
  <Characters>2770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Sigurðardóttir</dc:creator>
  <cp:keywords/>
  <dc:description/>
  <cp:lastModifiedBy>Anna Lilja Magnúsdóttir</cp:lastModifiedBy>
  <cp:revision>2</cp:revision>
  <dcterms:created xsi:type="dcterms:W3CDTF">2018-09-05T09:50:00Z</dcterms:created>
  <dcterms:modified xsi:type="dcterms:W3CDTF">2018-09-05T09:50:00Z</dcterms:modified>
</cp:coreProperties>
</file>